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86" w:rsidRPr="00980C82" w:rsidRDefault="002A7A86" w:rsidP="00046607">
      <w:pPr>
        <w:pStyle w:val="afb"/>
        <w:spacing w:line="264" w:lineRule="auto"/>
        <w:contextualSpacing/>
        <w:rPr>
          <w:rFonts w:ascii="IPT Nazanin" w:hAnsi="IPT Nazanin" w:cs="B Lotus"/>
          <w:sz w:val="28"/>
          <w:rtl/>
        </w:rPr>
      </w:pPr>
      <w:bookmarkStart w:id="0" w:name="_Toc506251515"/>
      <w:r>
        <w:rPr>
          <w:rFonts w:ascii="IPT Nazanin" w:hAnsi="IPT Nazanin" w:cs="B Lotus"/>
          <w:noProof/>
          <w:sz w:val="28"/>
          <w:rtl/>
          <w:lang w:bidi="ar-SA"/>
        </w:rPr>
        <w:drawing>
          <wp:inline distT="0" distB="0" distL="0" distR="0" wp14:anchorId="0B052169" wp14:editId="5EDF6BF2">
            <wp:extent cx="1792453"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Logo.JPG"/>
                    <pic:cNvPicPr/>
                  </pic:nvPicPr>
                  <pic:blipFill>
                    <a:blip r:embed="rId8">
                      <a:extLst>
                        <a:ext uri="{28A0092B-C50C-407E-A947-70E740481C1C}">
                          <a14:useLocalDpi xmlns:a14="http://schemas.microsoft.com/office/drawing/2010/main" val="0"/>
                        </a:ext>
                      </a:extLst>
                    </a:blip>
                    <a:stretch>
                      <a:fillRect/>
                    </a:stretch>
                  </pic:blipFill>
                  <pic:spPr>
                    <a:xfrm>
                      <a:off x="0" y="0"/>
                      <a:ext cx="1792453" cy="2160000"/>
                    </a:xfrm>
                    <a:prstGeom prst="rect">
                      <a:avLst/>
                    </a:prstGeom>
                  </pic:spPr>
                </pic:pic>
              </a:graphicData>
            </a:graphic>
          </wp:inline>
        </w:drawing>
      </w:r>
    </w:p>
    <w:p w:rsidR="002A7A86" w:rsidRPr="008D513F" w:rsidRDefault="002A7A86" w:rsidP="00046607">
      <w:pPr>
        <w:pStyle w:val="ab"/>
        <w:spacing w:line="264" w:lineRule="auto"/>
        <w:contextualSpacing/>
        <w:jc w:val="center"/>
        <w:rPr>
          <w:rFonts w:ascii="IPT Nazanin" w:hAnsi="IPT Nazanin"/>
          <w:sz w:val="22"/>
          <w:szCs w:val="22"/>
          <w:rtl/>
        </w:rPr>
      </w:pPr>
      <w:r w:rsidRPr="008D513F">
        <w:rPr>
          <w:rFonts w:ascii="IPT Nazanin" w:hAnsi="IPT Nazanin"/>
          <w:sz w:val="22"/>
          <w:szCs w:val="22"/>
          <w:rtl/>
        </w:rPr>
        <w:t>دانشکده عمران، معماري و شهرسازي</w:t>
      </w:r>
    </w:p>
    <w:p w:rsidR="002A7A86" w:rsidRDefault="002A7A86" w:rsidP="00046607">
      <w:pPr>
        <w:pStyle w:val="ab"/>
        <w:spacing w:line="264" w:lineRule="auto"/>
        <w:contextualSpacing/>
        <w:jc w:val="center"/>
      </w:pPr>
    </w:p>
    <w:p w:rsidR="002A7A86" w:rsidRDefault="002A7A86" w:rsidP="00046607">
      <w:pPr>
        <w:pStyle w:val="ab"/>
        <w:spacing w:line="264" w:lineRule="auto"/>
        <w:contextualSpacing/>
        <w:jc w:val="center"/>
      </w:pPr>
    </w:p>
    <w:p w:rsidR="002A7A86" w:rsidRDefault="002A7A86" w:rsidP="00046607">
      <w:pPr>
        <w:pStyle w:val="ab"/>
        <w:spacing w:line="264" w:lineRule="auto"/>
        <w:contextualSpacing/>
        <w:jc w:val="center"/>
        <w:rPr>
          <w:rFonts w:ascii="IPT Nazanin" w:hAnsi="IPT Nazanin"/>
          <w:sz w:val="28"/>
        </w:rPr>
      </w:pPr>
    </w:p>
    <w:p w:rsidR="002A7A86" w:rsidRDefault="002A7A86" w:rsidP="00046607">
      <w:pPr>
        <w:pStyle w:val="ab"/>
        <w:spacing w:line="264" w:lineRule="auto"/>
        <w:contextualSpacing/>
        <w:jc w:val="center"/>
        <w:rPr>
          <w:rFonts w:ascii="IPT Nazanin" w:hAnsi="IPT Nazanin"/>
          <w:sz w:val="28"/>
        </w:rPr>
      </w:pPr>
    </w:p>
    <w:p w:rsidR="002A7A86" w:rsidRPr="00980C82" w:rsidRDefault="002A7A86" w:rsidP="00046607">
      <w:pPr>
        <w:pStyle w:val="ab"/>
        <w:spacing w:line="264" w:lineRule="auto"/>
        <w:contextualSpacing/>
        <w:jc w:val="center"/>
        <w:rPr>
          <w:rFonts w:ascii="IPT Nazanin" w:hAnsi="IPT Nazanin"/>
          <w:sz w:val="28"/>
          <w:rtl/>
        </w:rPr>
      </w:pPr>
    </w:p>
    <w:p w:rsidR="002A7A86" w:rsidRPr="008C4DFD" w:rsidRDefault="002A7A86" w:rsidP="00046607">
      <w:pPr>
        <w:pStyle w:val="af3"/>
        <w:tabs>
          <w:tab w:val="left" w:pos="3338"/>
          <w:tab w:val="center" w:pos="4369"/>
        </w:tabs>
        <w:spacing w:line="264" w:lineRule="auto"/>
        <w:contextualSpacing/>
        <w:rPr>
          <w:rFonts w:ascii="IPT Nazanin" w:hAnsi="IPT Nazanin" w:cs="B Titr"/>
          <w:szCs w:val="40"/>
          <w:rtl/>
        </w:rPr>
      </w:pPr>
      <w:r w:rsidRPr="00FD5D60">
        <w:rPr>
          <w:rFonts w:ascii="IPT Nazanin" w:hAnsi="IPT Nazanin" w:cs="B Titr"/>
          <w:szCs w:val="40"/>
          <w:rtl/>
        </w:rPr>
        <w:t>بررسی</w:t>
      </w:r>
      <w:r w:rsidRPr="00FD5D60">
        <w:rPr>
          <w:rFonts w:ascii="IPT Nazanin" w:hAnsi="IPT Nazanin" w:cs="B Titr" w:hint="cs"/>
          <w:szCs w:val="40"/>
          <w:rtl/>
        </w:rPr>
        <w:t xml:space="preserve"> تأثیر ملاس چغندرقند بر روی خواص مکانیکی بتن</w:t>
      </w:r>
      <w:r w:rsidRPr="00FD5D60">
        <w:rPr>
          <w:rFonts w:ascii="IPT Nazanin" w:hAnsi="IPT Nazanin" w:cs="B Titr" w:hint="eastAsia"/>
          <w:szCs w:val="40"/>
          <w:rtl/>
        </w:rPr>
        <w:t>‌</w:t>
      </w:r>
      <w:r w:rsidRPr="00FD5D60">
        <w:rPr>
          <w:rFonts w:ascii="IPT Nazanin" w:hAnsi="IPT Nazanin" w:cs="B Titr" w:hint="cs"/>
          <w:szCs w:val="40"/>
          <w:rtl/>
        </w:rPr>
        <w:t>های حاوی سیمان ضدسولفات</w:t>
      </w:r>
    </w:p>
    <w:p w:rsidR="002A7A86" w:rsidRDefault="002A7A86" w:rsidP="00046607">
      <w:pPr>
        <w:pStyle w:val="ab"/>
        <w:jc w:val="center"/>
        <w:rPr>
          <w:rtl/>
        </w:rPr>
      </w:pPr>
    </w:p>
    <w:p w:rsidR="002A7A86" w:rsidRDefault="002A7A86" w:rsidP="00046607">
      <w:pPr>
        <w:pStyle w:val="ab"/>
        <w:jc w:val="center"/>
      </w:pPr>
    </w:p>
    <w:p w:rsidR="002A7A86" w:rsidRDefault="002A7A86" w:rsidP="00046607">
      <w:pPr>
        <w:pStyle w:val="ab"/>
        <w:jc w:val="center"/>
      </w:pPr>
    </w:p>
    <w:p w:rsidR="002A7A86" w:rsidRDefault="002A7A86" w:rsidP="00046607">
      <w:pPr>
        <w:pStyle w:val="ab"/>
        <w:jc w:val="center"/>
        <w:rPr>
          <w:rtl/>
        </w:rPr>
      </w:pPr>
    </w:p>
    <w:p w:rsidR="008225A2" w:rsidRDefault="008225A2" w:rsidP="00046607">
      <w:pPr>
        <w:pStyle w:val="ab"/>
        <w:jc w:val="center"/>
        <w:rPr>
          <w:rtl/>
        </w:rPr>
      </w:pPr>
    </w:p>
    <w:p w:rsidR="008225A2" w:rsidRDefault="008225A2" w:rsidP="00046607">
      <w:pPr>
        <w:pStyle w:val="ab"/>
        <w:jc w:val="center"/>
      </w:pPr>
    </w:p>
    <w:p w:rsidR="002A7A86" w:rsidRPr="001919ED" w:rsidRDefault="002A7A86" w:rsidP="00046607">
      <w:pPr>
        <w:pStyle w:val="ab"/>
        <w:jc w:val="center"/>
        <w:rPr>
          <w:rtl/>
        </w:rPr>
      </w:pPr>
    </w:p>
    <w:p w:rsidR="002A7A86" w:rsidRPr="00A34122" w:rsidRDefault="002A7A86" w:rsidP="00046607">
      <w:pPr>
        <w:pStyle w:val="afb"/>
        <w:spacing w:line="264" w:lineRule="auto"/>
        <w:contextualSpacing/>
        <w:rPr>
          <w:rFonts w:ascii="IPT Lotus" w:hAnsi="IPT Lotus" w:cs="B Lotus"/>
          <w:sz w:val="36"/>
          <w:szCs w:val="36"/>
        </w:rPr>
      </w:pPr>
      <w:r w:rsidRPr="00FD5D60">
        <w:rPr>
          <w:rFonts w:ascii="IPT Lotus" w:hAnsi="IPT Lotus" w:cs="B Lotus" w:hint="cs"/>
          <w:sz w:val="36"/>
          <w:szCs w:val="36"/>
          <w:rtl/>
        </w:rPr>
        <w:t>رضا سلیمانی</w:t>
      </w:r>
    </w:p>
    <w:p w:rsidR="002A7A86" w:rsidRDefault="002A7A86" w:rsidP="00046607">
      <w:pPr>
        <w:pStyle w:val="afb"/>
        <w:spacing w:line="264" w:lineRule="auto"/>
        <w:contextualSpacing/>
        <w:rPr>
          <w:rFonts w:ascii="IPT Lotus" w:hAnsi="IPT Lotus" w:cs="B Lotus"/>
          <w:sz w:val="32"/>
          <w:szCs w:val="32"/>
        </w:rPr>
      </w:pPr>
    </w:p>
    <w:p w:rsidR="002A7A86" w:rsidRDefault="002A7A86" w:rsidP="00046607">
      <w:pPr>
        <w:pStyle w:val="afb"/>
        <w:spacing w:line="264" w:lineRule="auto"/>
        <w:contextualSpacing/>
        <w:rPr>
          <w:rFonts w:ascii="IPT Nazanin" w:hAnsi="IPT Nazanin" w:cs="B Lotus"/>
          <w:sz w:val="28"/>
        </w:rPr>
      </w:pPr>
    </w:p>
    <w:p w:rsidR="002A7A86" w:rsidRDefault="002A7A86" w:rsidP="00046607">
      <w:pPr>
        <w:pStyle w:val="afb"/>
        <w:spacing w:line="264" w:lineRule="auto"/>
        <w:contextualSpacing/>
        <w:rPr>
          <w:rFonts w:ascii="IPT Nazanin" w:hAnsi="IPT Nazanin" w:cs="B Lotus"/>
          <w:sz w:val="28"/>
        </w:rPr>
      </w:pPr>
    </w:p>
    <w:p w:rsidR="002A7A86" w:rsidRDefault="002A7A86" w:rsidP="00046607">
      <w:pPr>
        <w:pStyle w:val="afb"/>
        <w:spacing w:line="264" w:lineRule="auto"/>
        <w:contextualSpacing/>
        <w:rPr>
          <w:rFonts w:ascii="IPT Nazanin" w:hAnsi="IPT Nazanin" w:cs="B Lotus"/>
          <w:sz w:val="28"/>
        </w:rPr>
      </w:pPr>
    </w:p>
    <w:p w:rsidR="002A7A86" w:rsidRDefault="002A7A86" w:rsidP="00046607">
      <w:pPr>
        <w:pStyle w:val="afc"/>
        <w:spacing w:line="264" w:lineRule="auto"/>
        <w:contextualSpacing/>
        <w:rPr>
          <w:rFonts w:ascii="IPT Nazanin" w:hAnsi="IPT Nazanin" w:cs="B Lotus"/>
          <w:sz w:val="28"/>
          <w:szCs w:val="28"/>
          <w:rtl/>
        </w:rPr>
      </w:pPr>
    </w:p>
    <w:p w:rsidR="002A7A86" w:rsidRPr="00716598" w:rsidRDefault="008F20C7" w:rsidP="00046607">
      <w:pPr>
        <w:pStyle w:val="afc"/>
        <w:spacing w:line="264" w:lineRule="auto"/>
        <w:rPr>
          <w:rFonts w:cs="B Lotus"/>
          <w:rtl/>
        </w:rPr>
      </w:pPr>
      <w:r>
        <w:rPr>
          <w:rFonts w:ascii="IPT Nazanin" w:hAnsi="IPT Nazanin" w:cs="B Lotus" w:hint="cs"/>
          <w:sz w:val="28"/>
          <w:szCs w:val="28"/>
          <w:rtl/>
        </w:rPr>
        <w:t>مهر</w:t>
      </w:r>
      <w:r w:rsidR="002A7A86">
        <w:rPr>
          <w:rFonts w:ascii="IPT Nazanin" w:hAnsi="IPT Nazanin" w:cs="B Lotus" w:hint="cs"/>
          <w:sz w:val="28"/>
          <w:szCs w:val="28"/>
          <w:rtl/>
        </w:rPr>
        <w:t xml:space="preserve"> ماه</w:t>
      </w:r>
      <w:r w:rsidR="002A7A86" w:rsidRPr="00220282">
        <w:rPr>
          <w:rFonts w:ascii="IPT Nazanin" w:hAnsi="IPT Nazanin" w:cs="B Lotus" w:hint="cs"/>
          <w:sz w:val="28"/>
          <w:szCs w:val="28"/>
          <w:rtl/>
        </w:rPr>
        <w:t xml:space="preserve"> </w:t>
      </w:r>
      <w:r w:rsidR="002A7A86">
        <w:rPr>
          <w:rFonts w:ascii="W_lotus" w:hAnsi="W_lotus" w:cs="B Lotus" w:hint="cs"/>
          <w:sz w:val="28"/>
          <w:szCs w:val="28"/>
          <w:rtl/>
        </w:rPr>
        <w:t>1397</w:t>
      </w:r>
    </w:p>
    <w:p w:rsidR="002A7A86" w:rsidRDefault="002A7A86" w:rsidP="00046607">
      <w:pPr>
        <w:pStyle w:val="afc"/>
        <w:tabs>
          <w:tab w:val="left" w:pos="1440"/>
          <w:tab w:val="center" w:pos="4706"/>
        </w:tabs>
        <w:spacing w:line="264" w:lineRule="auto"/>
        <w:contextualSpacing/>
        <w:rPr>
          <w:rFonts w:ascii="IPT Nazanin" w:hAnsi="IPT Nazanin" w:cs="B Lotus"/>
          <w:sz w:val="28"/>
          <w:szCs w:val="28"/>
        </w:rPr>
      </w:pPr>
    </w:p>
    <w:p w:rsidR="002A7A86" w:rsidRDefault="002A7A86" w:rsidP="00046607">
      <w:pPr>
        <w:pStyle w:val="afb"/>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rPr>
          <w:rFonts w:cs="B Lotus"/>
          <w:szCs w:val="24"/>
          <w:rtl/>
        </w:rPr>
      </w:pPr>
    </w:p>
    <w:p w:rsidR="002A7A86" w:rsidRPr="00980C82" w:rsidRDefault="002A7A86" w:rsidP="00046607">
      <w:pPr>
        <w:pStyle w:val="afb"/>
        <w:spacing w:line="264" w:lineRule="auto"/>
        <w:contextualSpacing/>
        <w:rPr>
          <w:rFonts w:ascii="IPT Nazanin" w:hAnsi="IPT Nazanin" w:cs="B Lotus"/>
          <w:sz w:val="28"/>
          <w:rtl/>
        </w:rPr>
      </w:pPr>
      <w:r>
        <w:rPr>
          <w:rFonts w:cs="B Lotus"/>
          <w:szCs w:val="24"/>
          <w:rtl/>
        </w:rPr>
        <w:br w:type="page"/>
      </w:r>
    </w:p>
    <w:p w:rsidR="002A7A86" w:rsidRDefault="002A7A86" w:rsidP="00046607">
      <w:pPr>
        <w:pStyle w:val="ab"/>
        <w:spacing w:line="264" w:lineRule="auto"/>
        <w:contextualSpacing/>
        <w:jc w:val="center"/>
        <w:rPr>
          <w:rFonts w:ascii="IPT Nazanin" w:hAnsi="IPT Nazanin"/>
          <w:sz w:val="22"/>
          <w:szCs w:val="22"/>
        </w:rPr>
      </w:pPr>
      <w:r>
        <w:rPr>
          <w:rFonts w:ascii="IPT Nazanin" w:hAnsi="IPT Nazanin"/>
          <w:noProof/>
          <w:sz w:val="28"/>
          <w:rtl/>
          <w:lang w:bidi="ar-SA"/>
        </w:rPr>
        <w:lastRenderedPageBreak/>
        <w:drawing>
          <wp:inline distT="0" distB="0" distL="0" distR="0" wp14:anchorId="3C3D0299" wp14:editId="0B997FB4">
            <wp:extent cx="1792453" cy="21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Logo.JPG"/>
                    <pic:cNvPicPr/>
                  </pic:nvPicPr>
                  <pic:blipFill>
                    <a:blip r:embed="rId8">
                      <a:extLst>
                        <a:ext uri="{28A0092B-C50C-407E-A947-70E740481C1C}">
                          <a14:useLocalDpi xmlns:a14="http://schemas.microsoft.com/office/drawing/2010/main" val="0"/>
                        </a:ext>
                      </a:extLst>
                    </a:blip>
                    <a:stretch>
                      <a:fillRect/>
                    </a:stretch>
                  </pic:blipFill>
                  <pic:spPr>
                    <a:xfrm>
                      <a:off x="0" y="0"/>
                      <a:ext cx="1792453" cy="2160000"/>
                    </a:xfrm>
                    <a:prstGeom prst="rect">
                      <a:avLst/>
                    </a:prstGeom>
                  </pic:spPr>
                </pic:pic>
              </a:graphicData>
            </a:graphic>
          </wp:inline>
        </w:drawing>
      </w:r>
    </w:p>
    <w:p w:rsidR="002A7A86" w:rsidRDefault="002A7A86" w:rsidP="00046607">
      <w:pPr>
        <w:pStyle w:val="ab"/>
        <w:spacing w:line="264" w:lineRule="auto"/>
        <w:contextualSpacing/>
        <w:jc w:val="center"/>
        <w:rPr>
          <w:rFonts w:ascii="IPT Nazanin" w:hAnsi="IPT Nazanin"/>
          <w:sz w:val="22"/>
          <w:szCs w:val="22"/>
          <w:rtl/>
        </w:rPr>
      </w:pPr>
      <w:r w:rsidRPr="008D513F">
        <w:rPr>
          <w:rFonts w:ascii="IPT Nazanin" w:hAnsi="IPT Nazanin"/>
          <w:sz w:val="22"/>
          <w:szCs w:val="22"/>
          <w:rtl/>
        </w:rPr>
        <w:t>دانشکده عمران، معماري و شهرسازي</w:t>
      </w:r>
    </w:p>
    <w:p w:rsidR="005A6BE0" w:rsidRDefault="005A6BE0" w:rsidP="00046607">
      <w:pPr>
        <w:pStyle w:val="ab"/>
        <w:spacing w:line="264" w:lineRule="auto"/>
        <w:contextualSpacing/>
        <w:jc w:val="center"/>
        <w:rPr>
          <w:rFonts w:ascii="IPT Nazanin" w:hAnsi="IPT Nazanin"/>
          <w:sz w:val="22"/>
          <w:szCs w:val="22"/>
          <w:rtl/>
        </w:rPr>
      </w:pPr>
    </w:p>
    <w:p w:rsidR="002A7A86" w:rsidRPr="008D513F" w:rsidRDefault="002A7A86" w:rsidP="00046607">
      <w:pPr>
        <w:pStyle w:val="ab"/>
        <w:spacing w:line="264" w:lineRule="auto"/>
        <w:contextualSpacing/>
        <w:jc w:val="center"/>
        <w:rPr>
          <w:rFonts w:ascii="IPT Nazanin" w:hAnsi="IPT Nazanin"/>
          <w:sz w:val="22"/>
          <w:szCs w:val="22"/>
          <w:rtl/>
        </w:rPr>
      </w:pPr>
    </w:p>
    <w:p w:rsidR="005A6BE0" w:rsidRDefault="005A6BE0" w:rsidP="00046607">
      <w:pPr>
        <w:pStyle w:val="ab"/>
        <w:jc w:val="center"/>
        <w:rPr>
          <w:sz w:val="20"/>
          <w:szCs w:val="22"/>
          <w:rtl/>
        </w:rPr>
      </w:pPr>
      <w:r w:rsidRPr="00FD5D60">
        <w:rPr>
          <w:rFonts w:ascii="IPT Nazanin" w:hAnsi="IPT Nazanin" w:cs="B Titr"/>
          <w:szCs w:val="40"/>
          <w:rtl/>
        </w:rPr>
        <w:t>بررسی</w:t>
      </w:r>
      <w:r w:rsidRPr="00FD5D60">
        <w:rPr>
          <w:rFonts w:ascii="IPT Nazanin" w:hAnsi="IPT Nazanin" w:cs="B Titr" w:hint="cs"/>
          <w:szCs w:val="40"/>
          <w:rtl/>
        </w:rPr>
        <w:t xml:space="preserve"> تأثیر ملاس چغندرقند بر روی خواص مکانیکی بتن</w:t>
      </w:r>
      <w:r w:rsidRPr="00FD5D60">
        <w:rPr>
          <w:rFonts w:ascii="IPT Nazanin" w:hAnsi="IPT Nazanin" w:cs="B Titr" w:hint="eastAsia"/>
          <w:szCs w:val="40"/>
          <w:rtl/>
        </w:rPr>
        <w:t>‌</w:t>
      </w:r>
      <w:r w:rsidRPr="00FD5D60">
        <w:rPr>
          <w:rFonts w:ascii="IPT Nazanin" w:hAnsi="IPT Nazanin" w:cs="B Titr" w:hint="cs"/>
          <w:szCs w:val="40"/>
          <w:rtl/>
        </w:rPr>
        <w:t>های حاوی سیمان ضدسولفات</w:t>
      </w:r>
      <w:r w:rsidRPr="00BB3B46">
        <w:rPr>
          <w:rFonts w:hint="cs"/>
          <w:sz w:val="20"/>
          <w:szCs w:val="22"/>
          <w:rtl/>
        </w:rPr>
        <w:t xml:space="preserve"> </w:t>
      </w:r>
    </w:p>
    <w:p w:rsidR="005A6BE0" w:rsidRDefault="005A6BE0" w:rsidP="00046607">
      <w:pPr>
        <w:pStyle w:val="ab"/>
        <w:jc w:val="center"/>
        <w:rPr>
          <w:sz w:val="20"/>
          <w:szCs w:val="22"/>
          <w:rtl/>
        </w:rPr>
      </w:pPr>
    </w:p>
    <w:p w:rsidR="005A6BE0" w:rsidRDefault="005A6BE0" w:rsidP="00046607">
      <w:pPr>
        <w:pStyle w:val="ab"/>
        <w:jc w:val="center"/>
        <w:rPr>
          <w:sz w:val="20"/>
          <w:szCs w:val="22"/>
          <w:rtl/>
        </w:rPr>
      </w:pPr>
    </w:p>
    <w:p w:rsidR="002A7A86" w:rsidRPr="005A6BE0" w:rsidRDefault="002A7A86" w:rsidP="00046607">
      <w:pPr>
        <w:pStyle w:val="ab"/>
        <w:jc w:val="center"/>
        <w:rPr>
          <w:sz w:val="24"/>
          <w:szCs w:val="28"/>
          <w:rtl/>
        </w:rPr>
      </w:pPr>
      <w:r w:rsidRPr="005A6BE0">
        <w:rPr>
          <w:rFonts w:hint="cs"/>
          <w:sz w:val="24"/>
          <w:szCs w:val="28"/>
          <w:rtl/>
        </w:rPr>
        <w:t>پایان نامه برای دریافت درجه کارشناسی ارشد در رشته مهندسی عمران</w:t>
      </w:r>
    </w:p>
    <w:p w:rsidR="002A7A86" w:rsidRPr="005A6BE0" w:rsidRDefault="002A7A86" w:rsidP="00046607">
      <w:pPr>
        <w:pStyle w:val="ab"/>
        <w:spacing w:line="264" w:lineRule="auto"/>
        <w:contextualSpacing/>
        <w:jc w:val="center"/>
        <w:rPr>
          <w:rFonts w:ascii="IPT Nazanin" w:hAnsi="IPT Nazanin"/>
          <w:sz w:val="28"/>
          <w:szCs w:val="28"/>
        </w:rPr>
      </w:pPr>
      <w:r w:rsidRPr="005A6BE0">
        <w:rPr>
          <w:rFonts w:hint="cs"/>
          <w:sz w:val="24"/>
          <w:szCs w:val="28"/>
          <w:rtl/>
        </w:rPr>
        <w:t>گرایش</w:t>
      </w:r>
      <w:r w:rsidRPr="005A6BE0">
        <w:rPr>
          <w:rFonts w:ascii="IPT Nazanin" w:hAnsi="IPT Nazanin" w:hint="cs"/>
          <w:sz w:val="28"/>
          <w:szCs w:val="28"/>
          <w:rtl/>
        </w:rPr>
        <w:t xml:space="preserve"> مهندسی و مدیریت ساخت</w:t>
      </w:r>
    </w:p>
    <w:p w:rsidR="002A7A86" w:rsidRDefault="002A7A86" w:rsidP="00046607">
      <w:pPr>
        <w:pStyle w:val="ab"/>
        <w:spacing w:line="264" w:lineRule="auto"/>
        <w:contextualSpacing/>
        <w:jc w:val="center"/>
        <w:rPr>
          <w:rFonts w:ascii="IPT Nazanin" w:hAnsi="IPT Nazanin"/>
          <w:sz w:val="28"/>
        </w:rPr>
      </w:pPr>
    </w:p>
    <w:p w:rsidR="002A7A86" w:rsidRDefault="002A7A86" w:rsidP="00046607">
      <w:pPr>
        <w:pStyle w:val="ab"/>
        <w:spacing w:line="264" w:lineRule="auto"/>
        <w:contextualSpacing/>
        <w:jc w:val="center"/>
        <w:rPr>
          <w:rFonts w:ascii="IPT Nazanin" w:hAnsi="IPT Nazanin"/>
          <w:sz w:val="28"/>
        </w:rPr>
      </w:pPr>
    </w:p>
    <w:p w:rsidR="002A7A86" w:rsidRPr="00A34122" w:rsidRDefault="002A7A86" w:rsidP="00046607">
      <w:pPr>
        <w:pStyle w:val="afb"/>
        <w:spacing w:line="264" w:lineRule="auto"/>
        <w:contextualSpacing/>
        <w:rPr>
          <w:rFonts w:ascii="IPT Lotus" w:hAnsi="IPT Lotus" w:cs="B Lotus"/>
          <w:sz w:val="36"/>
          <w:szCs w:val="36"/>
          <w:rtl/>
        </w:rPr>
      </w:pPr>
      <w:r w:rsidRPr="00FD5D60">
        <w:rPr>
          <w:rFonts w:ascii="IPT Lotus" w:hAnsi="IPT Lotus" w:cs="B Lotus" w:hint="cs"/>
          <w:sz w:val="36"/>
          <w:szCs w:val="36"/>
          <w:rtl/>
        </w:rPr>
        <w:t>رضا سلیمانی</w:t>
      </w:r>
    </w:p>
    <w:p w:rsidR="002A7A86" w:rsidRPr="00980C82" w:rsidRDefault="002A7A86" w:rsidP="00046607">
      <w:pPr>
        <w:pStyle w:val="afb"/>
        <w:spacing w:line="264" w:lineRule="auto"/>
        <w:contextualSpacing/>
        <w:rPr>
          <w:rFonts w:ascii="IPT Nazanin" w:hAnsi="IPT Nazanin" w:cs="B Lotus"/>
          <w:sz w:val="28"/>
          <w:rtl/>
        </w:rPr>
      </w:pPr>
    </w:p>
    <w:p w:rsidR="002A7A86" w:rsidRPr="00980C82" w:rsidRDefault="002A7A86" w:rsidP="00046607">
      <w:pPr>
        <w:pStyle w:val="afb"/>
        <w:spacing w:line="264" w:lineRule="auto"/>
        <w:contextualSpacing/>
        <w:rPr>
          <w:rFonts w:ascii="IPT Nazanin" w:hAnsi="IPT Nazanin" w:cs="B Lotus"/>
          <w:sz w:val="28"/>
          <w:rtl/>
        </w:rPr>
      </w:pPr>
    </w:p>
    <w:p w:rsidR="002A7A86" w:rsidRPr="00920962" w:rsidRDefault="002A7A86" w:rsidP="00046607">
      <w:pPr>
        <w:pStyle w:val="afb"/>
        <w:spacing w:line="264" w:lineRule="auto"/>
        <w:contextualSpacing/>
        <w:rPr>
          <w:rFonts w:ascii="IPT Lotus" w:hAnsi="IPT Lotus" w:cs="B Lotus"/>
          <w:b w:val="0"/>
          <w:bCs w:val="0"/>
          <w:sz w:val="32"/>
          <w:szCs w:val="32"/>
          <w:rtl/>
        </w:rPr>
      </w:pPr>
      <w:r w:rsidRPr="00920962">
        <w:rPr>
          <w:rFonts w:ascii="IPT Lotus" w:hAnsi="IPT Lotus" w:cs="B Lotus"/>
          <w:b w:val="0"/>
          <w:bCs w:val="0"/>
          <w:sz w:val="32"/>
          <w:szCs w:val="32"/>
          <w:rtl/>
        </w:rPr>
        <w:t>استاد</w:t>
      </w:r>
      <w:r w:rsidRPr="00920962">
        <w:rPr>
          <w:rFonts w:ascii="IPT Lotus" w:hAnsi="IPT Lotus" w:cs="B Lotus" w:hint="cs"/>
          <w:b w:val="0"/>
          <w:bCs w:val="0"/>
          <w:sz w:val="32"/>
          <w:szCs w:val="32"/>
          <w:rtl/>
        </w:rPr>
        <w:t xml:space="preserve"> </w:t>
      </w:r>
      <w:r w:rsidRPr="00920962">
        <w:rPr>
          <w:rFonts w:ascii="IPT Lotus" w:hAnsi="IPT Lotus" w:cs="B Lotus"/>
          <w:b w:val="0"/>
          <w:bCs w:val="0"/>
          <w:sz w:val="32"/>
          <w:szCs w:val="32"/>
          <w:rtl/>
        </w:rPr>
        <w:t>راهنما</w:t>
      </w:r>
    </w:p>
    <w:p w:rsidR="002A7A86" w:rsidRPr="00A34122" w:rsidRDefault="002A7A86" w:rsidP="00046607">
      <w:pPr>
        <w:pStyle w:val="afb"/>
        <w:spacing w:line="264" w:lineRule="auto"/>
        <w:contextualSpacing/>
        <w:rPr>
          <w:rFonts w:ascii="IPT Nazanin" w:hAnsi="IPT Nazanin" w:cs="B Lotus"/>
          <w:sz w:val="36"/>
          <w:szCs w:val="36"/>
          <w:rtl/>
        </w:rPr>
      </w:pPr>
      <w:r w:rsidRPr="00A34122">
        <w:rPr>
          <w:rFonts w:ascii="IPT Nazanin" w:hAnsi="IPT Nazanin" w:cs="B Lotus" w:hint="cs"/>
          <w:sz w:val="36"/>
          <w:szCs w:val="36"/>
          <w:rtl/>
        </w:rPr>
        <w:t>پروفسور حسن حاجی‌کاظمی</w:t>
      </w:r>
    </w:p>
    <w:p w:rsidR="002A7A86" w:rsidRDefault="002A7A86" w:rsidP="00046607">
      <w:pPr>
        <w:pStyle w:val="afb"/>
        <w:spacing w:line="264" w:lineRule="auto"/>
        <w:contextualSpacing/>
        <w:rPr>
          <w:rFonts w:ascii="IPT Nazanin" w:hAnsi="IPT Nazanin" w:cs="B Lotus"/>
          <w:sz w:val="28"/>
        </w:rPr>
      </w:pPr>
    </w:p>
    <w:p w:rsidR="002A7A86" w:rsidRPr="00980C82" w:rsidRDefault="002A7A86" w:rsidP="00046607">
      <w:pPr>
        <w:pStyle w:val="afb"/>
        <w:spacing w:line="264" w:lineRule="auto"/>
        <w:contextualSpacing/>
        <w:rPr>
          <w:rFonts w:ascii="IPT Nazanin" w:hAnsi="IPT Nazanin" w:cs="B Lotus"/>
          <w:sz w:val="28"/>
        </w:rPr>
      </w:pPr>
    </w:p>
    <w:p w:rsidR="002A7A86" w:rsidRDefault="002A7A86" w:rsidP="00046607">
      <w:pPr>
        <w:pStyle w:val="afc"/>
        <w:spacing w:line="264" w:lineRule="auto"/>
        <w:contextualSpacing/>
        <w:rPr>
          <w:rFonts w:ascii="IPT Nazanin" w:hAnsi="IPT Nazanin" w:cs="B Lotus"/>
          <w:sz w:val="28"/>
          <w:szCs w:val="28"/>
          <w:rtl/>
        </w:rPr>
      </w:pPr>
    </w:p>
    <w:p w:rsidR="002A7A86" w:rsidRPr="00015CA9" w:rsidRDefault="008F20C7" w:rsidP="00046607">
      <w:pPr>
        <w:pStyle w:val="afc"/>
        <w:spacing w:line="264" w:lineRule="auto"/>
        <w:rPr>
          <w:rFonts w:cs="B Lotus"/>
          <w:rtl/>
        </w:rPr>
      </w:pPr>
      <w:r>
        <w:rPr>
          <w:rFonts w:ascii="IPT Nazanin" w:hAnsi="IPT Nazanin" w:cs="B Lotus" w:hint="cs"/>
          <w:sz w:val="28"/>
          <w:szCs w:val="28"/>
          <w:rtl/>
        </w:rPr>
        <w:t>مهر</w:t>
      </w:r>
      <w:r w:rsidR="002A7A86">
        <w:rPr>
          <w:rFonts w:ascii="IPT Nazanin" w:hAnsi="IPT Nazanin" w:cs="B Lotus" w:hint="cs"/>
          <w:sz w:val="28"/>
          <w:szCs w:val="28"/>
          <w:rtl/>
        </w:rPr>
        <w:t xml:space="preserve"> ماه</w:t>
      </w:r>
      <w:r w:rsidR="002A7A86" w:rsidRPr="00220282">
        <w:rPr>
          <w:rFonts w:ascii="IPT Nazanin" w:hAnsi="IPT Nazanin" w:cs="B Lotus" w:hint="cs"/>
          <w:sz w:val="28"/>
          <w:szCs w:val="28"/>
          <w:rtl/>
        </w:rPr>
        <w:t xml:space="preserve"> </w:t>
      </w:r>
      <w:r w:rsidR="002A7A86">
        <w:rPr>
          <w:rFonts w:ascii="W_lotus" w:hAnsi="W_lotus" w:cs="B Lotus" w:hint="cs"/>
          <w:sz w:val="28"/>
          <w:szCs w:val="28"/>
          <w:rtl/>
        </w:rPr>
        <w:t>1397</w:t>
      </w:r>
    </w:p>
    <w:p w:rsidR="002A7A86" w:rsidRDefault="002A7A86" w:rsidP="00046607">
      <w:pPr>
        <w:pStyle w:val="afb"/>
        <w:rPr>
          <w:rFonts w:cs="B Lotus"/>
          <w:szCs w:val="24"/>
          <w:rtl/>
        </w:rPr>
      </w:pPr>
    </w:p>
    <w:p w:rsidR="002A7A86" w:rsidRDefault="002A7A86" w:rsidP="00046607">
      <w:pPr>
        <w:pStyle w:val="afb"/>
        <w:rPr>
          <w:rFonts w:cs="B Lotus"/>
          <w:szCs w:val="24"/>
          <w:rtl/>
        </w:rPr>
      </w:pPr>
    </w:p>
    <w:p w:rsidR="002A7A86" w:rsidRDefault="002A7A86" w:rsidP="00046607">
      <w:pPr>
        <w:pStyle w:val="afb"/>
        <w:rPr>
          <w:rFonts w:cs="B Lotus"/>
          <w:szCs w:val="24"/>
          <w:rtl/>
        </w:rPr>
      </w:pPr>
    </w:p>
    <w:p w:rsidR="002A7A86" w:rsidRDefault="002A7A86" w:rsidP="00046607">
      <w:pPr>
        <w:pStyle w:val="afb"/>
        <w:rPr>
          <w:rFonts w:cs="B Lotus"/>
          <w:szCs w:val="24"/>
          <w:rtl/>
        </w:rPr>
      </w:pPr>
    </w:p>
    <w:p w:rsidR="002A7A86" w:rsidRDefault="002A7A86" w:rsidP="00046607">
      <w:pPr>
        <w:pStyle w:val="afb"/>
        <w:rPr>
          <w:rFonts w:cs="B Lotus"/>
          <w:szCs w:val="24"/>
          <w:rtl/>
        </w:rPr>
      </w:pPr>
    </w:p>
    <w:p w:rsidR="002A7A86" w:rsidRDefault="002A7A86" w:rsidP="00046607">
      <w:pPr>
        <w:pStyle w:val="afb"/>
        <w:rPr>
          <w:rFonts w:cs="B Lotus"/>
          <w:szCs w:val="24"/>
          <w:rtl/>
        </w:rPr>
      </w:pPr>
    </w:p>
    <w:p w:rsidR="002A7A86" w:rsidRDefault="002A7A86" w:rsidP="00046607">
      <w:pPr>
        <w:bidi/>
        <w:jc w:val="center"/>
        <w:rPr>
          <w:rFonts w:eastAsia="Times New Roman"/>
          <w:b/>
          <w:bCs/>
          <w:szCs w:val="24"/>
          <w:rtl/>
          <w:lang w:bidi="fa-IR"/>
        </w:rPr>
      </w:pPr>
      <w:r>
        <w:rPr>
          <w:szCs w:val="24"/>
          <w:rtl/>
        </w:rPr>
        <w:br w:type="page"/>
      </w:r>
    </w:p>
    <w:p w:rsidR="002A7A86" w:rsidRDefault="002A7A86" w:rsidP="00046607">
      <w:pPr>
        <w:pStyle w:val="afb"/>
        <w:rPr>
          <w:rFonts w:cs="B Lotus"/>
          <w:szCs w:val="24"/>
        </w:rPr>
      </w:pPr>
    </w:p>
    <w:p w:rsidR="002A7A86" w:rsidRDefault="002A7A86" w:rsidP="00046607">
      <w:pPr>
        <w:pStyle w:val="afb"/>
        <w:rPr>
          <w:rFonts w:cs="B Lotus"/>
          <w:szCs w:val="24"/>
        </w:rPr>
      </w:pPr>
    </w:p>
    <w:p w:rsidR="002A7A86" w:rsidRDefault="002A7A86" w:rsidP="00046607">
      <w:pPr>
        <w:pStyle w:val="afb"/>
        <w:rPr>
          <w:rFonts w:cs="B Lotus"/>
          <w:szCs w:val="24"/>
        </w:rPr>
      </w:pPr>
    </w:p>
    <w:p w:rsidR="002A7A86" w:rsidRDefault="002A7A86" w:rsidP="00046607">
      <w:pPr>
        <w:pStyle w:val="afb"/>
        <w:rPr>
          <w:rFonts w:cs="B Lotus"/>
          <w:szCs w:val="24"/>
        </w:rPr>
      </w:pPr>
    </w:p>
    <w:p w:rsidR="002A7A86" w:rsidRDefault="002A7A86" w:rsidP="00046607">
      <w:pPr>
        <w:pStyle w:val="afb"/>
        <w:rPr>
          <w:rFonts w:cs="B Lotus"/>
          <w:szCs w:val="24"/>
        </w:rPr>
      </w:pPr>
    </w:p>
    <w:p w:rsidR="002A7A86" w:rsidRDefault="002A7A86" w:rsidP="00046607">
      <w:pPr>
        <w:pStyle w:val="afb"/>
        <w:rPr>
          <w:rFonts w:cs="B Lotus"/>
          <w:szCs w:val="24"/>
        </w:rPr>
      </w:pPr>
    </w:p>
    <w:p w:rsidR="002A7A86" w:rsidRDefault="002A7A86" w:rsidP="00046607">
      <w:pPr>
        <w:pStyle w:val="afb"/>
        <w:rPr>
          <w:rFonts w:cs="B Lotus"/>
          <w:szCs w:val="24"/>
          <w:rtl/>
        </w:rPr>
      </w:pPr>
      <w:r>
        <w:rPr>
          <w:noProof/>
          <w:rtl/>
          <w:lang w:bidi="ar-SA"/>
        </w:rPr>
        <w:drawing>
          <wp:anchor distT="0" distB="0" distL="114300" distR="114300" simplePos="0" relativeHeight="251664384" behindDoc="0" locked="0" layoutInCell="1" allowOverlap="1" wp14:anchorId="1AC4C0E2" wp14:editId="09286330">
            <wp:simplePos x="0" y="0"/>
            <wp:positionH relativeFrom="column">
              <wp:posOffset>-376555</wp:posOffset>
            </wp:positionH>
            <wp:positionV relativeFrom="paragraph">
              <wp:posOffset>409575</wp:posOffset>
            </wp:positionV>
            <wp:extent cx="6337300" cy="4752975"/>
            <wp:effectExtent l="0" t="0" r="6350" b="9525"/>
            <wp:wrapThrough wrapText="bothSides">
              <wp:wrapPolygon edited="0">
                <wp:start x="0" y="0"/>
                <wp:lineTo x="0" y="21557"/>
                <wp:lineTo x="21557" y="21557"/>
                <wp:lineTo x="2155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_2018-04-20_21-29-00.jpg"/>
                    <pic:cNvPicPr/>
                  </pic:nvPicPr>
                  <pic:blipFill>
                    <a:blip r:embed="rId9">
                      <a:extLst>
                        <a:ext uri="{28A0092B-C50C-407E-A947-70E740481C1C}">
                          <a14:useLocalDpi xmlns:a14="http://schemas.microsoft.com/office/drawing/2010/main" val="0"/>
                        </a:ext>
                      </a:extLst>
                    </a:blip>
                    <a:stretch>
                      <a:fillRect/>
                    </a:stretch>
                  </pic:blipFill>
                  <pic:spPr>
                    <a:xfrm>
                      <a:off x="0" y="0"/>
                      <a:ext cx="6337300" cy="4752975"/>
                    </a:xfrm>
                    <a:prstGeom prst="rect">
                      <a:avLst/>
                    </a:prstGeom>
                  </pic:spPr>
                </pic:pic>
              </a:graphicData>
            </a:graphic>
          </wp:anchor>
        </w:drawing>
      </w:r>
    </w:p>
    <w:p w:rsidR="002A7A86" w:rsidRDefault="002A7A86" w:rsidP="00046607">
      <w:pPr>
        <w:pStyle w:val="ab"/>
        <w:ind w:left="-568"/>
        <w:jc w:val="center"/>
        <w:rPr>
          <w:rtl/>
        </w:rPr>
      </w:pPr>
    </w:p>
    <w:p w:rsidR="002A7A86" w:rsidRDefault="002A7A86" w:rsidP="00046607">
      <w:pPr>
        <w:pStyle w:val="ab"/>
        <w:ind w:left="-568"/>
        <w:jc w:val="center"/>
        <w:rPr>
          <w:rtl/>
        </w:rPr>
      </w:pPr>
    </w:p>
    <w:p w:rsidR="002A7A86" w:rsidRDefault="002A7A86" w:rsidP="00046607">
      <w:pPr>
        <w:pStyle w:val="ab"/>
        <w:ind w:left="-568"/>
        <w:jc w:val="center"/>
        <w:rPr>
          <w:rtl/>
        </w:rPr>
      </w:pPr>
    </w:p>
    <w:p w:rsidR="002A7A86" w:rsidRDefault="002A7A86" w:rsidP="00046607">
      <w:pPr>
        <w:pStyle w:val="ab"/>
        <w:ind w:left="-568"/>
        <w:jc w:val="center"/>
        <w:rPr>
          <w:rtl/>
        </w:rPr>
      </w:pPr>
    </w:p>
    <w:p w:rsidR="002A7A86" w:rsidRDefault="002A7A86" w:rsidP="00046607">
      <w:pPr>
        <w:pStyle w:val="ab"/>
        <w:ind w:left="-568"/>
        <w:jc w:val="center"/>
        <w:rPr>
          <w:rFonts w:cs="B Titr"/>
          <w:b/>
          <w:bCs/>
          <w:szCs w:val="24"/>
          <w:rtl/>
        </w:rPr>
      </w:pPr>
      <w:r>
        <w:rPr>
          <w:rtl/>
        </w:rPr>
        <w:br w:type="page"/>
      </w: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NormalWeb"/>
        <w:tabs>
          <w:tab w:val="left" w:pos="5800"/>
        </w:tabs>
        <w:bidi/>
        <w:jc w:val="center"/>
        <w:rPr>
          <w:rFonts w:ascii="IranNastaliq" w:hAnsi="IranNastaliq" w:cs="B Lotus"/>
          <w:b/>
          <w:bCs/>
          <w:sz w:val="28"/>
          <w:szCs w:val="28"/>
          <w:rtl/>
        </w:rPr>
      </w:pPr>
    </w:p>
    <w:p w:rsidR="002A7A86" w:rsidRDefault="002A7A86" w:rsidP="00046607">
      <w:pPr>
        <w:pStyle w:val="afc"/>
        <w:tabs>
          <w:tab w:val="left" w:pos="1440"/>
          <w:tab w:val="center" w:pos="4706"/>
        </w:tabs>
        <w:spacing w:line="264" w:lineRule="auto"/>
        <w:contextualSpacing/>
        <w:rPr>
          <w:rFonts w:ascii="IPT Nazanin" w:hAnsi="IPT Nazanin" w:cs="B Lotus"/>
          <w:sz w:val="28"/>
          <w:szCs w:val="28"/>
          <w:rtl/>
        </w:rPr>
      </w:pPr>
    </w:p>
    <w:p w:rsidR="00A3123D" w:rsidRPr="000C04F8" w:rsidRDefault="00A3123D" w:rsidP="000C04F8">
      <w:pPr>
        <w:bidi/>
        <w:jc w:val="both"/>
        <w:rPr>
          <w:rFonts w:ascii="IPT Nazanin" w:eastAsia="Times New Roman" w:hAnsi="IPT Nazanin"/>
          <w:b/>
          <w:bCs/>
          <w:sz w:val="28"/>
          <w:szCs w:val="28"/>
          <w:lang w:bidi="fa-IR"/>
        </w:rPr>
      </w:pPr>
      <w:r>
        <w:rPr>
          <w:rFonts w:ascii="IPT Nazanin" w:hAnsi="IPT Nazanin" w:cs="B Lotus"/>
          <w:sz w:val="28"/>
          <w:szCs w:val="28"/>
          <w:rtl/>
        </w:rPr>
        <w:br w:type="page"/>
      </w:r>
    </w:p>
    <w:p w:rsidR="002A7A86" w:rsidRDefault="002A7A86" w:rsidP="008704A7">
      <w:pPr>
        <w:pStyle w:val="afb"/>
        <w:tabs>
          <w:tab w:val="left" w:pos="4287"/>
          <w:tab w:val="left" w:pos="4870"/>
        </w:tabs>
        <w:spacing w:line="264" w:lineRule="auto"/>
        <w:contextualSpacing/>
        <w:rPr>
          <w:rFonts w:ascii="IPT Nazanin" w:hAnsi="IPT Nazanin" w:cs="B Titr"/>
          <w:sz w:val="28"/>
        </w:rPr>
      </w:pPr>
      <w:r w:rsidRPr="00980C82">
        <w:rPr>
          <w:rFonts w:ascii="IPT Nazanin" w:hAnsi="IPT Nazanin" w:cs="B Lotus"/>
          <w:noProof/>
          <w:sz w:val="28"/>
          <w:rtl/>
          <w:lang w:bidi="ar-SA"/>
        </w:rPr>
        <w:lastRenderedPageBreak/>
        <mc:AlternateContent>
          <mc:Choice Requires="wps">
            <w:drawing>
              <wp:anchor distT="0" distB="0" distL="114300" distR="114300" simplePos="0" relativeHeight="251662336" behindDoc="0" locked="0" layoutInCell="1" allowOverlap="1" wp14:anchorId="6D71EE0B" wp14:editId="46C61262">
                <wp:simplePos x="0" y="0"/>
                <wp:positionH relativeFrom="column">
                  <wp:posOffset>3303270</wp:posOffset>
                </wp:positionH>
                <wp:positionV relativeFrom="paragraph">
                  <wp:posOffset>-133350</wp:posOffset>
                </wp:positionV>
                <wp:extent cx="0" cy="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custGeom>
                          <a:avLst/>
                          <a:gdLst>
                            <a:gd name="connsiteX0" fmla="*/ 0 w 2936240"/>
                            <a:gd name="connsiteY0" fmla="*/ 0 h 514350"/>
                            <a:gd name="connsiteX1" fmla="*/ 2936240 w 2936240"/>
                            <a:gd name="connsiteY1" fmla="*/ 0 h 514350"/>
                            <a:gd name="connsiteX2" fmla="*/ 2936240 w 2936240"/>
                            <a:gd name="connsiteY2" fmla="*/ 514350 h 514350"/>
                            <a:gd name="connsiteX3" fmla="*/ 0 w 2936240"/>
                            <a:gd name="connsiteY3" fmla="*/ 514350 h 514350"/>
                            <a:gd name="connsiteX4" fmla="*/ 0 w 2936240"/>
                            <a:gd name="connsiteY4" fmla="*/ 0 h 514350"/>
                            <a:gd name="connsiteX0" fmla="*/ 1295400 w 2936240"/>
                            <a:gd name="connsiteY0" fmla="*/ 76200 h 514350"/>
                            <a:gd name="connsiteX1" fmla="*/ 2936240 w 2936240"/>
                            <a:gd name="connsiteY1" fmla="*/ 0 h 514350"/>
                            <a:gd name="connsiteX2" fmla="*/ 2936240 w 2936240"/>
                            <a:gd name="connsiteY2" fmla="*/ 514350 h 514350"/>
                            <a:gd name="connsiteX3" fmla="*/ 0 w 2936240"/>
                            <a:gd name="connsiteY3" fmla="*/ 514350 h 514350"/>
                            <a:gd name="connsiteX4" fmla="*/ 0 w 2936240"/>
                            <a:gd name="connsiteY4" fmla="*/ 0 h 514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36240" h="514350">
                              <a:moveTo>
                                <a:pt x="1295400" y="76200"/>
                              </a:moveTo>
                              <a:lnTo>
                                <a:pt x="2936240" y="0"/>
                              </a:lnTo>
                              <a:lnTo>
                                <a:pt x="2936240" y="514350"/>
                              </a:lnTo>
                              <a:lnTo>
                                <a:pt x="0" y="514350"/>
                              </a:lnTo>
                              <a:lnTo>
                                <a:pt x="0" y="0"/>
                              </a:lnTo>
                              <a:close/>
                            </a:path>
                          </a:pathLst>
                        </a:custGeom>
                        <a:noFill/>
                        <a:ln w="9525">
                          <a:solidFill>
                            <a:srgbClr val="000000"/>
                          </a:solidFill>
                          <a:miter lim="800000"/>
                          <a:headEnd/>
                          <a:tailEnd/>
                        </a:ln>
                      </wps:spPr>
                      <wps:txbx>
                        <w:txbxContent>
                          <w:p w:rsidR="00A2695A" w:rsidRPr="00385F4A" w:rsidRDefault="00A2695A" w:rsidP="002A7A86">
                            <w:pPr>
                              <w:spacing w:line="240" w:lineRule="auto"/>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1EE0B" id="Text Box 12" o:spid="_x0000_s1026" style="position:absolute;left:0;text-align:left;margin-left:260.1pt;margin-top:-10.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93624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" adj="-11796480,,5400" path="m1295400,76200l2936240,r,514350l,514350,,,1295400,76200xe" filled="f">
                <v:stroke joinstyle="miter"/>
                <v:formulas/>
                <v:path o:connecttype="custom" o:connectlocs="0,0;1,0;1,1;0,1;0,0" o:connectangles="0,0,0,0,0" textboxrect="0,0,2936240,514350"/>
                <v:textbox>
                  <w:txbxContent>
                    <w:p w:rsidR="00A2695A" w:rsidRPr="00385F4A" w:rsidRDefault="00A2695A" w:rsidP="002A7A86">
                      <w:pPr>
                        <w:spacing w:line="240" w:lineRule="auto"/>
                        <w:jc w:val="center"/>
                        <w:rPr>
                          <w:sz w:val="28"/>
                          <w:szCs w:val="28"/>
                        </w:rPr>
                      </w:pPr>
                    </w:p>
                  </w:txbxContent>
                </v:textbox>
              </v:shape>
            </w:pict>
          </mc:Fallback>
        </mc:AlternateContent>
      </w:r>
      <w:r w:rsidRPr="001E24F5">
        <w:rPr>
          <w:rFonts w:ascii="IPT Nazanin" w:hAnsi="IPT Nazanin" w:cs="B Titr"/>
          <w:sz w:val="28"/>
          <w:rtl/>
        </w:rPr>
        <w:t>تأييديه‌ي هيأت داوران جلسه‌ي دفاع از پايان‌نامه</w:t>
      </w:r>
    </w:p>
    <w:p w:rsidR="002A7A86" w:rsidRPr="001E24F5" w:rsidRDefault="002A7A86" w:rsidP="00046607">
      <w:pPr>
        <w:pStyle w:val="afb"/>
        <w:tabs>
          <w:tab w:val="left" w:pos="4287"/>
          <w:tab w:val="left" w:pos="4870"/>
        </w:tabs>
        <w:spacing w:line="264" w:lineRule="auto"/>
        <w:contextualSpacing/>
        <w:jc w:val="both"/>
        <w:rPr>
          <w:rFonts w:ascii="IPT Nazanin" w:hAnsi="IPT Nazanin" w:cs="B Titr"/>
          <w:sz w:val="28"/>
          <w:rtl/>
        </w:rPr>
      </w:pPr>
    </w:p>
    <w:p w:rsidR="002A7A86" w:rsidRPr="00703F5C" w:rsidRDefault="002A7A86" w:rsidP="00046607">
      <w:pPr>
        <w:bidi/>
        <w:spacing w:line="192" w:lineRule="auto"/>
        <w:jc w:val="both"/>
        <w:rPr>
          <w:rFonts w:cs="B Titr"/>
          <w:szCs w:val="24"/>
          <w:rtl/>
          <w:lang w:bidi="fa-IR"/>
        </w:rPr>
      </w:pPr>
    </w:p>
    <w:tbl>
      <w:tblPr>
        <w:bidiVisual/>
        <w:tblW w:w="850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52"/>
        <w:gridCol w:w="4253"/>
      </w:tblGrid>
      <w:tr w:rsidR="002A7A86" w:rsidRPr="00BB7EE8" w:rsidTr="00F62D45">
        <w:trPr>
          <w:trHeight w:val="680"/>
          <w:jc w:val="center"/>
        </w:trPr>
        <w:tc>
          <w:tcPr>
            <w:tcW w:w="4252" w:type="dxa"/>
            <w:shd w:val="clear" w:color="auto" w:fill="auto"/>
            <w:vAlign w:val="center"/>
          </w:tcPr>
          <w:p w:rsidR="002A7A86" w:rsidRPr="00A50C2F" w:rsidRDefault="002A7A86" w:rsidP="00046607">
            <w:pPr>
              <w:bidi/>
              <w:spacing w:line="240" w:lineRule="auto"/>
              <w:contextualSpacing/>
              <w:jc w:val="both"/>
              <w:rPr>
                <w:rFonts w:cs="B Compset"/>
                <w:szCs w:val="24"/>
                <w:rtl/>
                <w:lang w:bidi="fa-IR"/>
              </w:rPr>
            </w:pPr>
            <w:r w:rsidRPr="00A50C2F">
              <w:rPr>
                <w:rFonts w:cs="B Compset" w:hint="cs"/>
                <w:szCs w:val="24"/>
                <w:rtl/>
                <w:lang w:bidi="fa-IR"/>
              </w:rPr>
              <w:t>نام و نام خانوادگی دانشجو:</w:t>
            </w:r>
            <w:r>
              <w:rPr>
                <w:rFonts w:cs="B Compset" w:hint="cs"/>
                <w:szCs w:val="24"/>
                <w:rtl/>
                <w:lang w:bidi="fa-IR"/>
              </w:rPr>
              <w:t xml:space="preserve"> رضا سلیمانی</w:t>
            </w:r>
          </w:p>
        </w:tc>
        <w:tc>
          <w:tcPr>
            <w:tcW w:w="4253" w:type="dxa"/>
            <w:shd w:val="clear" w:color="auto" w:fill="auto"/>
            <w:vAlign w:val="center"/>
          </w:tcPr>
          <w:p w:rsidR="002A7A86" w:rsidRPr="00CF0028" w:rsidRDefault="002A7A86" w:rsidP="00046607">
            <w:pPr>
              <w:bidi/>
              <w:spacing w:line="240" w:lineRule="auto"/>
              <w:contextualSpacing/>
              <w:jc w:val="both"/>
              <w:rPr>
                <w:rFonts w:cs="B Compset"/>
                <w:szCs w:val="24"/>
                <w:rtl/>
                <w:lang w:bidi="fa-IR"/>
              </w:rPr>
            </w:pPr>
            <w:r w:rsidRPr="00CF0028">
              <w:rPr>
                <w:rFonts w:cs="B Compset" w:hint="cs"/>
                <w:szCs w:val="24"/>
                <w:rtl/>
                <w:lang w:bidi="fa-IR"/>
              </w:rPr>
              <w:t xml:space="preserve">شماره دانشجویی: </w:t>
            </w:r>
            <w:r w:rsidR="00DF64A5" w:rsidRPr="00CF0028">
              <w:rPr>
                <w:rFonts w:cs="B Compset" w:hint="cs"/>
                <w:szCs w:val="24"/>
                <w:rtl/>
                <w:lang w:bidi="fa-IR"/>
              </w:rPr>
              <w:t>95726128</w:t>
            </w:r>
          </w:p>
        </w:tc>
      </w:tr>
      <w:tr w:rsidR="002A7A86" w:rsidRPr="00BB7EE8" w:rsidTr="00F62D45">
        <w:trPr>
          <w:trHeight w:val="680"/>
          <w:jc w:val="center"/>
        </w:trPr>
        <w:tc>
          <w:tcPr>
            <w:tcW w:w="4252" w:type="dxa"/>
            <w:shd w:val="clear" w:color="auto" w:fill="auto"/>
            <w:vAlign w:val="center"/>
          </w:tcPr>
          <w:p w:rsidR="002A7A86" w:rsidRPr="00A50C2F" w:rsidRDefault="002A7A86" w:rsidP="00046607">
            <w:pPr>
              <w:bidi/>
              <w:spacing w:line="240" w:lineRule="auto"/>
              <w:contextualSpacing/>
              <w:jc w:val="both"/>
              <w:rPr>
                <w:rFonts w:cs="B Compset"/>
                <w:szCs w:val="24"/>
                <w:rtl/>
                <w:lang w:bidi="fa-IR"/>
              </w:rPr>
            </w:pPr>
            <w:r w:rsidRPr="00A50C2F">
              <w:rPr>
                <w:rFonts w:cs="B Compset" w:hint="cs"/>
                <w:szCs w:val="24"/>
                <w:rtl/>
                <w:lang w:bidi="fa-IR"/>
              </w:rPr>
              <w:t>گرایش:</w:t>
            </w:r>
            <w:r>
              <w:rPr>
                <w:rFonts w:cs="B Compset" w:hint="cs"/>
                <w:szCs w:val="24"/>
                <w:rtl/>
                <w:lang w:bidi="fa-IR"/>
              </w:rPr>
              <w:t xml:space="preserve"> مهندسی عمران، مهندسی و مدیریت ساخت</w:t>
            </w:r>
          </w:p>
        </w:tc>
        <w:tc>
          <w:tcPr>
            <w:tcW w:w="4253" w:type="dxa"/>
            <w:shd w:val="clear" w:color="auto" w:fill="auto"/>
            <w:vAlign w:val="center"/>
          </w:tcPr>
          <w:p w:rsidR="002A7A86" w:rsidRPr="00CF0028" w:rsidRDefault="002A7A86" w:rsidP="00046607">
            <w:pPr>
              <w:bidi/>
              <w:spacing w:line="240" w:lineRule="auto"/>
              <w:contextualSpacing/>
              <w:jc w:val="both"/>
              <w:rPr>
                <w:rFonts w:cs="B Compset"/>
                <w:szCs w:val="24"/>
                <w:rtl/>
                <w:lang w:bidi="fa-IR"/>
              </w:rPr>
            </w:pPr>
            <w:r w:rsidRPr="00CF0028">
              <w:rPr>
                <w:rFonts w:cs="B Compset" w:hint="cs"/>
                <w:szCs w:val="24"/>
                <w:rtl/>
                <w:lang w:bidi="fa-IR"/>
              </w:rPr>
              <w:t>تاریخ دفاع:</w:t>
            </w:r>
            <w:r w:rsidR="0084685B">
              <w:rPr>
                <w:rFonts w:cs="B Compset" w:hint="cs"/>
                <w:szCs w:val="24"/>
                <w:rtl/>
                <w:lang w:bidi="fa-IR"/>
              </w:rPr>
              <w:t xml:space="preserve"> 10/07/1397</w:t>
            </w:r>
          </w:p>
        </w:tc>
      </w:tr>
      <w:tr w:rsidR="002A7A86" w:rsidRPr="00BB7EE8" w:rsidTr="002A7A86">
        <w:trPr>
          <w:trHeight w:val="680"/>
          <w:jc w:val="center"/>
        </w:trPr>
        <w:tc>
          <w:tcPr>
            <w:tcW w:w="8505" w:type="dxa"/>
            <w:gridSpan w:val="2"/>
            <w:shd w:val="clear" w:color="auto" w:fill="auto"/>
            <w:vAlign w:val="center"/>
          </w:tcPr>
          <w:p w:rsidR="002A7A86" w:rsidRPr="00A50C2F" w:rsidRDefault="002A7A86" w:rsidP="00046607">
            <w:pPr>
              <w:bidi/>
              <w:spacing w:line="240" w:lineRule="auto"/>
              <w:contextualSpacing/>
              <w:jc w:val="both"/>
              <w:rPr>
                <w:rFonts w:cs="B Compset"/>
                <w:szCs w:val="24"/>
                <w:rtl/>
                <w:lang w:bidi="fa-IR"/>
              </w:rPr>
            </w:pPr>
            <w:r>
              <w:rPr>
                <w:rFonts w:cs="B Compset" w:hint="cs"/>
                <w:szCs w:val="24"/>
                <w:rtl/>
                <w:lang w:bidi="fa-IR"/>
              </w:rPr>
              <w:t>عنوان پایان نامه</w:t>
            </w:r>
            <w:r w:rsidRPr="00A50C2F">
              <w:rPr>
                <w:rFonts w:cs="B Compset" w:hint="cs"/>
                <w:szCs w:val="24"/>
                <w:rtl/>
                <w:lang w:bidi="fa-IR"/>
              </w:rPr>
              <w:t>:</w:t>
            </w:r>
            <w:r>
              <w:rPr>
                <w:rFonts w:cs="B Compset" w:hint="cs"/>
                <w:szCs w:val="24"/>
                <w:rtl/>
                <w:lang w:bidi="fa-IR"/>
              </w:rPr>
              <w:t xml:space="preserve"> </w:t>
            </w:r>
            <w:r w:rsidRPr="002A7A86">
              <w:rPr>
                <w:rFonts w:cs="B Compset"/>
                <w:szCs w:val="24"/>
                <w:rtl/>
                <w:lang w:bidi="fa-IR"/>
              </w:rPr>
              <w:t>بررسی</w:t>
            </w:r>
            <w:r w:rsidRPr="002A7A86">
              <w:rPr>
                <w:rFonts w:cs="B Compset" w:hint="cs"/>
                <w:szCs w:val="24"/>
                <w:rtl/>
                <w:lang w:bidi="fa-IR"/>
              </w:rPr>
              <w:t xml:space="preserve"> تأثیر ملاس چغندرقند بر روی خواص مکانیکی بتن</w:t>
            </w:r>
            <w:r w:rsidRPr="002A7A86">
              <w:rPr>
                <w:rFonts w:cs="B Compset" w:hint="eastAsia"/>
                <w:szCs w:val="24"/>
                <w:rtl/>
                <w:lang w:bidi="fa-IR"/>
              </w:rPr>
              <w:t>‌</w:t>
            </w:r>
            <w:r w:rsidRPr="002A7A86">
              <w:rPr>
                <w:rFonts w:cs="B Compset" w:hint="cs"/>
                <w:szCs w:val="24"/>
                <w:rtl/>
                <w:lang w:bidi="fa-IR"/>
              </w:rPr>
              <w:t>های حاوی سیمان ضدسولفات</w:t>
            </w:r>
          </w:p>
        </w:tc>
      </w:tr>
    </w:tbl>
    <w:p w:rsidR="002A7A86" w:rsidRPr="008562B5" w:rsidRDefault="002A7A86" w:rsidP="00046607">
      <w:pPr>
        <w:bidi/>
        <w:jc w:val="both"/>
        <w:rPr>
          <w:rFonts w:ascii="Zr" w:hAnsi="Zr" w:cs="B Nazanin"/>
          <w:szCs w:val="24"/>
          <w:rtl/>
          <w:lang w:bidi="fa-IR"/>
        </w:rPr>
      </w:pPr>
    </w:p>
    <w:tbl>
      <w:tblPr>
        <w:bidiVisual/>
        <w:tblW w:w="850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169"/>
        <w:gridCol w:w="1985"/>
        <w:gridCol w:w="1701"/>
        <w:gridCol w:w="2650"/>
      </w:tblGrid>
      <w:tr w:rsidR="002A7A86" w:rsidRPr="00FA68AB" w:rsidTr="00F62D45">
        <w:trPr>
          <w:trHeight w:val="680"/>
          <w:jc w:val="center"/>
        </w:trPr>
        <w:tc>
          <w:tcPr>
            <w:tcW w:w="8505" w:type="dxa"/>
            <w:gridSpan w:val="4"/>
            <w:shd w:val="clear" w:color="auto" w:fill="auto"/>
            <w:vAlign w:val="center"/>
          </w:tcPr>
          <w:p w:rsidR="002A7A86" w:rsidRPr="00FA68AB" w:rsidRDefault="002A7A86" w:rsidP="00A653F3">
            <w:pPr>
              <w:bidi/>
              <w:contextualSpacing/>
              <w:jc w:val="center"/>
              <w:rPr>
                <w:rFonts w:ascii="Zr" w:hAnsi="Zr" w:cs="B Compset"/>
                <w:szCs w:val="24"/>
                <w:rtl/>
                <w:lang w:bidi="fa-IR"/>
              </w:rPr>
            </w:pPr>
            <w:r>
              <w:rPr>
                <w:rFonts w:cs="B Compset" w:hint="cs"/>
                <w:b/>
                <w:bCs/>
                <w:szCs w:val="24"/>
                <w:rtl/>
                <w:lang w:bidi="fa-IR"/>
              </w:rPr>
              <w:t>هیأ</w:t>
            </w:r>
            <w:r w:rsidRPr="00FA68AB">
              <w:rPr>
                <w:rFonts w:cs="B Compset" w:hint="cs"/>
                <w:b/>
                <w:bCs/>
                <w:szCs w:val="24"/>
                <w:rtl/>
                <w:lang w:bidi="fa-IR"/>
              </w:rPr>
              <w:t>ت داوران</w:t>
            </w:r>
          </w:p>
        </w:tc>
      </w:tr>
      <w:tr w:rsidR="002A7A86" w:rsidRPr="00FA68AB" w:rsidTr="00F62D45">
        <w:trPr>
          <w:trHeight w:val="680"/>
          <w:jc w:val="center"/>
        </w:trPr>
        <w:tc>
          <w:tcPr>
            <w:tcW w:w="2169" w:type="dxa"/>
            <w:shd w:val="clear" w:color="auto" w:fill="auto"/>
            <w:vAlign w:val="center"/>
          </w:tcPr>
          <w:p w:rsidR="002A7A86" w:rsidRPr="00A50C2F" w:rsidRDefault="002A7A86" w:rsidP="00A653F3">
            <w:pPr>
              <w:bidi/>
              <w:contextualSpacing/>
              <w:jc w:val="center"/>
              <w:rPr>
                <w:rFonts w:ascii="Zr" w:hAnsi="Zr" w:cs="B Compset"/>
                <w:szCs w:val="24"/>
                <w:rtl/>
                <w:lang w:bidi="fa-IR"/>
              </w:rPr>
            </w:pPr>
            <w:r w:rsidRPr="00A50C2F">
              <w:rPr>
                <w:rFonts w:ascii="Zr" w:hAnsi="Zr" w:cs="B Compset" w:hint="cs"/>
                <w:szCs w:val="24"/>
                <w:rtl/>
                <w:lang w:bidi="fa-IR"/>
              </w:rPr>
              <w:t>سمت</w:t>
            </w:r>
          </w:p>
        </w:tc>
        <w:tc>
          <w:tcPr>
            <w:tcW w:w="1985" w:type="dxa"/>
            <w:shd w:val="clear" w:color="auto" w:fill="auto"/>
            <w:vAlign w:val="center"/>
          </w:tcPr>
          <w:p w:rsidR="002A7A86" w:rsidRPr="00A50C2F" w:rsidRDefault="002A7A86" w:rsidP="00A653F3">
            <w:pPr>
              <w:bidi/>
              <w:contextualSpacing/>
              <w:jc w:val="center"/>
              <w:rPr>
                <w:rFonts w:ascii="Zr" w:hAnsi="Zr" w:cs="B Compset"/>
                <w:szCs w:val="24"/>
                <w:rtl/>
                <w:lang w:bidi="fa-IR"/>
              </w:rPr>
            </w:pPr>
            <w:r w:rsidRPr="00A50C2F">
              <w:rPr>
                <w:rFonts w:ascii="Zr" w:hAnsi="Zr" w:cs="B Compset" w:hint="cs"/>
                <w:szCs w:val="24"/>
                <w:rtl/>
                <w:lang w:bidi="fa-IR"/>
              </w:rPr>
              <w:t>نام و نام خانوادگی</w:t>
            </w:r>
          </w:p>
        </w:tc>
        <w:tc>
          <w:tcPr>
            <w:tcW w:w="1701" w:type="dxa"/>
            <w:shd w:val="clear" w:color="auto" w:fill="auto"/>
            <w:vAlign w:val="center"/>
          </w:tcPr>
          <w:p w:rsidR="002A7A86" w:rsidRPr="00A50C2F" w:rsidRDefault="002A7A86" w:rsidP="00A653F3">
            <w:pPr>
              <w:bidi/>
              <w:contextualSpacing/>
              <w:jc w:val="center"/>
              <w:rPr>
                <w:rFonts w:ascii="Zr" w:hAnsi="Zr" w:cs="B Compset"/>
                <w:szCs w:val="24"/>
                <w:rtl/>
                <w:lang w:bidi="fa-IR"/>
              </w:rPr>
            </w:pPr>
            <w:r w:rsidRPr="00A50C2F">
              <w:rPr>
                <w:rFonts w:ascii="Zr" w:hAnsi="Zr" w:cs="B Compset" w:hint="cs"/>
                <w:szCs w:val="24"/>
                <w:rtl/>
                <w:lang w:bidi="fa-IR"/>
              </w:rPr>
              <w:t>نام دانشگاه</w:t>
            </w:r>
          </w:p>
        </w:tc>
        <w:tc>
          <w:tcPr>
            <w:tcW w:w="2650" w:type="dxa"/>
            <w:shd w:val="clear" w:color="auto" w:fill="auto"/>
            <w:vAlign w:val="center"/>
          </w:tcPr>
          <w:p w:rsidR="002A7A86" w:rsidRPr="00A50C2F" w:rsidRDefault="002A7A86" w:rsidP="00A653F3">
            <w:pPr>
              <w:bidi/>
              <w:contextualSpacing/>
              <w:jc w:val="center"/>
              <w:rPr>
                <w:rFonts w:ascii="Zr" w:hAnsi="Zr" w:cs="B Compset"/>
                <w:szCs w:val="24"/>
                <w:rtl/>
                <w:lang w:bidi="fa-IR"/>
              </w:rPr>
            </w:pPr>
            <w:r w:rsidRPr="00A50C2F">
              <w:rPr>
                <w:rFonts w:ascii="Zr" w:hAnsi="Zr" w:cs="B Compset" w:hint="cs"/>
                <w:szCs w:val="24"/>
                <w:rtl/>
                <w:lang w:bidi="fa-IR"/>
              </w:rPr>
              <w:t>امضاء</w:t>
            </w:r>
          </w:p>
        </w:tc>
      </w:tr>
      <w:tr w:rsidR="002A7A86" w:rsidRPr="00FA68AB" w:rsidTr="00F62D45">
        <w:trPr>
          <w:trHeight w:val="1134"/>
          <w:jc w:val="center"/>
        </w:trPr>
        <w:tc>
          <w:tcPr>
            <w:tcW w:w="2169" w:type="dxa"/>
            <w:shd w:val="clear" w:color="auto" w:fill="auto"/>
            <w:vAlign w:val="center"/>
          </w:tcPr>
          <w:p w:rsidR="002A7A86" w:rsidRPr="00FA68AB" w:rsidRDefault="002A7A86" w:rsidP="00A653F3">
            <w:pPr>
              <w:bidi/>
              <w:contextualSpacing/>
              <w:jc w:val="center"/>
              <w:rPr>
                <w:rFonts w:ascii="Zr" w:hAnsi="Zr" w:cs="B Compset"/>
                <w:szCs w:val="24"/>
                <w:rtl/>
                <w:lang w:bidi="fa-IR"/>
              </w:rPr>
            </w:pPr>
            <w:r w:rsidRPr="00FA68AB">
              <w:rPr>
                <w:rFonts w:ascii="Zr" w:hAnsi="Zr" w:cs="B Compset" w:hint="cs"/>
                <w:szCs w:val="24"/>
                <w:rtl/>
                <w:lang w:bidi="fa-IR"/>
              </w:rPr>
              <w:t>استاد راهنما</w:t>
            </w:r>
          </w:p>
        </w:tc>
        <w:tc>
          <w:tcPr>
            <w:tcW w:w="1985" w:type="dxa"/>
            <w:shd w:val="clear" w:color="auto" w:fill="auto"/>
            <w:vAlign w:val="center"/>
          </w:tcPr>
          <w:p w:rsidR="002A7A86" w:rsidRPr="00FA68AB" w:rsidRDefault="002A7A86" w:rsidP="00A653F3">
            <w:pPr>
              <w:bidi/>
              <w:contextualSpacing/>
              <w:jc w:val="center"/>
              <w:rPr>
                <w:rFonts w:ascii="Zr" w:hAnsi="Zr" w:cs="B Compset"/>
                <w:szCs w:val="24"/>
                <w:rtl/>
                <w:lang w:bidi="fa-IR"/>
              </w:rPr>
            </w:pPr>
            <w:r>
              <w:rPr>
                <w:rFonts w:ascii="Zr" w:hAnsi="Zr" w:cs="B Compset" w:hint="cs"/>
                <w:szCs w:val="24"/>
                <w:rtl/>
                <w:lang w:bidi="fa-IR"/>
              </w:rPr>
              <w:t>پروفسور حسن حاجی‌کاظمی</w:t>
            </w:r>
          </w:p>
        </w:tc>
        <w:tc>
          <w:tcPr>
            <w:tcW w:w="1701" w:type="dxa"/>
            <w:shd w:val="clear" w:color="auto" w:fill="auto"/>
            <w:vAlign w:val="center"/>
          </w:tcPr>
          <w:p w:rsidR="002A7A86" w:rsidRPr="00FA68AB" w:rsidRDefault="002A7A86" w:rsidP="00A653F3">
            <w:pPr>
              <w:bidi/>
              <w:contextualSpacing/>
              <w:jc w:val="center"/>
              <w:rPr>
                <w:rFonts w:ascii="Zr" w:hAnsi="Zr" w:cs="B Compset"/>
                <w:szCs w:val="24"/>
                <w:rtl/>
                <w:lang w:bidi="fa-IR"/>
              </w:rPr>
            </w:pPr>
            <w:r>
              <w:rPr>
                <w:rFonts w:ascii="Zr" w:hAnsi="Zr" w:cs="B Compset" w:hint="cs"/>
                <w:szCs w:val="24"/>
                <w:rtl/>
                <w:lang w:bidi="fa-IR"/>
              </w:rPr>
              <w:t>دانشگاه صنعتی سجاد</w:t>
            </w:r>
          </w:p>
        </w:tc>
        <w:tc>
          <w:tcPr>
            <w:tcW w:w="2650" w:type="dxa"/>
            <w:shd w:val="clear" w:color="auto" w:fill="auto"/>
            <w:vAlign w:val="center"/>
          </w:tcPr>
          <w:p w:rsidR="002A7A86" w:rsidRPr="00FA68AB" w:rsidRDefault="002A7A86" w:rsidP="00A653F3">
            <w:pPr>
              <w:bidi/>
              <w:contextualSpacing/>
              <w:jc w:val="center"/>
              <w:rPr>
                <w:rFonts w:ascii="Zr" w:hAnsi="Zr" w:cs="B Compset"/>
                <w:szCs w:val="24"/>
                <w:rtl/>
                <w:lang w:bidi="fa-IR"/>
              </w:rPr>
            </w:pPr>
          </w:p>
        </w:tc>
      </w:tr>
      <w:tr w:rsidR="002A7A86" w:rsidRPr="00FA68AB" w:rsidTr="00F62D45">
        <w:trPr>
          <w:trHeight w:val="1134"/>
          <w:jc w:val="center"/>
        </w:trPr>
        <w:tc>
          <w:tcPr>
            <w:tcW w:w="2169" w:type="dxa"/>
            <w:shd w:val="clear" w:color="auto" w:fill="auto"/>
            <w:vAlign w:val="center"/>
          </w:tcPr>
          <w:p w:rsidR="002A7A86" w:rsidRPr="00FA68AB" w:rsidRDefault="002A7A86" w:rsidP="00A653F3">
            <w:pPr>
              <w:bidi/>
              <w:contextualSpacing/>
              <w:jc w:val="center"/>
              <w:rPr>
                <w:rFonts w:ascii="Zr" w:hAnsi="Zr" w:cs="B Compset"/>
                <w:szCs w:val="24"/>
                <w:rtl/>
                <w:lang w:bidi="fa-IR"/>
              </w:rPr>
            </w:pPr>
            <w:r w:rsidRPr="00FA68AB">
              <w:rPr>
                <w:rFonts w:ascii="Zr" w:hAnsi="Zr" w:cs="B Compset" w:hint="cs"/>
                <w:szCs w:val="24"/>
                <w:rtl/>
                <w:lang w:bidi="fa-IR"/>
              </w:rPr>
              <w:t xml:space="preserve">استاد داور </w:t>
            </w:r>
            <w:r w:rsidR="00A730D5">
              <w:rPr>
                <w:rFonts w:ascii="Zr" w:hAnsi="Zr" w:cs="B Compset" w:hint="cs"/>
                <w:szCs w:val="24"/>
                <w:rtl/>
                <w:lang w:bidi="fa-IR"/>
              </w:rPr>
              <w:t>اول</w:t>
            </w:r>
          </w:p>
        </w:tc>
        <w:tc>
          <w:tcPr>
            <w:tcW w:w="1985" w:type="dxa"/>
            <w:shd w:val="clear" w:color="auto" w:fill="auto"/>
            <w:vAlign w:val="center"/>
          </w:tcPr>
          <w:p w:rsidR="002A7A86" w:rsidRPr="008D1B91" w:rsidRDefault="00444DBF" w:rsidP="0048366E">
            <w:pPr>
              <w:bidi/>
              <w:contextualSpacing/>
              <w:rPr>
                <w:rFonts w:ascii="Zr" w:hAnsi="Zr" w:cs="B Compset"/>
                <w:sz w:val="24"/>
                <w:szCs w:val="24"/>
                <w:rtl/>
                <w:lang w:bidi="fa-IR"/>
              </w:rPr>
            </w:pPr>
            <w:r>
              <w:rPr>
                <w:rFonts w:ascii="Zr" w:hAnsi="Zr" w:cs="B Compset" w:hint="cs"/>
                <w:sz w:val="24"/>
                <w:szCs w:val="24"/>
                <w:rtl/>
                <w:lang w:bidi="fa-IR"/>
              </w:rPr>
              <w:t>دکتر ایمان شکیباپور</w:t>
            </w:r>
          </w:p>
        </w:tc>
        <w:tc>
          <w:tcPr>
            <w:tcW w:w="1701" w:type="dxa"/>
            <w:shd w:val="clear" w:color="auto" w:fill="auto"/>
            <w:vAlign w:val="center"/>
          </w:tcPr>
          <w:p w:rsidR="002A7A86" w:rsidRPr="00FA68AB" w:rsidRDefault="0048366E" w:rsidP="00A653F3">
            <w:pPr>
              <w:bidi/>
              <w:contextualSpacing/>
              <w:jc w:val="center"/>
              <w:rPr>
                <w:rFonts w:ascii="Zr" w:hAnsi="Zr" w:cs="B Compset"/>
                <w:szCs w:val="24"/>
                <w:rtl/>
                <w:lang w:bidi="fa-IR"/>
              </w:rPr>
            </w:pPr>
            <w:r>
              <w:rPr>
                <w:rFonts w:ascii="Zr" w:hAnsi="Zr" w:cs="B Compset" w:hint="cs"/>
                <w:szCs w:val="24"/>
                <w:rtl/>
                <w:lang w:bidi="fa-IR"/>
              </w:rPr>
              <w:t>دانشگاه صنعتی سجاد</w:t>
            </w:r>
          </w:p>
        </w:tc>
        <w:tc>
          <w:tcPr>
            <w:tcW w:w="2650" w:type="dxa"/>
            <w:shd w:val="clear" w:color="auto" w:fill="auto"/>
            <w:vAlign w:val="center"/>
          </w:tcPr>
          <w:p w:rsidR="002A7A86" w:rsidRPr="00FA68AB" w:rsidRDefault="002A7A86" w:rsidP="00A653F3">
            <w:pPr>
              <w:bidi/>
              <w:contextualSpacing/>
              <w:jc w:val="center"/>
              <w:rPr>
                <w:rFonts w:ascii="Zr" w:hAnsi="Zr" w:cs="B Compset"/>
                <w:szCs w:val="24"/>
                <w:rtl/>
                <w:lang w:bidi="fa-IR"/>
              </w:rPr>
            </w:pPr>
          </w:p>
        </w:tc>
      </w:tr>
      <w:tr w:rsidR="002A7A86" w:rsidRPr="00FA68AB" w:rsidTr="00F62D45">
        <w:trPr>
          <w:trHeight w:val="1134"/>
          <w:jc w:val="center"/>
        </w:trPr>
        <w:tc>
          <w:tcPr>
            <w:tcW w:w="2169" w:type="dxa"/>
            <w:shd w:val="clear" w:color="auto" w:fill="auto"/>
            <w:vAlign w:val="center"/>
          </w:tcPr>
          <w:p w:rsidR="002A7A86" w:rsidRPr="00FA68AB" w:rsidRDefault="002A7A86" w:rsidP="00A653F3">
            <w:pPr>
              <w:bidi/>
              <w:contextualSpacing/>
              <w:jc w:val="center"/>
              <w:rPr>
                <w:rFonts w:ascii="Zr" w:hAnsi="Zr" w:cs="B Compset"/>
                <w:szCs w:val="24"/>
                <w:rtl/>
                <w:lang w:bidi="fa-IR"/>
              </w:rPr>
            </w:pPr>
            <w:r w:rsidRPr="00FA68AB">
              <w:rPr>
                <w:rFonts w:ascii="Zr" w:hAnsi="Zr" w:cs="B Compset" w:hint="cs"/>
                <w:szCs w:val="24"/>
                <w:rtl/>
                <w:lang w:bidi="fa-IR"/>
              </w:rPr>
              <w:t>استاد داور دوم</w:t>
            </w:r>
          </w:p>
        </w:tc>
        <w:tc>
          <w:tcPr>
            <w:tcW w:w="1985" w:type="dxa"/>
            <w:shd w:val="clear" w:color="auto" w:fill="auto"/>
            <w:vAlign w:val="center"/>
          </w:tcPr>
          <w:p w:rsidR="002A7A86" w:rsidRPr="00FA68AB" w:rsidRDefault="00444DBF" w:rsidP="00A653F3">
            <w:pPr>
              <w:bidi/>
              <w:contextualSpacing/>
              <w:jc w:val="center"/>
              <w:rPr>
                <w:rFonts w:ascii="Zr" w:hAnsi="Zr" w:cs="B Compset"/>
                <w:szCs w:val="24"/>
                <w:rtl/>
                <w:lang w:bidi="fa-IR"/>
              </w:rPr>
            </w:pPr>
            <w:r>
              <w:rPr>
                <w:rFonts w:ascii="Zr" w:hAnsi="Zr" w:cs="B Compset" w:hint="cs"/>
                <w:szCs w:val="24"/>
                <w:rtl/>
                <w:lang w:bidi="fa-IR"/>
              </w:rPr>
              <w:t>مهندس سمر       حاجی</w:t>
            </w:r>
            <w:r>
              <w:rPr>
                <w:rFonts w:ascii="Zr" w:hAnsi="Zr" w:cs="B Compset"/>
                <w:szCs w:val="24"/>
                <w:rtl/>
                <w:lang w:bidi="fa-IR"/>
              </w:rPr>
              <w:softHyphen/>
            </w:r>
            <w:r>
              <w:rPr>
                <w:rFonts w:ascii="Zr" w:hAnsi="Zr" w:cs="B Compset" w:hint="cs"/>
                <w:szCs w:val="24"/>
                <w:rtl/>
                <w:lang w:bidi="fa-IR"/>
              </w:rPr>
              <w:t>کاظمی</w:t>
            </w:r>
          </w:p>
        </w:tc>
        <w:tc>
          <w:tcPr>
            <w:tcW w:w="1701" w:type="dxa"/>
            <w:shd w:val="clear" w:color="auto" w:fill="auto"/>
            <w:vAlign w:val="center"/>
          </w:tcPr>
          <w:p w:rsidR="002A7A86" w:rsidRPr="00FA68AB" w:rsidRDefault="0048366E" w:rsidP="00A653F3">
            <w:pPr>
              <w:bidi/>
              <w:contextualSpacing/>
              <w:jc w:val="center"/>
              <w:rPr>
                <w:rFonts w:ascii="Zr" w:hAnsi="Zr" w:cs="B Compset"/>
                <w:szCs w:val="24"/>
                <w:rtl/>
                <w:lang w:bidi="fa-IR"/>
              </w:rPr>
            </w:pPr>
            <w:r>
              <w:rPr>
                <w:rFonts w:ascii="Zr" w:hAnsi="Zr" w:cs="B Compset" w:hint="cs"/>
                <w:szCs w:val="24"/>
                <w:rtl/>
                <w:lang w:bidi="fa-IR"/>
              </w:rPr>
              <w:t>دانشگاه صنعتی سجاد</w:t>
            </w:r>
          </w:p>
        </w:tc>
        <w:tc>
          <w:tcPr>
            <w:tcW w:w="2650" w:type="dxa"/>
            <w:shd w:val="clear" w:color="auto" w:fill="auto"/>
            <w:vAlign w:val="center"/>
          </w:tcPr>
          <w:p w:rsidR="002A7A86" w:rsidRPr="00FA68AB" w:rsidRDefault="002A7A86" w:rsidP="00A653F3">
            <w:pPr>
              <w:bidi/>
              <w:contextualSpacing/>
              <w:jc w:val="center"/>
              <w:rPr>
                <w:rFonts w:ascii="Zr" w:hAnsi="Zr" w:cs="B Compset"/>
                <w:szCs w:val="24"/>
                <w:rtl/>
                <w:lang w:bidi="fa-IR"/>
              </w:rPr>
            </w:pPr>
          </w:p>
        </w:tc>
      </w:tr>
      <w:tr w:rsidR="002A7A86" w:rsidRPr="00FA68AB" w:rsidTr="00F62D45">
        <w:trPr>
          <w:trHeight w:val="1134"/>
          <w:jc w:val="center"/>
        </w:trPr>
        <w:tc>
          <w:tcPr>
            <w:tcW w:w="2169" w:type="dxa"/>
            <w:shd w:val="clear" w:color="auto" w:fill="auto"/>
            <w:vAlign w:val="center"/>
          </w:tcPr>
          <w:p w:rsidR="002A7A86" w:rsidRPr="00FA68AB" w:rsidRDefault="002A7A86" w:rsidP="00A653F3">
            <w:pPr>
              <w:bidi/>
              <w:contextualSpacing/>
              <w:jc w:val="center"/>
              <w:rPr>
                <w:rFonts w:ascii="Zr" w:hAnsi="Zr" w:cs="B Compset"/>
                <w:szCs w:val="24"/>
                <w:rtl/>
                <w:lang w:bidi="fa-IR"/>
              </w:rPr>
            </w:pPr>
            <w:r w:rsidRPr="00FA68AB">
              <w:rPr>
                <w:rFonts w:ascii="Zr" w:hAnsi="Zr" w:cs="B Compset" w:hint="cs"/>
                <w:szCs w:val="24"/>
                <w:rtl/>
                <w:lang w:bidi="fa-IR"/>
              </w:rPr>
              <w:t>نماینده تحصیلات تکمیلی</w:t>
            </w:r>
          </w:p>
        </w:tc>
        <w:tc>
          <w:tcPr>
            <w:tcW w:w="1985" w:type="dxa"/>
            <w:shd w:val="clear" w:color="auto" w:fill="auto"/>
            <w:vAlign w:val="center"/>
          </w:tcPr>
          <w:p w:rsidR="002A7A86" w:rsidRPr="00FA68AB" w:rsidRDefault="008F20C7" w:rsidP="00A653F3">
            <w:pPr>
              <w:bidi/>
              <w:contextualSpacing/>
              <w:jc w:val="center"/>
              <w:rPr>
                <w:rFonts w:ascii="Zr" w:hAnsi="Zr" w:cs="B Compset"/>
                <w:szCs w:val="24"/>
                <w:rtl/>
                <w:lang w:bidi="fa-IR"/>
              </w:rPr>
            </w:pPr>
            <w:r>
              <w:rPr>
                <w:rFonts w:ascii="Zr" w:hAnsi="Zr" w:cs="B Compset" w:hint="cs"/>
                <w:szCs w:val="24"/>
                <w:rtl/>
                <w:lang w:bidi="fa-IR"/>
              </w:rPr>
              <w:t>مهندس سمر       حاجی</w:t>
            </w:r>
            <w:r>
              <w:rPr>
                <w:rFonts w:ascii="Zr" w:hAnsi="Zr" w:cs="B Compset"/>
                <w:szCs w:val="24"/>
                <w:rtl/>
                <w:lang w:bidi="fa-IR"/>
              </w:rPr>
              <w:softHyphen/>
            </w:r>
            <w:r>
              <w:rPr>
                <w:rFonts w:ascii="Zr" w:hAnsi="Zr" w:cs="B Compset" w:hint="cs"/>
                <w:szCs w:val="24"/>
                <w:rtl/>
                <w:lang w:bidi="fa-IR"/>
              </w:rPr>
              <w:t>کاظمی</w:t>
            </w:r>
          </w:p>
        </w:tc>
        <w:tc>
          <w:tcPr>
            <w:tcW w:w="1701" w:type="dxa"/>
            <w:shd w:val="clear" w:color="auto" w:fill="auto"/>
            <w:vAlign w:val="center"/>
          </w:tcPr>
          <w:p w:rsidR="002A7A86" w:rsidRPr="00FA68AB" w:rsidRDefault="0048366E" w:rsidP="00A653F3">
            <w:pPr>
              <w:bidi/>
              <w:contextualSpacing/>
              <w:jc w:val="center"/>
              <w:rPr>
                <w:rFonts w:ascii="Zr" w:hAnsi="Zr" w:cs="B Compset"/>
                <w:szCs w:val="24"/>
                <w:rtl/>
                <w:lang w:bidi="fa-IR"/>
              </w:rPr>
            </w:pPr>
            <w:r>
              <w:rPr>
                <w:rFonts w:ascii="Zr" w:hAnsi="Zr" w:cs="B Compset" w:hint="cs"/>
                <w:szCs w:val="24"/>
                <w:rtl/>
                <w:lang w:bidi="fa-IR"/>
              </w:rPr>
              <w:t>دانشگاه صنعتی سجاد</w:t>
            </w:r>
          </w:p>
        </w:tc>
        <w:tc>
          <w:tcPr>
            <w:tcW w:w="2650" w:type="dxa"/>
            <w:shd w:val="clear" w:color="auto" w:fill="auto"/>
            <w:vAlign w:val="center"/>
          </w:tcPr>
          <w:p w:rsidR="002A7A86" w:rsidRPr="00FA68AB" w:rsidRDefault="002A7A86" w:rsidP="00A653F3">
            <w:pPr>
              <w:bidi/>
              <w:contextualSpacing/>
              <w:jc w:val="center"/>
              <w:rPr>
                <w:rFonts w:ascii="Zr" w:hAnsi="Zr" w:cs="B Compset"/>
                <w:szCs w:val="24"/>
                <w:rtl/>
                <w:lang w:bidi="fa-IR"/>
              </w:rPr>
            </w:pPr>
          </w:p>
        </w:tc>
      </w:tr>
    </w:tbl>
    <w:p w:rsidR="002A7A86" w:rsidRPr="00DF38F8" w:rsidRDefault="002A7A86" w:rsidP="00046607">
      <w:pPr>
        <w:bidi/>
        <w:spacing w:after="200" w:line="276" w:lineRule="auto"/>
        <w:jc w:val="both"/>
        <w:rPr>
          <w:rFonts w:ascii="Zr" w:hAnsi="Zr" w:cs="B Compset"/>
          <w:szCs w:val="24"/>
          <w:rtl/>
        </w:rPr>
      </w:pPr>
      <w:r>
        <w:rPr>
          <w:rFonts w:cs="B Nazanin" w:hint="cs"/>
          <w:b/>
          <w:bCs/>
          <w:szCs w:val="24"/>
          <w:rtl/>
        </w:rPr>
        <w:tab/>
      </w:r>
    </w:p>
    <w:p w:rsidR="002A7A86" w:rsidRDefault="002A7A86" w:rsidP="00046607">
      <w:pPr>
        <w:bidi/>
        <w:spacing w:after="0" w:line="264" w:lineRule="auto"/>
        <w:contextualSpacing/>
        <w:jc w:val="both"/>
        <w:rPr>
          <w:rFonts w:ascii="IPT Nazanin" w:hAnsi="IPT Nazanin"/>
          <w:sz w:val="28"/>
          <w:szCs w:val="28"/>
          <w:rtl/>
        </w:rPr>
      </w:pPr>
      <w:r w:rsidRPr="00980C82">
        <w:rPr>
          <w:rFonts w:ascii="IPT Nazanin" w:hAnsi="IPT Nazanin"/>
          <w:sz w:val="28"/>
          <w:szCs w:val="28"/>
          <w:rtl/>
        </w:rPr>
        <w:br w:type="page"/>
      </w: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jc w:val="both"/>
        <w:rPr>
          <w:rFonts w:ascii="IPT Nazanin" w:hAnsi="IPT Nazanin" w:cs="B Titr"/>
          <w:sz w:val="28"/>
          <w:szCs w:val="28"/>
        </w:rPr>
      </w:pPr>
      <w:r>
        <w:rPr>
          <w:rFonts w:ascii="IPT Nazanin" w:hAnsi="IPT Nazanin" w:cs="B Titr"/>
          <w:sz w:val="28"/>
          <w:szCs w:val="28"/>
        </w:rPr>
        <w:br w:type="page"/>
      </w:r>
    </w:p>
    <w:p w:rsidR="002A7A86" w:rsidRDefault="002A7A86" w:rsidP="008704A7">
      <w:pPr>
        <w:bidi/>
        <w:spacing w:after="0" w:line="264" w:lineRule="auto"/>
        <w:contextualSpacing/>
        <w:jc w:val="center"/>
        <w:rPr>
          <w:rFonts w:ascii="IPT Nazanin" w:hAnsi="IPT Nazanin" w:cs="B Titr"/>
          <w:sz w:val="28"/>
          <w:szCs w:val="28"/>
          <w:rtl/>
        </w:rPr>
      </w:pPr>
      <w:r w:rsidRPr="001E24F5">
        <w:rPr>
          <w:rFonts w:ascii="IPT Nazanin" w:hAnsi="IPT Nazanin" w:cs="B Titr"/>
          <w:sz w:val="28"/>
          <w:szCs w:val="28"/>
          <w:rtl/>
        </w:rPr>
        <w:lastRenderedPageBreak/>
        <w:t xml:space="preserve">تأييديه‌ي </w:t>
      </w:r>
      <w:r>
        <w:rPr>
          <w:rFonts w:ascii="IPT Nazanin" w:hAnsi="IPT Nazanin" w:cs="B Titr" w:hint="cs"/>
          <w:sz w:val="28"/>
          <w:szCs w:val="28"/>
          <w:rtl/>
        </w:rPr>
        <w:t>صحت و اصالت نتایج</w:t>
      </w:r>
    </w:p>
    <w:p w:rsidR="002A7A86" w:rsidRPr="00980C82" w:rsidRDefault="002A7A86" w:rsidP="00046607">
      <w:pPr>
        <w:bidi/>
        <w:spacing w:after="0" w:line="264" w:lineRule="auto"/>
        <w:contextualSpacing/>
        <w:jc w:val="both"/>
        <w:rPr>
          <w:rFonts w:ascii="IPT Nazanin" w:hAnsi="IPT Nazanin"/>
          <w:sz w:val="28"/>
          <w:szCs w:val="28"/>
          <w:rtl/>
        </w:rPr>
      </w:pPr>
    </w:p>
    <w:p w:rsidR="002A7A86" w:rsidRPr="0023006B" w:rsidRDefault="002A7A86" w:rsidP="00635C57">
      <w:pPr>
        <w:pStyle w:val="ab"/>
        <w:ind w:firstLine="0"/>
        <w:contextualSpacing/>
        <w:jc w:val="both"/>
        <w:rPr>
          <w:rFonts w:ascii="IPT Nazanin" w:hAnsi="IPT Nazanin"/>
          <w:rtl/>
        </w:rPr>
      </w:pPr>
      <w:r w:rsidRPr="0023006B">
        <w:rPr>
          <w:rFonts w:ascii="IPT Nazanin" w:hAnsi="IPT Nazanin"/>
          <w:rtl/>
        </w:rPr>
        <w:t xml:space="preserve">اينجانب </w:t>
      </w:r>
      <w:r>
        <w:rPr>
          <w:rFonts w:ascii="IPT Nazanin" w:hAnsi="IPT Nazanin" w:hint="cs"/>
          <w:b/>
          <w:bCs/>
          <w:rtl/>
        </w:rPr>
        <w:t>رضا سلیمانی</w:t>
      </w:r>
      <w:r w:rsidRPr="0023006B">
        <w:rPr>
          <w:rFonts w:ascii="IPT Nazanin" w:hAnsi="IPT Nazanin"/>
          <w:rtl/>
        </w:rPr>
        <w:t xml:space="preserve"> به</w:t>
      </w:r>
      <w:r w:rsidRPr="0023006B">
        <w:rPr>
          <w:rFonts w:ascii="IPT Nazanin" w:hAnsi="IPT Nazanin" w:hint="cs"/>
          <w:rtl/>
        </w:rPr>
        <w:t xml:space="preserve"> </w:t>
      </w:r>
      <w:r w:rsidRPr="0023006B">
        <w:rPr>
          <w:rFonts w:ascii="IPT Nazanin" w:hAnsi="IPT Nazanin"/>
          <w:rtl/>
        </w:rPr>
        <w:t xml:space="preserve">شماره </w:t>
      </w:r>
      <w:r w:rsidRPr="00CF0028">
        <w:rPr>
          <w:rFonts w:ascii="IPT Nazanin" w:hAnsi="IPT Nazanin"/>
          <w:rtl/>
        </w:rPr>
        <w:t xml:space="preserve">دانشجويي </w:t>
      </w:r>
      <w:r w:rsidR="00CF0028" w:rsidRPr="00CF0028">
        <w:rPr>
          <w:rFonts w:ascii="IPT Nazanin" w:hAnsi="IPT Nazanin" w:hint="cs"/>
          <w:rtl/>
        </w:rPr>
        <w:t>95726128</w:t>
      </w:r>
      <w:r w:rsidRPr="00CF0028">
        <w:rPr>
          <w:rFonts w:ascii="IPT Nazanin" w:hAnsi="IPT Nazanin"/>
          <w:rtl/>
        </w:rPr>
        <w:t xml:space="preserve"> دانشجوي رشته </w:t>
      </w:r>
      <w:r w:rsidRPr="00CF0028">
        <w:rPr>
          <w:rFonts w:ascii="IPT Nazanin" w:hAnsi="IPT Nazanin" w:hint="cs"/>
          <w:rtl/>
        </w:rPr>
        <w:t xml:space="preserve">مهندسی عمران </w:t>
      </w:r>
      <w:r w:rsidRPr="00CF0028">
        <w:rPr>
          <w:rFonts w:ascii="IPT Nazanin" w:hAnsi="IPT Nazanin"/>
          <w:rtl/>
        </w:rPr>
        <w:t xml:space="preserve">گرايش </w:t>
      </w:r>
      <w:r w:rsidRPr="00CF0028">
        <w:rPr>
          <w:rFonts w:ascii="IPT Nazanin" w:hAnsi="IPT Nazanin" w:hint="cs"/>
          <w:b/>
          <w:bCs/>
          <w:rtl/>
        </w:rPr>
        <w:t>مهندسی و مدیریت ساخت</w:t>
      </w:r>
      <w:r w:rsidRPr="00CF0028">
        <w:rPr>
          <w:rFonts w:ascii="IPT Nazanin" w:hAnsi="IPT Nazanin"/>
          <w:b/>
          <w:bCs/>
          <w:rtl/>
        </w:rPr>
        <w:t xml:space="preserve"> </w:t>
      </w:r>
      <w:r w:rsidRPr="00CF0028">
        <w:rPr>
          <w:rFonts w:ascii="IPT Nazanin" w:hAnsi="IPT Nazanin"/>
          <w:rtl/>
        </w:rPr>
        <w:t>مقطع تحصيلي</w:t>
      </w:r>
      <w:r w:rsidRPr="00CF0028">
        <w:rPr>
          <w:rFonts w:ascii="IPT Nazanin" w:hAnsi="IPT Nazanin" w:hint="cs"/>
          <w:rtl/>
        </w:rPr>
        <w:t xml:space="preserve"> کارشناسی ارشد</w:t>
      </w:r>
      <w:r w:rsidRPr="00CF0028">
        <w:rPr>
          <w:rFonts w:ascii="IPT Nazanin" w:hAnsi="IPT Nazanin"/>
          <w:rtl/>
        </w:rPr>
        <w:t xml:space="preserve"> تأييد مي‌نمايم كه</w:t>
      </w:r>
      <w:r w:rsidRPr="0023006B">
        <w:rPr>
          <w:rFonts w:ascii="IPT Nazanin" w:hAnsi="IPT Nazanin"/>
          <w:rtl/>
        </w:rPr>
        <w:t xml:space="preserve"> كليه‌ي نتايج اين پايان‌نامه حاصل كار اينجانب و بدون هرگونه دخل و تصرف است و موارد نسخه‌برداري‌شده از آثار ديگران را با ذكر كامل مشخصات منبع ذكر كرده‌ام. درصورت اثبات خلاف مندرجات فوق، به تشخيص دانشگاه مطابق با ضوابط و مقررات حاكم (قانون حمايت از حقوق مؤلفان و مصنفان و قانون ترجمه و تكثير كتب و نشريات و آثار صوتي، ضوابط و مقررات آموزشي، پژوهشي و انضباطي ...) با اينجانب رفتار خواهد</w:t>
      </w:r>
      <w:r w:rsidRPr="0023006B">
        <w:rPr>
          <w:rFonts w:ascii="IPT Nazanin" w:hAnsi="IPT Nazanin"/>
          <w:rtl/>
        </w:rPr>
        <w:softHyphen/>
        <w:t>شد و حق هرگونه اعتراض درخصوص احقاق حقوق مكتسب و تشخيص و تعيين تخلف و مجازات را از خويش سلب مي‌نمايم. در ضمن، مسؤوليت هرگونه پاسخگويي به اشخاص اعم از حقيقي و حقوقي و مراجع ذي‌صلاح (اعم از اداري و</w:t>
      </w:r>
      <w:r>
        <w:rPr>
          <w:rFonts w:ascii="IPT Nazanin" w:hAnsi="IPT Nazanin"/>
          <w:rtl/>
        </w:rPr>
        <w:t xml:space="preserve"> قضايي) به عهده‌ي اينجانب خواهد</w:t>
      </w:r>
      <w:r>
        <w:rPr>
          <w:rFonts w:ascii="IPT Nazanin" w:hAnsi="IPT Nazanin" w:hint="cs"/>
          <w:rtl/>
        </w:rPr>
        <w:t xml:space="preserve"> </w:t>
      </w:r>
      <w:r w:rsidRPr="0023006B">
        <w:rPr>
          <w:rFonts w:ascii="IPT Nazanin" w:hAnsi="IPT Nazanin"/>
          <w:rtl/>
        </w:rPr>
        <w:t>بود و دانشگاه هيچ‌گونه مسؤوليتي در اين خصوص نخواهدداشت.</w:t>
      </w:r>
    </w:p>
    <w:p w:rsidR="002A7A86" w:rsidRPr="00980C82" w:rsidRDefault="002A7A86" w:rsidP="00046607">
      <w:pPr>
        <w:pStyle w:val="af8"/>
        <w:tabs>
          <w:tab w:val="left" w:pos="2799"/>
          <w:tab w:val="right" w:pos="5340"/>
        </w:tabs>
        <w:spacing w:line="264" w:lineRule="auto"/>
        <w:contextualSpacing/>
        <w:jc w:val="both"/>
        <w:rPr>
          <w:rFonts w:ascii="IPT Nazanin" w:hAnsi="IPT Nazanin" w:cs="B Lotus"/>
          <w:sz w:val="28"/>
          <w:rtl/>
        </w:rPr>
      </w:pPr>
    </w:p>
    <w:p w:rsidR="002A7A86" w:rsidRPr="00980C82" w:rsidRDefault="002A7A86" w:rsidP="00046607">
      <w:pPr>
        <w:bidi/>
        <w:spacing w:after="0" w:line="264" w:lineRule="auto"/>
        <w:contextualSpacing/>
        <w:jc w:val="both"/>
        <w:rPr>
          <w:rFonts w:ascii="IPT Nazanin" w:hAnsi="IPT Nazanin"/>
          <w:sz w:val="28"/>
          <w:szCs w:val="28"/>
          <w:rtl/>
        </w:rPr>
      </w:pPr>
    </w:p>
    <w:p w:rsidR="002A7A86" w:rsidRDefault="002A7A86" w:rsidP="00B408E7">
      <w:pPr>
        <w:pStyle w:val="af8"/>
        <w:tabs>
          <w:tab w:val="right" w:pos="5340"/>
        </w:tabs>
        <w:spacing w:line="264" w:lineRule="auto"/>
        <w:contextualSpacing/>
        <w:jc w:val="right"/>
        <w:rPr>
          <w:rFonts w:ascii="IPT Nazanin" w:hAnsi="IPT Nazanin" w:cs="B Lotus"/>
          <w:b/>
          <w:bCs/>
          <w:sz w:val="26"/>
          <w:szCs w:val="26"/>
        </w:rPr>
      </w:pPr>
      <w:r w:rsidRPr="0023006B">
        <w:rPr>
          <w:rFonts w:ascii="IPT Nazanin" w:hAnsi="IPT Nazanin" w:cs="B Lotus" w:hint="cs"/>
          <w:b/>
          <w:bCs/>
          <w:sz w:val="26"/>
          <w:szCs w:val="26"/>
          <w:rtl/>
        </w:rPr>
        <w:t xml:space="preserve">                              </w:t>
      </w:r>
      <w:r w:rsidRPr="0023006B">
        <w:rPr>
          <w:rFonts w:ascii="IPT Nazanin" w:hAnsi="IPT Nazanin" w:cs="B Lotus"/>
          <w:b/>
          <w:bCs/>
          <w:sz w:val="26"/>
          <w:szCs w:val="26"/>
          <w:rtl/>
        </w:rPr>
        <w:t>امضا و تاريخ</w:t>
      </w:r>
      <w:r w:rsidRPr="0023006B">
        <w:rPr>
          <w:rFonts w:ascii="IPT Nazanin" w:hAnsi="IPT Nazanin" w:cs="B Lotus" w:hint="cs"/>
          <w:b/>
          <w:bCs/>
          <w:sz w:val="26"/>
          <w:szCs w:val="26"/>
          <w:rtl/>
        </w:rPr>
        <w:t xml:space="preserve"> </w:t>
      </w:r>
      <w:r w:rsidR="00B408E7">
        <w:rPr>
          <w:rFonts w:ascii="IPT Nazanin" w:hAnsi="IPT Nazanin" w:cs="B Lotus"/>
          <w:b/>
          <w:bCs/>
          <w:sz w:val="26"/>
          <w:szCs w:val="26"/>
        </w:rPr>
        <w:t></w:t>
      </w:r>
      <w:r w:rsidR="00B408E7">
        <w:rPr>
          <w:rFonts w:ascii="IPT Nazanin" w:hAnsi="IPT Nazanin" w:cs="B Lotus"/>
          <w:b/>
          <w:bCs/>
          <w:sz w:val="26"/>
          <w:szCs w:val="26"/>
        </w:rPr>
        <w:t></w:t>
      </w:r>
      <w:r w:rsidR="00B408E7">
        <w:rPr>
          <w:rFonts w:ascii="IPT Nazanin" w:hAnsi="IPT Nazanin" w:cs="B Lotus"/>
          <w:b/>
          <w:bCs/>
          <w:sz w:val="26"/>
          <w:szCs w:val="26"/>
        </w:rPr>
        <w:t></w:t>
      </w:r>
      <w:r w:rsidR="00B408E7">
        <w:rPr>
          <w:rFonts w:ascii="IPT Nazanin" w:hAnsi="IPT Nazanin" w:cs="B Lotus"/>
          <w:b/>
          <w:bCs/>
          <w:sz w:val="26"/>
          <w:szCs w:val="26"/>
        </w:rPr>
        <w:t></w:t>
      </w:r>
      <w:r w:rsidR="00B408E7">
        <w:rPr>
          <w:rFonts w:ascii="IPT Nazanin" w:hAnsi="IPT Nazanin" w:cs="B Lotus"/>
          <w:b/>
          <w:bCs/>
          <w:sz w:val="26"/>
          <w:szCs w:val="26"/>
        </w:rPr>
        <w:t></w:t>
      </w:r>
      <w:r w:rsidR="00B408E7">
        <w:rPr>
          <w:rFonts w:ascii="IPT Nazanin" w:hAnsi="IPT Nazanin" w:cs="B Lotus"/>
          <w:b/>
          <w:bCs/>
          <w:sz w:val="26"/>
          <w:szCs w:val="26"/>
        </w:rPr>
        <w:t></w:t>
      </w:r>
      <w:r w:rsidR="00B408E7">
        <w:rPr>
          <w:rFonts w:ascii="IPT Nazanin" w:hAnsi="IPT Nazanin" w:cs="B Lotus"/>
          <w:b/>
          <w:bCs/>
          <w:sz w:val="26"/>
          <w:szCs w:val="26"/>
        </w:rPr>
        <w:t></w:t>
      </w:r>
      <w:r w:rsidR="00B408E7">
        <w:rPr>
          <w:rFonts w:ascii="IPT Nazanin" w:hAnsi="IPT Nazanin" w:cs="B Lotus"/>
          <w:b/>
          <w:bCs/>
          <w:sz w:val="26"/>
          <w:szCs w:val="26"/>
        </w:rPr>
        <w:t></w:t>
      </w:r>
      <w:r w:rsidR="00B408E7">
        <w:rPr>
          <w:rFonts w:ascii="IPT Nazanin" w:hAnsi="IPT Nazanin" w:cs="B Lotus"/>
          <w:b/>
          <w:bCs/>
          <w:sz w:val="26"/>
          <w:szCs w:val="26"/>
        </w:rPr>
        <w:t></w:t>
      </w: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bidi/>
        <w:jc w:val="both"/>
        <w:rPr>
          <w:rFonts w:ascii="IPT Nazanin" w:eastAsia="Times New Roman" w:hAnsi="IPT Nazanin"/>
          <w:b/>
          <w:bCs/>
          <w:sz w:val="26"/>
          <w:rtl/>
          <w:lang w:bidi="fa-IR"/>
        </w:rPr>
      </w:pPr>
      <w:r>
        <w:rPr>
          <w:rFonts w:ascii="IPT Nazanin" w:hAnsi="IPT Nazanin"/>
          <w:b/>
          <w:bCs/>
          <w:sz w:val="26"/>
          <w:rtl/>
        </w:rPr>
        <w:br w:type="page"/>
      </w:r>
    </w:p>
    <w:p w:rsidR="002A7A86" w:rsidRPr="007105A4" w:rsidRDefault="002A7A86" w:rsidP="00046607">
      <w:pPr>
        <w:pStyle w:val="afff0"/>
        <w:jc w:val="both"/>
        <w:rPr>
          <w:rFonts w:ascii="IRTitr" w:hAnsi="IRTitr" w:cs="B Titr"/>
          <w:sz w:val="24"/>
          <w:szCs w:val="28"/>
          <w:rtl/>
        </w:rPr>
      </w:pPr>
      <w:r w:rsidRPr="007105A4">
        <w:rPr>
          <w:rFonts w:ascii="IRTitr" w:hAnsi="IRTitr" w:cs="B Titr" w:hint="cs"/>
          <w:sz w:val="24"/>
          <w:szCs w:val="28"/>
          <w:rtl/>
        </w:rPr>
        <w:lastRenderedPageBreak/>
        <w:t>چکيده</w:t>
      </w:r>
    </w:p>
    <w:p w:rsidR="000201A6" w:rsidRPr="00A56C8B" w:rsidRDefault="002A7A86" w:rsidP="007C176D">
      <w:pPr>
        <w:pStyle w:val="a5"/>
        <w:rPr>
          <w:rtl/>
        </w:rPr>
      </w:pPr>
      <w:r w:rsidRPr="00A56C8B">
        <w:rPr>
          <w:rFonts w:hint="cs"/>
          <w:rtl/>
        </w:rPr>
        <w:t>در سال</w:t>
      </w:r>
      <w:r w:rsidR="00A730D5">
        <w:rPr>
          <w:rtl/>
        </w:rPr>
        <w:softHyphen/>
      </w:r>
      <w:r w:rsidRPr="00A56C8B">
        <w:rPr>
          <w:rFonts w:hint="cs"/>
          <w:rtl/>
        </w:rPr>
        <w:t>های اخیر راهكارهای جدیدی براي</w:t>
      </w:r>
      <w:r w:rsidRPr="00A56C8B">
        <w:rPr>
          <w:rtl/>
        </w:rPr>
        <w:t xml:space="preserve"> </w:t>
      </w:r>
      <w:r w:rsidRPr="00A56C8B">
        <w:rPr>
          <w:rFonts w:hint="cs"/>
          <w:rtl/>
        </w:rPr>
        <w:t>بهبود</w:t>
      </w:r>
      <w:r w:rsidRPr="00A56C8B">
        <w:rPr>
          <w:rtl/>
        </w:rPr>
        <w:t xml:space="preserve"> </w:t>
      </w:r>
      <w:r w:rsidRPr="00A56C8B">
        <w:rPr>
          <w:rFonts w:hint="cs"/>
          <w:rtl/>
        </w:rPr>
        <w:t>خواص رفتاری و مقاومتی ب</w:t>
      </w:r>
      <w:r w:rsidR="00A730D5">
        <w:rPr>
          <w:rFonts w:hint="cs"/>
          <w:rtl/>
        </w:rPr>
        <w:t>تن بخصوص زمان گیرش ارائه شده</w:t>
      </w:r>
      <w:r w:rsidRPr="00A56C8B">
        <w:rPr>
          <w:rFonts w:hint="cs"/>
          <w:rtl/>
        </w:rPr>
        <w:t xml:space="preserve"> که یکی از این راهکارها استفاده از افزودنی</w:t>
      </w:r>
      <w:r w:rsidRPr="00A56C8B">
        <w:rPr>
          <w:rFonts w:hint="eastAsia"/>
          <w:rtl/>
        </w:rPr>
        <w:t>‌</w:t>
      </w:r>
      <w:r w:rsidRPr="00A56C8B">
        <w:rPr>
          <w:rFonts w:hint="cs"/>
          <w:rtl/>
        </w:rPr>
        <w:t>های شیمیایی و معدنی به</w:t>
      </w:r>
      <w:r w:rsidRPr="00A56C8B">
        <w:rPr>
          <w:rtl/>
        </w:rPr>
        <w:t xml:space="preserve"> </w:t>
      </w:r>
      <w:r w:rsidRPr="00A56C8B">
        <w:rPr>
          <w:rFonts w:hint="cs"/>
          <w:rtl/>
        </w:rPr>
        <w:t>بتن</w:t>
      </w:r>
      <w:r w:rsidRPr="00A56C8B">
        <w:rPr>
          <w:rtl/>
        </w:rPr>
        <w:t xml:space="preserve"> </w:t>
      </w:r>
      <w:r w:rsidR="00A730D5">
        <w:rPr>
          <w:rFonts w:hint="cs"/>
          <w:rtl/>
        </w:rPr>
        <w:t>است</w:t>
      </w:r>
      <w:r w:rsidRPr="00A56C8B">
        <w:rPr>
          <w:rFonts w:hint="cs"/>
          <w:rtl/>
        </w:rPr>
        <w:t>.</w:t>
      </w:r>
      <w:r w:rsidRPr="00A56C8B">
        <w:rPr>
          <w:rtl/>
        </w:rPr>
        <w:t xml:space="preserve"> </w:t>
      </w:r>
      <w:r w:rsidRPr="00A56C8B">
        <w:rPr>
          <w:rFonts w:hint="cs"/>
          <w:rtl/>
        </w:rPr>
        <w:t>از سوی دیگر با</w:t>
      </w:r>
      <w:r w:rsidRPr="00A56C8B">
        <w:rPr>
          <w:rtl/>
        </w:rPr>
        <w:t xml:space="preserve"> </w:t>
      </w:r>
      <w:r w:rsidR="00A730D5">
        <w:rPr>
          <w:rFonts w:hint="cs"/>
          <w:rtl/>
        </w:rPr>
        <w:t>توجه</w:t>
      </w:r>
      <w:r w:rsidRPr="00A56C8B">
        <w:rPr>
          <w:rtl/>
        </w:rPr>
        <w:t xml:space="preserve"> </w:t>
      </w:r>
      <w:r w:rsidRPr="00A56C8B">
        <w:rPr>
          <w:rFonts w:hint="cs"/>
          <w:rtl/>
        </w:rPr>
        <w:t>به</w:t>
      </w:r>
      <w:r w:rsidRPr="00A56C8B">
        <w:rPr>
          <w:rtl/>
        </w:rPr>
        <w:t xml:space="preserve"> </w:t>
      </w:r>
      <w:r w:rsidRPr="00A56C8B">
        <w:rPr>
          <w:rFonts w:hint="cs"/>
          <w:rtl/>
        </w:rPr>
        <w:t>فراواني</w:t>
      </w:r>
      <w:r w:rsidRPr="00A56C8B">
        <w:rPr>
          <w:rtl/>
        </w:rPr>
        <w:t xml:space="preserve"> </w:t>
      </w:r>
      <w:r w:rsidRPr="00A56C8B">
        <w:rPr>
          <w:rFonts w:hint="cs"/>
          <w:rtl/>
        </w:rPr>
        <w:t>ضا</w:t>
      </w:r>
      <w:r w:rsidR="00A730D5">
        <w:rPr>
          <w:rFonts w:hint="cs"/>
          <w:rtl/>
        </w:rPr>
        <w:t>یعاتی همچون ملاس چغندرقند که به</w:t>
      </w:r>
      <w:r w:rsidR="00A730D5">
        <w:rPr>
          <w:rtl/>
        </w:rPr>
        <w:softHyphen/>
      </w:r>
      <w:r w:rsidRPr="00A56C8B">
        <w:rPr>
          <w:rFonts w:hint="cs"/>
          <w:rtl/>
        </w:rPr>
        <w:t>صورت دورریز و بدون استفاده در کارخانه</w:t>
      </w:r>
      <w:r w:rsidRPr="00A56C8B">
        <w:rPr>
          <w:rFonts w:hint="eastAsia"/>
          <w:rtl/>
        </w:rPr>
        <w:t>‌</w:t>
      </w:r>
      <w:r w:rsidR="00A730D5">
        <w:rPr>
          <w:rFonts w:hint="cs"/>
          <w:rtl/>
        </w:rPr>
        <w:t xml:space="preserve">های تولید شکر </w:t>
      </w:r>
      <w:r w:rsidR="007C176D">
        <w:rPr>
          <w:rFonts w:hint="cs"/>
          <w:rtl/>
        </w:rPr>
        <w:t>،</w:t>
      </w:r>
      <w:r w:rsidRPr="00A56C8B">
        <w:rPr>
          <w:rtl/>
        </w:rPr>
        <w:t xml:space="preserve"> </w:t>
      </w:r>
      <w:r w:rsidRPr="00A56C8B">
        <w:rPr>
          <w:rFonts w:hint="cs"/>
          <w:rtl/>
        </w:rPr>
        <w:t xml:space="preserve">امکان بکارگیری این </w:t>
      </w:r>
      <w:r w:rsidR="00A730D5">
        <w:rPr>
          <w:rFonts w:hint="cs"/>
          <w:rtl/>
        </w:rPr>
        <w:t>ماده</w:t>
      </w:r>
      <w:r w:rsidRPr="00A56C8B">
        <w:rPr>
          <w:rFonts w:hint="cs"/>
          <w:rtl/>
        </w:rPr>
        <w:t xml:space="preserve"> بازیافتی در راستای بهبود خواص رفتاری بتن ضد</w:t>
      </w:r>
      <w:r w:rsidRPr="00A56C8B">
        <w:rPr>
          <w:rFonts w:hint="eastAsia"/>
          <w:rtl/>
        </w:rPr>
        <w:t>‌</w:t>
      </w:r>
      <w:r w:rsidRPr="00A56C8B">
        <w:rPr>
          <w:rFonts w:hint="cs"/>
          <w:rtl/>
        </w:rPr>
        <w:t>سولفات</w:t>
      </w:r>
      <w:r w:rsidR="00A730D5">
        <w:rPr>
          <w:rFonts w:hint="cs"/>
          <w:rtl/>
        </w:rPr>
        <w:t xml:space="preserve"> وجود دارد که</w:t>
      </w:r>
      <w:r w:rsidRPr="00A56C8B">
        <w:rPr>
          <w:rFonts w:hint="cs"/>
          <w:rtl/>
        </w:rPr>
        <w:t xml:space="preserve"> می</w:t>
      </w:r>
      <w:r w:rsidRPr="00A56C8B">
        <w:rPr>
          <w:rFonts w:hint="eastAsia"/>
          <w:rtl/>
        </w:rPr>
        <w:t>‌</w:t>
      </w:r>
      <w:r w:rsidRPr="00A56C8B">
        <w:rPr>
          <w:rFonts w:hint="cs"/>
          <w:rtl/>
        </w:rPr>
        <w:t>تواند جنبه تحقیقی جدیدی را فراهم آورد. بر این اساس در</w:t>
      </w:r>
      <w:r w:rsidRPr="00A56C8B">
        <w:rPr>
          <w:rtl/>
        </w:rPr>
        <w:t xml:space="preserve"> </w:t>
      </w:r>
      <w:r w:rsidR="00A730D5">
        <w:rPr>
          <w:rFonts w:hint="cs"/>
          <w:rtl/>
        </w:rPr>
        <w:t>پژوهش حاضر تلاش شده</w:t>
      </w:r>
      <w:r w:rsidRPr="00A56C8B">
        <w:rPr>
          <w:rFonts w:hint="cs"/>
          <w:rtl/>
        </w:rPr>
        <w:t xml:space="preserve"> تا به بررسی تاثیر استفاده از ملاس چغندرقند به عنوان </w:t>
      </w:r>
      <w:r w:rsidR="00A730D5">
        <w:rPr>
          <w:rFonts w:hint="cs"/>
          <w:rtl/>
        </w:rPr>
        <w:t>ماده</w:t>
      </w:r>
      <w:r w:rsidRPr="00A56C8B">
        <w:rPr>
          <w:rFonts w:hint="cs"/>
          <w:rtl/>
        </w:rPr>
        <w:t xml:space="preserve"> افزودنی شیمیایی کنترل</w:t>
      </w:r>
      <w:r w:rsidRPr="00A56C8B">
        <w:rPr>
          <w:rFonts w:hint="eastAsia"/>
          <w:rtl/>
        </w:rPr>
        <w:t>‌</w:t>
      </w:r>
      <w:r w:rsidRPr="00A56C8B">
        <w:rPr>
          <w:rFonts w:hint="cs"/>
          <w:rtl/>
        </w:rPr>
        <w:t>کننده زمان گیرش و بر خصوصیات رفتاری و مقاومتی نمونه</w:t>
      </w:r>
      <w:r w:rsidRPr="00A56C8B">
        <w:rPr>
          <w:rFonts w:hint="eastAsia"/>
          <w:rtl/>
        </w:rPr>
        <w:t>‌</w:t>
      </w:r>
      <w:r w:rsidRPr="00A56C8B">
        <w:rPr>
          <w:rFonts w:hint="cs"/>
          <w:rtl/>
        </w:rPr>
        <w:t xml:space="preserve">های بتنی حاوی سیمان ضد سولفات پرداخته شود. به همین منظور با انجام مطالعات آزمایشگاهی و </w:t>
      </w:r>
      <w:r w:rsidR="00F97A50">
        <w:rPr>
          <w:rFonts w:hint="cs"/>
          <w:rtl/>
        </w:rPr>
        <w:t>تهیه</w:t>
      </w:r>
      <w:r w:rsidRPr="00A56C8B">
        <w:rPr>
          <w:rFonts w:hint="cs"/>
          <w:rtl/>
        </w:rPr>
        <w:t xml:space="preserve"> نمونه</w:t>
      </w:r>
      <w:r w:rsidRPr="00A56C8B">
        <w:rPr>
          <w:rFonts w:hint="eastAsia"/>
          <w:rtl/>
        </w:rPr>
        <w:t>‌</w:t>
      </w:r>
      <w:r w:rsidRPr="00A56C8B">
        <w:rPr>
          <w:rFonts w:hint="cs"/>
          <w:rtl/>
        </w:rPr>
        <w:t>های بتنی مختلف حاوی سیمان ضد</w:t>
      </w:r>
      <w:r w:rsidRPr="00A56C8B">
        <w:rPr>
          <w:rFonts w:hint="eastAsia"/>
          <w:rtl/>
        </w:rPr>
        <w:t>‌</w:t>
      </w:r>
      <w:r w:rsidRPr="00A56C8B">
        <w:rPr>
          <w:rFonts w:hint="cs"/>
          <w:rtl/>
        </w:rPr>
        <w:t>سولفات</w:t>
      </w:r>
      <w:r w:rsidR="00A730D5">
        <w:rPr>
          <w:rFonts w:hint="cs"/>
          <w:rtl/>
        </w:rPr>
        <w:t>، تاثیر ملاس بر این نوع بتن ارزیابی شده</w:t>
      </w:r>
      <w:r w:rsidRPr="00A56C8B">
        <w:rPr>
          <w:rFonts w:hint="cs"/>
          <w:rtl/>
        </w:rPr>
        <w:t xml:space="preserve"> است. نتایج </w:t>
      </w:r>
      <w:r w:rsidR="00A730D5">
        <w:rPr>
          <w:rFonts w:hint="cs"/>
          <w:rtl/>
        </w:rPr>
        <w:t>آزمایش اسلامپ نشان می</w:t>
      </w:r>
      <w:r w:rsidR="00A730D5">
        <w:rPr>
          <w:rtl/>
        </w:rPr>
        <w:softHyphen/>
      </w:r>
      <w:r w:rsidRPr="00A56C8B">
        <w:rPr>
          <w:rFonts w:hint="cs"/>
          <w:rtl/>
        </w:rPr>
        <w:t>دهد که با افزودن درصد ملاس چغندرقند، اسلامپ بتن ضد سولفات نسبت به بتن شاهد افزایش می</w:t>
      </w:r>
      <w:r w:rsidRPr="00A56C8B">
        <w:rPr>
          <w:rFonts w:hint="eastAsia"/>
          <w:rtl/>
        </w:rPr>
        <w:t>‌</w:t>
      </w:r>
      <w:r w:rsidRPr="00A56C8B">
        <w:rPr>
          <w:rFonts w:hint="cs"/>
          <w:rtl/>
        </w:rPr>
        <w:t xml:space="preserve">یابد. همچنین زمان گیرش </w:t>
      </w:r>
      <w:r w:rsidR="00A730D5">
        <w:rPr>
          <w:rFonts w:hint="cs"/>
          <w:rtl/>
        </w:rPr>
        <w:t xml:space="preserve">اولیه و نهایی بتن </w:t>
      </w:r>
      <w:r w:rsidR="007C176D">
        <w:rPr>
          <w:rFonts w:hint="cs"/>
          <w:rtl/>
        </w:rPr>
        <w:t xml:space="preserve">بر اساس </w:t>
      </w:r>
      <w:r w:rsidR="007C176D" w:rsidRPr="00A56C8B">
        <w:rPr>
          <w:rFonts w:hint="cs"/>
          <w:rtl/>
        </w:rPr>
        <w:t xml:space="preserve">نتایج آزمایش </w:t>
      </w:r>
      <w:r w:rsidR="00A730D5">
        <w:rPr>
          <w:rFonts w:hint="cs"/>
          <w:rtl/>
        </w:rPr>
        <w:t>نشان می</w:t>
      </w:r>
      <w:r w:rsidR="00A730D5">
        <w:rPr>
          <w:rtl/>
        </w:rPr>
        <w:softHyphen/>
      </w:r>
      <w:r w:rsidRPr="00A56C8B">
        <w:rPr>
          <w:rFonts w:hint="cs"/>
          <w:rtl/>
        </w:rPr>
        <w:t>دهد که با افزودن ملاس نسبت به بتن شاهد (بدون ملاس) تاحدودی افزایش می</w:t>
      </w:r>
      <w:r w:rsidRPr="00A56C8B">
        <w:rPr>
          <w:rFonts w:hint="eastAsia"/>
          <w:rtl/>
        </w:rPr>
        <w:t>‌</w:t>
      </w:r>
      <w:r w:rsidR="00A730D5">
        <w:rPr>
          <w:rFonts w:hint="cs"/>
          <w:rtl/>
        </w:rPr>
        <w:t>یابد و مقدار 2/0درصد</w:t>
      </w:r>
      <w:r w:rsidRPr="00A56C8B">
        <w:rPr>
          <w:rFonts w:hint="cs"/>
          <w:rtl/>
        </w:rPr>
        <w:t xml:space="preserve"> از این نوع </w:t>
      </w:r>
      <w:r w:rsidR="00A730D5">
        <w:rPr>
          <w:rFonts w:hint="cs"/>
          <w:rtl/>
        </w:rPr>
        <w:t>ماده</w:t>
      </w:r>
      <w:r w:rsidRPr="00A56C8B">
        <w:rPr>
          <w:rFonts w:hint="cs"/>
          <w:rtl/>
        </w:rPr>
        <w:t xml:space="preserve"> افزودنی را می</w:t>
      </w:r>
      <w:r w:rsidRPr="00A56C8B">
        <w:rPr>
          <w:rFonts w:hint="eastAsia"/>
          <w:rtl/>
        </w:rPr>
        <w:t>‌</w:t>
      </w:r>
      <w:r w:rsidRPr="00A56C8B">
        <w:rPr>
          <w:rFonts w:hint="cs"/>
          <w:rtl/>
        </w:rPr>
        <w:t xml:space="preserve">توان به عنوان مقدار بهینه جهت دستیابی به بیشترین زمان گیرش </w:t>
      </w:r>
      <w:r w:rsidR="00A730D5">
        <w:rPr>
          <w:rFonts w:hint="cs"/>
          <w:rtl/>
        </w:rPr>
        <w:t>اولیه</w:t>
      </w:r>
      <w:r w:rsidRPr="00A56C8B">
        <w:rPr>
          <w:rFonts w:hint="cs"/>
          <w:rtl/>
        </w:rPr>
        <w:t xml:space="preserve"> و نهایی در نظر گرفت. علاوه بر این براساس نتایج آزمایش مقاومت فشاری در سنین مختلف 7، 28، 42 و 90 روزه بر نمونه</w:t>
      </w:r>
      <w:r w:rsidRPr="00A56C8B">
        <w:rPr>
          <w:rFonts w:hint="eastAsia"/>
          <w:rtl/>
        </w:rPr>
        <w:t>‌</w:t>
      </w:r>
      <w:r w:rsidRPr="00A56C8B">
        <w:rPr>
          <w:rFonts w:hint="cs"/>
          <w:rtl/>
        </w:rPr>
        <w:t>های بتنی حاوی سیمان ضد سولفات با طرح اختلاط</w:t>
      </w:r>
      <w:r w:rsidRPr="00A56C8B">
        <w:rPr>
          <w:rFonts w:hint="eastAsia"/>
          <w:rtl/>
        </w:rPr>
        <w:t>‌</w:t>
      </w:r>
      <w:r w:rsidRPr="00A56C8B">
        <w:rPr>
          <w:rFonts w:hint="cs"/>
          <w:rtl/>
        </w:rPr>
        <w:t>های مختلف با افزودن ملاس با درصدهای وزنی متفاوت،</w:t>
      </w:r>
      <w:r w:rsidR="00A730D5">
        <w:rPr>
          <w:rFonts w:hint="cs"/>
          <w:rtl/>
        </w:rPr>
        <w:t xml:space="preserve"> این نتیجه حاصل شد که مقدار 2/0 درصد از ملاس را می</w:t>
      </w:r>
      <w:r w:rsidR="00A730D5">
        <w:rPr>
          <w:rtl/>
        </w:rPr>
        <w:softHyphen/>
      </w:r>
      <w:r w:rsidRPr="00A56C8B">
        <w:rPr>
          <w:rFonts w:hint="cs"/>
          <w:rtl/>
        </w:rPr>
        <w:t>توان به عنوان مقدار بهینه در جهت دستیابی به بیشترین مقاومت فشاری و کششی در نظر گرفت. در</w:t>
      </w:r>
      <w:r w:rsidR="00A730D5">
        <w:rPr>
          <w:rFonts w:hint="cs"/>
          <w:rtl/>
        </w:rPr>
        <w:t xml:space="preserve"> </w:t>
      </w:r>
      <w:r w:rsidRPr="00A56C8B">
        <w:rPr>
          <w:rFonts w:hint="cs"/>
          <w:rtl/>
        </w:rPr>
        <w:t>نهایت نتایج حاصل از آزمون ذوب و یخ متوالی بر روی نمونه</w:t>
      </w:r>
      <w:r w:rsidRPr="00A56C8B">
        <w:rPr>
          <w:rFonts w:hint="eastAsia"/>
          <w:rtl/>
        </w:rPr>
        <w:t>‌</w:t>
      </w:r>
      <w:r w:rsidRPr="00A56C8B">
        <w:rPr>
          <w:rFonts w:hint="cs"/>
          <w:rtl/>
        </w:rPr>
        <w:t>های بتنی نشان داد که با افزودن درصد ملاس، میزان جداشد</w:t>
      </w:r>
      <w:r w:rsidR="00A730D5">
        <w:rPr>
          <w:rFonts w:hint="cs"/>
          <w:rtl/>
        </w:rPr>
        <w:t>گی بتن و افت وزن آزمونه بتن، به</w:t>
      </w:r>
      <w:r w:rsidR="00A730D5">
        <w:rPr>
          <w:rtl/>
        </w:rPr>
        <w:softHyphen/>
      </w:r>
      <w:r w:rsidRPr="00A56C8B">
        <w:rPr>
          <w:rFonts w:hint="cs"/>
          <w:rtl/>
        </w:rPr>
        <w:t>طور پیوسته در حال کاهش بوده و می</w:t>
      </w:r>
      <w:r w:rsidRPr="00A56C8B">
        <w:rPr>
          <w:rFonts w:hint="eastAsia"/>
          <w:rtl/>
        </w:rPr>
        <w:t>‌</w:t>
      </w:r>
      <w:r w:rsidRPr="00A56C8B">
        <w:rPr>
          <w:rFonts w:hint="cs"/>
          <w:rtl/>
        </w:rPr>
        <w:t xml:space="preserve">توان گفت که افزودن ملاس به عنوان </w:t>
      </w:r>
      <w:r w:rsidR="00A730D5">
        <w:rPr>
          <w:rFonts w:hint="cs"/>
          <w:rtl/>
        </w:rPr>
        <w:t>ماده</w:t>
      </w:r>
      <w:r w:rsidRPr="00A56C8B">
        <w:rPr>
          <w:rFonts w:hint="cs"/>
          <w:rtl/>
        </w:rPr>
        <w:t xml:space="preserve"> شیمیایی کندگیر</w:t>
      </w:r>
      <w:r w:rsidRPr="00A56C8B">
        <w:rPr>
          <w:rFonts w:hint="eastAsia"/>
          <w:rtl/>
        </w:rPr>
        <w:t>‌</w:t>
      </w:r>
      <w:r w:rsidRPr="00A56C8B">
        <w:rPr>
          <w:rFonts w:hint="cs"/>
          <w:rtl/>
        </w:rPr>
        <w:t>کننده به بتن، باعث استحکام بیشتر بتن در مقایسه</w:t>
      </w:r>
      <w:r w:rsidR="00A730D5">
        <w:rPr>
          <w:rFonts w:hint="cs"/>
          <w:rtl/>
        </w:rPr>
        <w:t xml:space="preserve"> با بتن شاهد (بدون ملاس) می</w:t>
      </w:r>
      <w:r w:rsidR="00A730D5">
        <w:rPr>
          <w:rtl/>
        </w:rPr>
        <w:softHyphen/>
      </w:r>
      <w:r w:rsidR="00A730D5">
        <w:rPr>
          <w:rFonts w:hint="cs"/>
          <w:rtl/>
        </w:rPr>
        <w:t>شود</w:t>
      </w:r>
      <w:r w:rsidRPr="00A56C8B">
        <w:rPr>
          <w:rFonts w:hint="cs"/>
          <w:rtl/>
        </w:rPr>
        <w:t>.</w:t>
      </w:r>
    </w:p>
    <w:p w:rsidR="002A7A86" w:rsidRDefault="002A7A86" w:rsidP="00046607">
      <w:pPr>
        <w:pStyle w:val="a5"/>
        <w:ind w:left="1222" w:hanging="1222"/>
        <w:rPr>
          <w:rFonts w:ascii="IPT Nazanin" w:hAnsi="IPT Nazanin"/>
          <w:sz w:val="28"/>
          <w:szCs w:val="28"/>
          <w:rtl/>
        </w:rPr>
      </w:pPr>
      <w:r w:rsidRPr="007105A4">
        <w:rPr>
          <w:rFonts w:hint="cs"/>
          <w:b/>
          <w:bCs/>
          <w:rtl/>
        </w:rPr>
        <w:t>واژه‌هاي كليدي:</w:t>
      </w:r>
      <w:r w:rsidRPr="007105A4">
        <w:rPr>
          <w:rFonts w:hint="cs"/>
          <w:rtl/>
        </w:rPr>
        <w:t xml:space="preserve"> ملاس چغندرقند، درصد بهینه، خواص مکانیکی بتن، سیمان ضدسولفات</w:t>
      </w: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Pr="00980C82"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line="264" w:lineRule="auto"/>
        <w:jc w:val="both"/>
        <w:rPr>
          <w:rFonts w:ascii="IPT Nazanin" w:hAnsi="IPT Nazanin"/>
          <w:sz w:val="28"/>
          <w:szCs w:val="28"/>
        </w:rPr>
      </w:pPr>
    </w:p>
    <w:p w:rsidR="002A7A86" w:rsidRDefault="002A7A86" w:rsidP="00046607">
      <w:pPr>
        <w:bidi/>
        <w:jc w:val="both"/>
        <w:rPr>
          <w:rFonts w:ascii="IPT Nazanin" w:hAnsi="IPT Nazanin"/>
          <w:sz w:val="28"/>
          <w:szCs w:val="28"/>
        </w:rPr>
      </w:pPr>
    </w:p>
    <w:p w:rsidR="002A7A86" w:rsidRDefault="002A7A86" w:rsidP="00046607">
      <w:pPr>
        <w:bidi/>
        <w:jc w:val="both"/>
        <w:rPr>
          <w:rFonts w:ascii="IPT Nazanin" w:hAnsi="IPT Nazanin"/>
          <w:sz w:val="28"/>
          <w:szCs w:val="28"/>
        </w:rPr>
      </w:pPr>
    </w:p>
    <w:p w:rsidR="002A7A86" w:rsidRPr="002D18BB" w:rsidRDefault="002A7A86" w:rsidP="00046607">
      <w:pPr>
        <w:bidi/>
        <w:jc w:val="both"/>
        <w:rPr>
          <w:rFonts w:ascii="IPT Nazanin" w:hAnsi="IPT Nazanin"/>
          <w:sz w:val="28"/>
          <w:szCs w:val="28"/>
          <w:rtl/>
          <w:lang w:bidi="fa-IR"/>
        </w:rPr>
        <w:sectPr w:rsidR="002A7A86" w:rsidRPr="002D18BB" w:rsidSect="00F62D45">
          <w:footerReference w:type="default" r:id="rId10"/>
          <w:pgSz w:w="11906" w:h="16838" w:code="9"/>
          <w:pgMar w:top="1418" w:right="1701" w:bottom="1418" w:left="1418" w:header="0" w:footer="0" w:gutter="0"/>
          <w:cols w:space="708"/>
          <w:bidi/>
          <w:rtlGutter/>
          <w:docGrid w:linePitch="360"/>
        </w:sectPr>
      </w:pPr>
    </w:p>
    <w:tbl>
      <w:tblPr>
        <w:tblStyle w:val="TableGrid"/>
        <w:tblpPr w:leftFromText="180" w:rightFromText="180" w:vertAnchor="text" w:horzAnchor="margin" w:tblpX="-142" w:tblpY="-31"/>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018"/>
        <w:gridCol w:w="8200"/>
        <w:gridCol w:w="142"/>
      </w:tblGrid>
      <w:tr w:rsidR="002A7A86" w:rsidRPr="00FE5B39" w:rsidTr="00182D14">
        <w:trPr>
          <w:gridBefore w:val="1"/>
          <w:wBefore w:w="142" w:type="dxa"/>
          <w:trHeight w:val="680"/>
        </w:trPr>
        <w:tc>
          <w:tcPr>
            <w:tcW w:w="9360" w:type="dxa"/>
            <w:gridSpan w:val="3"/>
            <w:vAlign w:val="center"/>
          </w:tcPr>
          <w:p w:rsidR="002A7A86" w:rsidRPr="00316BD2" w:rsidRDefault="002A7A86" w:rsidP="00635C57">
            <w:pPr>
              <w:bidi/>
              <w:contextualSpacing/>
              <w:jc w:val="center"/>
              <w:rPr>
                <w:rFonts w:eastAsia="Times New Roman" w:cs="B Titr"/>
                <w:b/>
                <w:bCs/>
                <w:szCs w:val="24"/>
                <w:rtl/>
                <w:lang w:bidi="fa-IR"/>
              </w:rPr>
            </w:pPr>
            <w:r w:rsidRPr="00316BD2">
              <w:rPr>
                <w:rFonts w:cs="B Titr" w:hint="cs"/>
                <w:b/>
                <w:bCs/>
                <w:sz w:val="28"/>
                <w:szCs w:val="28"/>
                <w:rtl/>
              </w:rPr>
              <w:lastRenderedPageBreak/>
              <w:t>فهرست مطالب</w:t>
            </w:r>
          </w:p>
        </w:tc>
      </w:tr>
      <w:tr w:rsidR="002A7A86" w:rsidRPr="00FE5B39" w:rsidTr="00182D14">
        <w:trPr>
          <w:gridAfter w:val="1"/>
          <w:wAfter w:w="142" w:type="dxa"/>
          <w:trHeight w:val="680"/>
        </w:trPr>
        <w:tc>
          <w:tcPr>
            <w:tcW w:w="1160" w:type="dxa"/>
            <w:gridSpan w:val="2"/>
            <w:vAlign w:val="center"/>
          </w:tcPr>
          <w:p w:rsidR="002A7A86" w:rsidRPr="00635C57" w:rsidRDefault="002A7A86" w:rsidP="00046607">
            <w:pPr>
              <w:bidi/>
              <w:contextualSpacing/>
              <w:jc w:val="both"/>
              <w:rPr>
                <w:rFonts w:eastAsia="Times New Roman"/>
                <w:b/>
                <w:bCs/>
                <w:sz w:val="26"/>
                <w:rtl/>
              </w:rPr>
            </w:pPr>
            <w:r w:rsidRPr="00635C57">
              <w:rPr>
                <w:rFonts w:eastAsia="Times New Roman" w:hint="cs"/>
                <w:b/>
                <w:bCs/>
                <w:sz w:val="26"/>
                <w:rtl/>
              </w:rPr>
              <w:t>صفحه</w:t>
            </w:r>
          </w:p>
        </w:tc>
        <w:tc>
          <w:tcPr>
            <w:tcW w:w="8200" w:type="dxa"/>
            <w:vAlign w:val="center"/>
          </w:tcPr>
          <w:p w:rsidR="002A7A86" w:rsidRPr="00CE765E" w:rsidRDefault="002A7A86" w:rsidP="00046607">
            <w:pPr>
              <w:bidi/>
              <w:ind w:left="329"/>
              <w:contextualSpacing/>
              <w:jc w:val="both"/>
              <w:rPr>
                <w:b/>
                <w:bCs/>
                <w:sz w:val="26"/>
                <w:rtl/>
              </w:rPr>
            </w:pPr>
            <w:r w:rsidRPr="00CE765E">
              <w:rPr>
                <w:rFonts w:hint="cs"/>
                <w:b/>
                <w:bCs/>
                <w:sz w:val="26"/>
                <w:rtl/>
              </w:rPr>
              <w:t>عنوان</w:t>
            </w:r>
          </w:p>
        </w:tc>
      </w:tr>
    </w:tbl>
    <w:tbl>
      <w:tblPr>
        <w:tblStyle w:val="TableGrid"/>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378"/>
      </w:tblGrid>
      <w:tr w:rsidR="002A7A86" w:rsidRPr="0021543F" w:rsidTr="001A536B">
        <w:trPr>
          <w:trHeight w:val="454"/>
          <w:jc w:val="center"/>
        </w:trPr>
        <w:tc>
          <w:tcPr>
            <w:tcW w:w="552" w:type="dxa"/>
            <w:vAlign w:val="center"/>
          </w:tcPr>
          <w:p w:rsidR="002A7A86" w:rsidRPr="0021543F" w:rsidRDefault="002A7A86" w:rsidP="00046607">
            <w:pPr>
              <w:bidi/>
              <w:jc w:val="both"/>
              <w:rPr>
                <w:rFonts w:eastAsia="Times New Roman"/>
                <w:sz w:val="26"/>
                <w:rtl/>
              </w:rPr>
            </w:pPr>
          </w:p>
        </w:tc>
        <w:tc>
          <w:tcPr>
            <w:tcW w:w="8378" w:type="dxa"/>
            <w:vAlign w:val="center"/>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rPr>
              <w:t xml:space="preserve">چکیده  </w:t>
            </w:r>
          </w:p>
        </w:tc>
      </w:tr>
      <w:tr w:rsidR="002A7A86" w:rsidRPr="0021543F" w:rsidTr="001A536B">
        <w:trPr>
          <w:trHeight w:val="454"/>
          <w:jc w:val="center"/>
        </w:trPr>
        <w:tc>
          <w:tcPr>
            <w:tcW w:w="552" w:type="dxa"/>
            <w:vAlign w:val="center"/>
          </w:tcPr>
          <w:p w:rsidR="002A7A86" w:rsidRPr="0021543F" w:rsidRDefault="002A7A86" w:rsidP="00046607">
            <w:pPr>
              <w:bidi/>
              <w:contextualSpacing/>
              <w:jc w:val="both"/>
              <w:rPr>
                <w:rFonts w:eastAsia="Times New Roman"/>
                <w:sz w:val="26"/>
              </w:rPr>
            </w:pPr>
            <w:r w:rsidRPr="0021543F">
              <w:rPr>
                <w:rFonts w:eastAsia="Times New Roman" w:hint="cs"/>
                <w:sz w:val="26"/>
                <w:rtl/>
              </w:rPr>
              <w:t>الف</w:t>
            </w:r>
          </w:p>
        </w:tc>
        <w:tc>
          <w:tcPr>
            <w:tcW w:w="8378" w:type="dxa"/>
            <w:vAlign w:val="center"/>
          </w:tcPr>
          <w:p w:rsidR="002A7A86" w:rsidRPr="0021543F" w:rsidRDefault="002A7A86" w:rsidP="00046607">
            <w:pPr>
              <w:bidi/>
              <w:contextualSpacing/>
              <w:jc w:val="both"/>
              <w:rPr>
                <w:rFonts w:eastAsia="Times New Roman"/>
                <w:b/>
                <w:bCs/>
                <w:color w:val="000000" w:themeColor="text1"/>
                <w:sz w:val="26"/>
                <w:rtl/>
                <w:lang w:bidi="fa-IR"/>
              </w:rPr>
            </w:pPr>
            <w:r w:rsidRPr="0021543F">
              <w:rPr>
                <w:rFonts w:asciiTheme="majorBidi" w:hAnsiTheme="majorBidi" w:hint="cs"/>
                <w:color w:val="000000" w:themeColor="text1"/>
                <w:sz w:val="26"/>
                <w:rtl/>
              </w:rPr>
              <w:t xml:space="preserve">فهرست مطالب  </w:t>
            </w:r>
            <w:r w:rsidRPr="0021543F">
              <w:rPr>
                <w:rFonts w:asciiTheme="majorBidi" w:hAnsiTheme="majorBidi" w:hint="cs"/>
                <w:color w:val="000000" w:themeColor="text1"/>
                <w:sz w:val="26"/>
                <w:rtl/>
                <w:lang w:bidi="fa-IR"/>
              </w:rPr>
              <w:t xml:space="preserve">. . . . . . . . . . . . . . . . . . . . . . . . . . . . . . . . . . . . . . . . . . . . . . . . . . . . . . . . . . . . </w:t>
            </w:r>
          </w:p>
        </w:tc>
      </w:tr>
      <w:tr w:rsidR="002A7A86" w:rsidRPr="0021543F" w:rsidTr="001A536B">
        <w:trPr>
          <w:trHeight w:val="454"/>
          <w:jc w:val="center"/>
        </w:trPr>
        <w:tc>
          <w:tcPr>
            <w:tcW w:w="552" w:type="dxa"/>
            <w:vAlign w:val="center"/>
          </w:tcPr>
          <w:p w:rsidR="002A7A86" w:rsidRPr="0021543F" w:rsidRDefault="002C76D2" w:rsidP="00046607">
            <w:pPr>
              <w:bidi/>
              <w:contextualSpacing/>
              <w:jc w:val="both"/>
              <w:rPr>
                <w:rFonts w:eastAsia="Times New Roman"/>
                <w:sz w:val="26"/>
                <w:rtl/>
                <w:lang w:bidi="fa-IR"/>
              </w:rPr>
            </w:pPr>
            <w:r>
              <w:rPr>
                <w:rFonts w:eastAsia="Times New Roman" w:hint="cs"/>
                <w:sz w:val="26"/>
                <w:rtl/>
                <w:lang w:bidi="fa-IR"/>
              </w:rPr>
              <w:t>ج</w:t>
            </w:r>
          </w:p>
        </w:tc>
        <w:tc>
          <w:tcPr>
            <w:tcW w:w="8378" w:type="dxa"/>
            <w:vAlign w:val="center"/>
          </w:tcPr>
          <w:p w:rsidR="002A7A86" w:rsidRPr="0021543F" w:rsidRDefault="002A7A86" w:rsidP="00046607">
            <w:pPr>
              <w:bidi/>
              <w:contextualSpacing/>
              <w:jc w:val="both"/>
              <w:rPr>
                <w:rFonts w:eastAsia="Times New Roman"/>
                <w:b/>
                <w:bCs/>
                <w:color w:val="000000" w:themeColor="text1"/>
                <w:sz w:val="26"/>
                <w:rtl/>
                <w:lang w:bidi="fa-IR"/>
              </w:rPr>
            </w:pPr>
            <w:r w:rsidRPr="0021543F">
              <w:rPr>
                <w:rFonts w:asciiTheme="majorBidi" w:hAnsiTheme="majorBidi" w:hint="cs"/>
                <w:color w:val="000000" w:themeColor="text1"/>
                <w:sz w:val="26"/>
                <w:rtl/>
              </w:rPr>
              <w:t>فهرست شکل</w:t>
            </w:r>
            <w:r w:rsidRPr="0021543F">
              <w:rPr>
                <w:rFonts w:asciiTheme="majorBidi" w:hAnsiTheme="majorBidi"/>
                <w:color w:val="000000" w:themeColor="text1"/>
                <w:sz w:val="26"/>
                <w:rtl/>
              </w:rPr>
              <w:softHyphen/>
            </w:r>
            <w:r w:rsidRPr="0021543F">
              <w:rPr>
                <w:rFonts w:asciiTheme="majorBidi" w:hAnsiTheme="majorBidi" w:hint="cs"/>
                <w:color w:val="000000" w:themeColor="text1"/>
                <w:sz w:val="26"/>
                <w:rtl/>
              </w:rPr>
              <w:t xml:space="preserve">ها   </w:t>
            </w:r>
            <w:r w:rsidRPr="0021543F">
              <w:rPr>
                <w:rFonts w:asciiTheme="majorBidi" w:hAnsiTheme="majorBidi" w:hint="cs"/>
                <w:color w:val="000000" w:themeColor="text1"/>
                <w:sz w:val="26"/>
                <w:rtl/>
                <w:lang w:bidi="fa-IR"/>
              </w:rPr>
              <w:t>. . . . . . . . . . . . . . . . . . . . . . . . . . . . . . . . . . . . . . . . . . . . . . . . . . . . . . . . . . .</w:t>
            </w:r>
            <w:r w:rsidR="00BC428E">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2C76D2" w:rsidP="00046607">
            <w:pPr>
              <w:bidi/>
              <w:contextualSpacing/>
              <w:jc w:val="both"/>
              <w:rPr>
                <w:rFonts w:eastAsia="Times New Roman"/>
                <w:sz w:val="26"/>
              </w:rPr>
            </w:pPr>
            <w:r>
              <w:rPr>
                <w:rFonts w:eastAsia="Times New Roman" w:hint="cs"/>
                <w:sz w:val="26"/>
                <w:rtl/>
              </w:rPr>
              <w:t>د</w:t>
            </w:r>
          </w:p>
        </w:tc>
        <w:tc>
          <w:tcPr>
            <w:tcW w:w="8378" w:type="dxa"/>
            <w:vAlign w:val="center"/>
          </w:tcPr>
          <w:p w:rsidR="002A7A86" w:rsidRPr="0021543F" w:rsidRDefault="002A7A86" w:rsidP="00046607">
            <w:pPr>
              <w:bidi/>
              <w:contextualSpacing/>
              <w:jc w:val="both"/>
              <w:rPr>
                <w:rFonts w:eastAsia="Times New Roman"/>
                <w:b/>
                <w:bCs/>
                <w:color w:val="000000" w:themeColor="text1"/>
                <w:sz w:val="26"/>
                <w:rtl/>
                <w:lang w:bidi="fa-IR"/>
              </w:rPr>
            </w:pPr>
            <w:r w:rsidRPr="0021543F">
              <w:rPr>
                <w:rFonts w:asciiTheme="majorBidi" w:hAnsiTheme="majorBidi" w:hint="cs"/>
                <w:color w:val="000000" w:themeColor="text1"/>
                <w:sz w:val="26"/>
                <w:rtl/>
              </w:rPr>
              <w:t>فهرست جدول</w:t>
            </w:r>
            <w:r w:rsidRPr="0021543F">
              <w:rPr>
                <w:rFonts w:asciiTheme="majorBidi" w:hAnsiTheme="majorBidi"/>
                <w:color w:val="000000" w:themeColor="text1"/>
                <w:sz w:val="26"/>
                <w:rtl/>
              </w:rPr>
              <w:softHyphen/>
            </w:r>
            <w:r w:rsidRPr="0021543F">
              <w:rPr>
                <w:rFonts w:asciiTheme="majorBidi" w:hAnsiTheme="majorBidi" w:hint="cs"/>
                <w:color w:val="000000" w:themeColor="text1"/>
                <w:sz w:val="26"/>
                <w:rtl/>
              </w:rPr>
              <w:t xml:space="preserve">ها  </w:t>
            </w:r>
            <w:r w:rsidRPr="0021543F">
              <w:rPr>
                <w:rFonts w:asciiTheme="majorBidi" w:hAnsiTheme="majorBidi" w:hint="cs"/>
                <w:color w:val="000000" w:themeColor="text1"/>
                <w:sz w:val="26"/>
                <w:rtl/>
                <w:lang w:bidi="fa-IR"/>
              </w:rPr>
              <w:t>. . . . . . . . . . . . . . . . . . . . . . . . . . . . . . . . . . . . . . . . . . . . . . . . . . . . . . . . . . .</w:t>
            </w:r>
            <w:r w:rsidR="00BC428E">
              <w:rPr>
                <w:rFonts w:asciiTheme="majorBidi" w:hAnsiTheme="majorBidi" w:hint="cs"/>
                <w:color w:val="000000" w:themeColor="text1"/>
                <w:sz w:val="26"/>
                <w:rtl/>
                <w:lang w:bidi="fa-IR"/>
              </w:rPr>
              <w:t xml:space="preserve"> </w:t>
            </w:r>
            <w:r w:rsidRPr="0021543F">
              <w:rPr>
                <w:rFonts w:asciiTheme="majorBidi" w:hAnsiTheme="majorBidi" w:hint="cs"/>
                <w:color w:val="000000" w:themeColor="text1"/>
                <w:sz w:val="26"/>
                <w:rtl/>
                <w:lang w:bidi="fa-IR"/>
              </w:rPr>
              <w:t xml:space="preserve"> </w:t>
            </w:r>
          </w:p>
        </w:tc>
      </w:tr>
      <w:tr w:rsidR="002A7A86" w:rsidRPr="0021543F" w:rsidTr="001A536B">
        <w:trPr>
          <w:trHeight w:val="737"/>
          <w:jc w:val="center"/>
        </w:trPr>
        <w:tc>
          <w:tcPr>
            <w:tcW w:w="552" w:type="dxa"/>
            <w:vAlign w:val="center"/>
          </w:tcPr>
          <w:p w:rsidR="002A7A86" w:rsidRPr="0021543F" w:rsidRDefault="002A7A86" w:rsidP="00046607">
            <w:pPr>
              <w:bidi/>
              <w:contextualSpacing/>
              <w:jc w:val="both"/>
              <w:rPr>
                <w:rFonts w:eastAsia="Times New Roman"/>
                <w:color w:val="000000" w:themeColor="text1"/>
                <w:sz w:val="26"/>
              </w:rPr>
            </w:pPr>
          </w:p>
        </w:tc>
        <w:tc>
          <w:tcPr>
            <w:tcW w:w="8378" w:type="dxa"/>
            <w:vAlign w:val="bottom"/>
          </w:tcPr>
          <w:p w:rsidR="002A7A86" w:rsidRPr="0021543F" w:rsidRDefault="002A7A86" w:rsidP="00046607">
            <w:pPr>
              <w:bidi/>
              <w:spacing w:before="200"/>
              <w:contextualSpacing/>
              <w:jc w:val="both"/>
              <w:rPr>
                <w:rFonts w:asciiTheme="majorBidi" w:hAnsiTheme="majorBidi"/>
                <w:b/>
                <w:bCs/>
                <w:color w:val="000000" w:themeColor="text1"/>
                <w:sz w:val="26"/>
                <w:rtl/>
              </w:rPr>
            </w:pPr>
            <w:r w:rsidRPr="0021543F">
              <w:rPr>
                <w:rFonts w:asciiTheme="majorBidi" w:hAnsiTheme="majorBidi" w:hint="cs"/>
                <w:b/>
                <w:bCs/>
                <w:color w:val="000000" w:themeColor="text1"/>
                <w:sz w:val="26"/>
                <w:rtl/>
              </w:rPr>
              <w:t xml:space="preserve">فصل </w:t>
            </w:r>
            <w:r w:rsidR="00A730D5">
              <w:rPr>
                <w:rFonts w:asciiTheme="majorBidi" w:hAnsiTheme="majorBidi" w:hint="cs"/>
                <w:b/>
                <w:bCs/>
                <w:color w:val="000000" w:themeColor="text1"/>
                <w:sz w:val="26"/>
                <w:rtl/>
              </w:rPr>
              <w:t>اول</w:t>
            </w:r>
            <w:r w:rsidRPr="0021543F">
              <w:rPr>
                <w:rFonts w:asciiTheme="majorBidi" w:hAnsiTheme="majorBidi" w:hint="cs"/>
                <w:b/>
                <w:bCs/>
                <w:color w:val="000000" w:themeColor="text1"/>
                <w:sz w:val="26"/>
                <w:rtl/>
              </w:rPr>
              <w:t>:</w:t>
            </w:r>
            <w:r w:rsidRPr="0021543F">
              <w:rPr>
                <w:rFonts w:asciiTheme="majorBidi" w:hAnsiTheme="majorBidi"/>
                <w:b/>
                <w:bCs/>
                <w:color w:val="000000" w:themeColor="text1"/>
                <w:sz w:val="26"/>
              </w:rPr>
              <w:t xml:space="preserve"> </w:t>
            </w:r>
            <w:r w:rsidR="00D26EC3">
              <w:rPr>
                <w:rFonts w:asciiTheme="majorBidi" w:hAnsiTheme="majorBidi" w:hint="eastAsia"/>
                <w:b/>
                <w:bCs/>
                <w:color w:val="000000" w:themeColor="text1"/>
                <w:sz w:val="26"/>
                <w:rtl/>
              </w:rPr>
              <w:t>کلیات</w:t>
            </w:r>
            <w:r w:rsidRPr="0021543F">
              <w:rPr>
                <w:rFonts w:asciiTheme="majorBidi" w:hAnsiTheme="majorBidi"/>
                <w:b/>
                <w:bCs/>
                <w:color w:val="000000" w:themeColor="text1"/>
                <w:sz w:val="26"/>
                <w:rtl/>
              </w:rPr>
              <w:t xml:space="preserve"> </w:t>
            </w:r>
            <w:r w:rsidRPr="0021543F">
              <w:rPr>
                <w:rFonts w:asciiTheme="majorBidi" w:hAnsiTheme="majorBidi" w:hint="eastAsia"/>
                <w:b/>
                <w:bCs/>
                <w:color w:val="000000" w:themeColor="text1"/>
                <w:sz w:val="26"/>
                <w:rtl/>
              </w:rPr>
              <w:t>تحق</w:t>
            </w:r>
            <w:r w:rsidRPr="0021543F">
              <w:rPr>
                <w:rFonts w:asciiTheme="majorBidi" w:hAnsiTheme="majorBidi" w:hint="cs"/>
                <w:b/>
                <w:bCs/>
                <w:color w:val="000000" w:themeColor="text1"/>
                <w:sz w:val="26"/>
                <w:rtl/>
              </w:rPr>
              <w:t>ی</w:t>
            </w:r>
            <w:r w:rsidRPr="0021543F">
              <w:rPr>
                <w:rFonts w:asciiTheme="majorBidi" w:hAnsiTheme="majorBidi" w:hint="eastAsia"/>
                <w:b/>
                <w:bCs/>
                <w:color w:val="000000" w:themeColor="text1"/>
                <w:sz w:val="26"/>
                <w:rtl/>
              </w:rPr>
              <w:t>ق</w:t>
            </w:r>
            <w:r w:rsidRPr="0021543F">
              <w:rPr>
                <w:rFonts w:asciiTheme="majorBidi" w:hAnsiTheme="majorBidi" w:hint="cs"/>
                <w:b/>
                <w:b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3</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00D26EC3">
              <w:rPr>
                <w:rFonts w:asciiTheme="majorBidi" w:hAnsiTheme="majorBidi" w:hint="eastAsia"/>
                <w:color w:val="000000" w:themeColor="text1"/>
                <w:sz w:val="26"/>
                <w:rtl/>
              </w:rPr>
              <w:t>مقدمه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 . . . . . . . . . . . . . . . . . . .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3</w:t>
            </w:r>
          </w:p>
        </w:tc>
        <w:tc>
          <w:tcPr>
            <w:tcW w:w="8378" w:type="dxa"/>
          </w:tcPr>
          <w:p w:rsidR="002A7A86" w:rsidRPr="00BC428E" w:rsidRDefault="002A7A86" w:rsidP="00046607">
            <w:pPr>
              <w:bidi/>
              <w:contextualSpacing/>
              <w:jc w:val="both"/>
              <w:rPr>
                <w:rFonts w:asciiTheme="majorBidi" w:hAnsiTheme="majorBidi"/>
                <w:b/>
                <w:bCs/>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مساله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w:t>
            </w:r>
            <w:r w:rsidR="00BC428E">
              <w:rPr>
                <w:rFonts w:asciiTheme="majorBidi" w:hAnsiTheme="majorBidi" w:hint="cs"/>
                <w:color w:val="000000" w:themeColor="text1"/>
                <w:sz w:val="26"/>
                <w:rtl/>
                <w:lang w:bidi="fa-IR"/>
              </w:rPr>
              <w:t xml:space="preserve">. . . . . . . . . . . . . . . .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5</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 xml:space="preserve">   </w:t>
            </w:r>
            <w:r w:rsidR="00704B1D">
              <w:rPr>
                <w:rFonts w:asciiTheme="majorBidi" w:hAnsiTheme="majorBidi" w:hint="eastAsia"/>
                <w:color w:val="000000" w:themeColor="text1"/>
                <w:sz w:val="26"/>
                <w:rtl/>
              </w:rPr>
              <w:t>اهمیت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ضرورت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انجام</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تحقيق</w:t>
            </w:r>
            <w:r w:rsidRPr="0021543F">
              <w:rPr>
                <w:rFonts w:asciiTheme="majorBidi" w:hAnsiTheme="majorBidi" w:hint="cs"/>
                <w:color w:val="000000" w:themeColor="text1"/>
                <w:sz w:val="26"/>
                <w:rtl/>
                <w:lang w:bidi="fa-IR"/>
              </w:rPr>
              <w:t>. . . . . . . . . . . . . . . . . . . . . . . . . . . . . . . . . . . . . . . . . . . . .</w:t>
            </w:r>
            <w:r w:rsidR="00BC428E">
              <w:rPr>
                <w:rFonts w:asciiTheme="majorBidi" w:hAnsiTheme="majorBidi" w:hint="cs"/>
                <w:color w:val="000000" w:themeColor="text1"/>
                <w:sz w:val="26"/>
                <w:rtl/>
                <w:lang w:bidi="fa-IR"/>
              </w:rPr>
              <w:t xml:space="preserve">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5</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نوآور</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پژوهش</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 . . . . . . . .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6</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۵</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اهداف</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تحقيق</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 . . . . . . . . . . . . . . .</w:t>
            </w:r>
            <w:r w:rsidR="00BC428E">
              <w:rPr>
                <w:rFonts w:asciiTheme="majorBidi" w:hAnsiTheme="majorBidi" w:hint="cs"/>
                <w:color w:val="000000" w:themeColor="text1"/>
                <w:sz w:val="26"/>
                <w:rtl/>
                <w:lang w:bidi="fa-IR"/>
              </w:rPr>
              <w:t xml:space="preserve">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6</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۵</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اهداف</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علم</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 . . . . . . . . . . . . . . . . . . . . . . . . . . . . . . . . . . . . . . . . . . . . . . . . . . .</w:t>
            </w:r>
            <w:r w:rsidR="00BC428E">
              <w:rPr>
                <w:rFonts w:asciiTheme="majorBidi" w:hAnsiTheme="majorBidi" w:hint="cs"/>
                <w:color w:val="000000" w:themeColor="text1"/>
                <w:sz w:val="26"/>
                <w:rtl/>
                <w:lang w:bidi="fa-IR"/>
              </w:rPr>
              <w:t xml:space="preserve">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6</w:t>
            </w:r>
          </w:p>
        </w:tc>
        <w:tc>
          <w:tcPr>
            <w:tcW w:w="8378" w:type="dxa"/>
          </w:tcPr>
          <w:p w:rsidR="002A7A86" w:rsidRPr="0021543F" w:rsidRDefault="002A7A86" w:rsidP="008704A7">
            <w:pPr>
              <w:tabs>
                <w:tab w:val="left" w:pos="6279"/>
              </w:tabs>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۵</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اهداف</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كاربردي</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 . . . . . . . . .</w:t>
            </w:r>
            <w:r w:rsidR="00BC428E">
              <w:rPr>
                <w:rFonts w:asciiTheme="majorBidi" w:hAnsiTheme="majorBidi" w:hint="cs"/>
                <w:color w:val="000000" w:themeColor="text1"/>
                <w:sz w:val="26"/>
                <w:rtl/>
                <w:lang w:bidi="fa-IR"/>
              </w:rPr>
              <w:t xml:space="preserve">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7</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۶</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سوالات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ق</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 . . . . . . . . . </w:t>
            </w:r>
          </w:p>
        </w:tc>
      </w:tr>
      <w:tr w:rsidR="002A7A86" w:rsidRPr="0021543F" w:rsidTr="001A536B">
        <w:trPr>
          <w:trHeight w:hRule="exac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7</w:t>
            </w:r>
          </w:p>
        </w:tc>
        <w:tc>
          <w:tcPr>
            <w:tcW w:w="8378" w:type="dxa"/>
          </w:tcPr>
          <w:p w:rsidR="002A7A86" w:rsidRPr="0021543F" w:rsidRDefault="00FE30BE" w:rsidP="00B41463">
            <w:pPr>
              <w:pStyle w:val="TOC2"/>
              <w:tabs>
                <w:tab w:val="right" w:leader="dot" w:pos="8210"/>
              </w:tabs>
              <w:bidi/>
              <w:ind w:left="0"/>
              <w:jc w:val="both"/>
              <w:rPr>
                <w:rFonts w:asciiTheme="majorBidi" w:hAnsiTheme="majorBidi"/>
                <w:sz w:val="26"/>
                <w:rtl/>
              </w:rPr>
            </w:pPr>
            <w:hyperlink w:anchor="_Toc506280099" w:history="1">
              <w:r w:rsidR="002A7A86" w:rsidRPr="0021543F">
                <w:rPr>
                  <w:rFonts w:asciiTheme="majorBidi" w:hAnsiTheme="majorBidi"/>
                  <w:sz w:val="26"/>
                  <w:rtl/>
                  <w:lang w:bidi="fa-IR"/>
                </w:rPr>
                <w:t>۱</w:t>
              </w:r>
              <w:r w:rsidR="002A7A86" w:rsidRPr="0021543F">
                <w:rPr>
                  <w:rFonts w:asciiTheme="majorBidi" w:hAnsiTheme="majorBidi"/>
                  <w:sz w:val="26"/>
                  <w:rtl/>
                </w:rPr>
                <w:t>-</w:t>
              </w:r>
              <w:r w:rsidR="002A7A86" w:rsidRPr="0021543F">
                <w:rPr>
                  <w:rFonts w:asciiTheme="majorBidi" w:hAnsiTheme="majorBidi"/>
                  <w:sz w:val="26"/>
                  <w:rtl/>
                  <w:lang w:bidi="fa-IR"/>
                </w:rPr>
                <w:t>۷</w:t>
              </w:r>
              <w:r w:rsidR="002A7A86" w:rsidRPr="0021543F">
                <w:rPr>
                  <w:rFonts w:asciiTheme="majorBidi" w:hAnsiTheme="majorBidi"/>
                  <w:sz w:val="26"/>
                  <w:rtl/>
                </w:rPr>
                <w:t xml:space="preserve">   </w:t>
              </w:r>
              <w:r w:rsidR="00B41463">
                <w:rPr>
                  <w:rFonts w:asciiTheme="majorBidi" w:hAnsiTheme="majorBidi" w:hint="cs"/>
                  <w:sz w:val="26"/>
                  <w:rtl/>
                </w:rPr>
                <w:t>ساختار</w:t>
              </w:r>
              <w:r w:rsidR="002A7A86" w:rsidRPr="0021543F">
                <w:rPr>
                  <w:rFonts w:asciiTheme="majorBidi" w:hAnsiTheme="majorBidi"/>
                  <w:sz w:val="26"/>
                  <w:rtl/>
                </w:rPr>
                <w:t xml:space="preserve"> </w:t>
              </w:r>
              <w:r w:rsidR="002A7A86" w:rsidRPr="0021543F">
                <w:rPr>
                  <w:rFonts w:asciiTheme="majorBidi" w:hAnsiTheme="majorBidi" w:hint="eastAsia"/>
                  <w:sz w:val="26"/>
                  <w:rtl/>
                </w:rPr>
                <w:t>پا</w:t>
              </w:r>
              <w:r w:rsidR="002A7A86" w:rsidRPr="0021543F">
                <w:rPr>
                  <w:rFonts w:asciiTheme="majorBidi" w:hAnsiTheme="majorBidi" w:hint="cs"/>
                  <w:sz w:val="26"/>
                  <w:rtl/>
                </w:rPr>
                <w:t>ی</w:t>
              </w:r>
              <w:r w:rsidR="002A7A86" w:rsidRPr="0021543F">
                <w:rPr>
                  <w:rFonts w:asciiTheme="majorBidi" w:hAnsiTheme="majorBidi" w:hint="eastAsia"/>
                  <w:sz w:val="26"/>
                  <w:rtl/>
                </w:rPr>
                <w:t>ان</w:t>
              </w:r>
              <w:r w:rsidR="002A7A86" w:rsidRPr="0021543F">
                <w:rPr>
                  <w:rFonts w:asciiTheme="majorBidi" w:hAnsiTheme="majorBidi" w:hint="cs"/>
                  <w:sz w:val="26"/>
                  <w:rtl/>
                </w:rPr>
                <w:t>‌</w:t>
              </w:r>
              <w:r w:rsidR="002A7A86" w:rsidRPr="0021543F">
                <w:rPr>
                  <w:rFonts w:asciiTheme="majorBidi" w:hAnsiTheme="majorBidi" w:hint="eastAsia"/>
                  <w:sz w:val="26"/>
                  <w:rtl/>
                </w:rPr>
                <w:t>نامه</w:t>
              </w:r>
              <w:r w:rsidR="002A7A86" w:rsidRPr="0021543F">
                <w:rPr>
                  <w:rFonts w:asciiTheme="majorBidi" w:hAnsiTheme="majorBidi"/>
                  <w:sz w:val="26"/>
                  <w:rtl/>
                </w:rPr>
                <w:t xml:space="preserve"> </w:t>
              </w:r>
            </w:hyperlink>
            <w:r w:rsidR="002A7A86" w:rsidRPr="0021543F">
              <w:rPr>
                <w:rFonts w:asciiTheme="majorBidi" w:hAnsiTheme="majorBidi" w:hint="cs"/>
                <w:color w:val="000000" w:themeColor="text1"/>
                <w:sz w:val="26"/>
                <w:rtl/>
                <w:lang w:bidi="fa-IR"/>
              </w:rPr>
              <w:t>. . . . . . . . . . . . . . . . . . . . . . . . . . . . . . . . . . . . . . . .</w:t>
            </w:r>
            <w:r w:rsidR="00C50C98">
              <w:rPr>
                <w:rFonts w:asciiTheme="majorBidi" w:hAnsiTheme="majorBidi" w:hint="cs"/>
                <w:color w:val="000000" w:themeColor="text1"/>
                <w:sz w:val="26"/>
                <w:rtl/>
                <w:lang w:bidi="fa-IR"/>
              </w:rPr>
              <w:t xml:space="preserve"> . . . . . . . .</w:t>
            </w:r>
            <w:r w:rsidR="00C50C98" w:rsidRPr="0021543F">
              <w:rPr>
                <w:rFonts w:asciiTheme="majorBidi" w:hAnsiTheme="majorBidi" w:hint="cs"/>
                <w:color w:val="000000" w:themeColor="text1"/>
                <w:sz w:val="26"/>
                <w:rtl/>
                <w:lang w:bidi="fa-IR"/>
              </w:rPr>
              <w:t xml:space="preserve"> . . . . . .</w:t>
            </w:r>
            <w:r w:rsidR="00C50C98">
              <w:rPr>
                <w:rFonts w:asciiTheme="majorBidi" w:hAnsiTheme="majorBidi" w:hint="cs"/>
                <w:color w:val="000000" w:themeColor="text1"/>
                <w:sz w:val="26"/>
                <w:rtl/>
                <w:lang w:bidi="fa-IR"/>
              </w:rPr>
              <w:t xml:space="preserve"> . .</w:t>
            </w:r>
            <w:r w:rsidR="002A7A86" w:rsidRPr="0021543F">
              <w:rPr>
                <w:rFonts w:asciiTheme="majorBidi" w:hAnsiTheme="majorBidi" w:hint="cs"/>
                <w:color w:val="000000" w:themeColor="text1"/>
                <w:sz w:val="26"/>
                <w:rtl/>
                <w:lang w:bidi="fa-IR"/>
              </w:rPr>
              <w:t xml:space="preserve"> </w:t>
            </w:r>
          </w:p>
        </w:tc>
      </w:tr>
      <w:tr w:rsidR="002A7A86" w:rsidRPr="0021543F" w:rsidTr="001A536B">
        <w:trPr>
          <w:trHeight w:hRule="exact" w:val="737"/>
          <w:jc w:val="center"/>
        </w:trPr>
        <w:tc>
          <w:tcPr>
            <w:tcW w:w="552" w:type="dxa"/>
            <w:vAlign w:val="center"/>
          </w:tcPr>
          <w:p w:rsidR="002A7A86" w:rsidRPr="0021543F" w:rsidRDefault="002A7A86" w:rsidP="00046607">
            <w:pPr>
              <w:bidi/>
              <w:contextualSpacing/>
              <w:jc w:val="both"/>
              <w:rPr>
                <w:rFonts w:eastAsia="Times New Roman"/>
                <w:sz w:val="26"/>
              </w:rPr>
            </w:pPr>
          </w:p>
        </w:tc>
        <w:tc>
          <w:tcPr>
            <w:tcW w:w="8378" w:type="dxa"/>
          </w:tcPr>
          <w:p w:rsidR="002A7A86" w:rsidRPr="0021543F" w:rsidRDefault="002A7A86" w:rsidP="00046607">
            <w:pPr>
              <w:bidi/>
              <w:spacing w:before="200"/>
              <w:jc w:val="both"/>
              <w:rPr>
                <w:rFonts w:asciiTheme="majorBidi" w:hAnsiTheme="majorBidi"/>
                <w:color w:val="000000" w:themeColor="text1"/>
                <w:sz w:val="26"/>
                <w:rtl/>
                <w:lang w:bidi="fa-IR"/>
              </w:rPr>
            </w:pPr>
            <w:r w:rsidRPr="0021543F">
              <w:rPr>
                <w:rFonts w:asciiTheme="majorBidi" w:hAnsiTheme="majorBidi" w:hint="eastAsia"/>
                <w:b/>
                <w:bCs/>
                <w:color w:val="000000" w:themeColor="text1"/>
                <w:sz w:val="26"/>
                <w:rtl/>
              </w:rPr>
              <w:t>فصل</w:t>
            </w:r>
            <w:r w:rsidRPr="0021543F">
              <w:rPr>
                <w:rFonts w:asciiTheme="majorBidi" w:hAnsiTheme="majorBidi"/>
                <w:b/>
                <w:bCs/>
                <w:color w:val="000000" w:themeColor="text1"/>
                <w:sz w:val="26"/>
                <w:rtl/>
              </w:rPr>
              <w:t xml:space="preserve"> </w:t>
            </w:r>
            <w:r w:rsidRPr="0021543F">
              <w:rPr>
                <w:rFonts w:asciiTheme="majorBidi" w:hAnsiTheme="majorBidi" w:hint="eastAsia"/>
                <w:b/>
                <w:bCs/>
                <w:color w:val="000000" w:themeColor="text1"/>
                <w:sz w:val="26"/>
                <w:rtl/>
              </w:rPr>
              <w:t>دوم</w:t>
            </w:r>
            <w:r w:rsidRPr="0021543F">
              <w:rPr>
                <w:rFonts w:asciiTheme="majorBidi" w:hAnsiTheme="majorBidi" w:hint="cs"/>
                <w:b/>
                <w:bCs/>
                <w:color w:val="000000" w:themeColor="text1"/>
                <w:sz w:val="26"/>
                <w:rtl/>
              </w:rPr>
              <w:t>:</w:t>
            </w:r>
            <w:r w:rsidRPr="0021543F">
              <w:rPr>
                <w:rFonts w:asciiTheme="majorBidi" w:hAnsiTheme="majorBidi" w:hint="eastAsia"/>
                <w:b/>
                <w:bCs/>
                <w:color w:val="000000" w:themeColor="text1"/>
                <w:sz w:val="26"/>
                <w:rtl/>
              </w:rPr>
              <w:t xml:space="preserve"> مبان</w:t>
            </w:r>
            <w:r w:rsidRPr="0021543F">
              <w:rPr>
                <w:rFonts w:asciiTheme="majorBidi" w:hAnsiTheme="majorBidi" w:hint="cs"/>
                <w:b/>
                <w:bCs/>
                <w:color w:val="000000" w:themeColor="text1"/>
                <w:sz w:val="26"/>
                <w:rtl/>
              </w:rPr>
              <w:t>ی</w:t>
            </w:r>
            <w:r w:rsidRPr="0021543F">
              <w:rPr>
                <w:rFonts w:asciiTheme="majorBidi" w:hAnsiTheme="majorBidi"/>
                <w:b/>
                <w:bCs/>
                <w:color w:val="000000" w:themeColor="text1"/>
                <w:sz w:val="26"/>
                <w:rtl/>
              </w:rPr>
              <w:t xml:space="preserve"> </w:t>
            </w:r>
            <w:r w:rsidRPr="0021543F">
              <w:rPr>
                <w:rFonts w:asciiTheme="majorBidi" w:hAnsiTheme="majorBidi" w:hint="eastAsia"/>
                <w:b/>
                <w:bCs/>
                <w:color w:val="000000" w:themeColor="text1"/>
                <w:sz w:val="26"/>
                <w:rtl/>
              </w:rPr>
              <w:t>نظر</w:t>
            </w:r>
            <w:r w:rsidRPr="0021543F">
              <w:rPr>
                <w:rFonts w:asciiTheme="majorBidi" w:hAnsiTheme="majorBidi" w:hint="cs"/>
                <w:b/>
                <w:bCs/>
                <w:color w:val="000000" w:themeColor="text1"/>
                <w:sz w:val="26"/>
                <w:rtl/>
              </w:rPr>
              <w:t>ی</w:t>
            </w:r>
            <w:r w:rsidRPr="0021543F">
              <w:rPr>
                <w:rFonts w:asciiTheme="majorBidi" w:hAnsiTheme="majorBidi"/>
                <w:b/>
                <w:bCs/>
                <w:color w:val="000000" w:themeColor="text1"/>
                <w:sz w:val="26"/>
                <w:rtl/>
              </w:rPr>
              <w:t xml:space="preserve"> </w:t>
            </w:r>
            <w:r w:rsidRPr="0021543F">
              <w:rPr>
                <w:rFonts w:asciiTheme="majorBidi" w:hAnsiTheme="majorBidi" w:hint="eastAsia"/>
                <w:b/>
                <w:bCs/>
                <w:color w:val="000000" w:themeColor="text1"/>
                <w:sz w:val="26"/>
                <w:rtl/>
              </w:rPr>
              <w:t>و</w:t>
            </w:r>
            <w:r w:rsidRPr="0021543F">
              <w:rPr>
                <w:rFonts w:asciiTheme="majorBidi" w:hAnsiTheme="majorBidi"/>
                <w:b/>
                <w:bCs/>
                <w:color w:val="000000" w:themeColor="text1"/>
                <w:sz w:val="26"/>
                <w:rtl/>
              </w:rPr>
              <w:t xml:space="preserve"> </w:t>
            </w:r>
            <w:r w:rsidRPr="0021543F">
              <w:rPr>
                <w:rFonts w:asciiTheme="majorBidi" w:hAnsiTheme="majorBidi" w:hint="eastAsia"/>
                <w:b/>
                <w:bCs/>
                <w:color w:val="000000" w:themeColor="text1"/>
                <w:sz w:val="26"/>
                <w:rtl/>
              </w:rPr>
              <w:t>مرور</w:t>
            </w:r>
            <w:r w:rsidRPr="0021543F">
              <w:rPr>
                <w:rFonts w:asciiTheme="majorBidi" w:hAnsiTheme="majorBidi" w:hint="cs"/>
                <w:b/>
                <w:bCs/>
                <w:color w:val="000000" w:themeColor="text1"/>
                <w:sz w:val="26"/>
                <w:rtl/>
              </w:rPr>
              <w:t>ی</w:t>
            </w:r>
            <w:r w:rsidRPr="0021543F">
              <w:rPr>
                <w:rFonts w:asciiTheme="majorBidi" w:hAnsiTheme="majorBidi"/>
                <w:b/>
                <w:bCs/>
                <w:color w:val="000000" w:themeColor="text1"/>
                <w:sz w:val="26"/>
                <w:rtl/>
              </w:rPr>
              <w:t xml:space="preserve"> </w:t>
            </w:r>
            <w:r w:rsidRPr="0021543F">
              <w:rPr>
                <w:rFonts w:asciiTheme="majorBidi" w:hAnsiTheme="majorBidi" w:hint="eastAsia"/>
                <w:b/>
                <w:bCs/>
                <w:color w:val="000000" w:themeColor="text1"/>
                <w:sz w:val="26"/>
                <w:rtl/>
              </w:rPr>
              <w:t>بر</w:t>
            </w:r>
            <w:r w:rsidRPr="0021543F">
              <w:rPr>
                <w:rFonts w:asciiTheme="majorBidi" w:hAnsiTheme="majorBidi"/>
                <w:b/>
                <w:bCs/>
                <w:color w:val="000000" w:themeColor="text1"/>
                <w:sz w:val="26"/>
                <w:rtl/>
              </w:rPr>
              <w:t xml:space="preserve"> </w:t>
            </w:r>
            <w:r w:rsidRPr="0021543F">
              <w:rPr>
                <w:rFonts w:asciiTheme="majorBidi" w:hAnsiTheme="majorBidi" w:hint="eastAsia"/>
                <w:b/>
                <w:bCs/>
                <w:color w:val="000000" w:themeColor="text1"/>
                <w:sz w:val="26"/>
                <w:rtl/>
              </w:rPr>
              <w:t>تحق</w:t>
            </w:r>
            <w:r w:rsidRPr="0021543F">
              <w:rPr>
                <w:rFonts w:asciiTheme="majorBidi" w:hAnsiTheme="majorBidi" w:hint="cs"/>
                <w:b/>
                <w:bCs/>
                <w:color w:val="000000" w:themeColor="text1"/>
                <w:sz w:val="26"/>
                <w:rtl/>
              </w:rPr>
              <w:t>ی</w:t>
            </w:r>
            <w:r w:rsidRPr="0021543F">
              <w:rPr>
                <w:rFonts w:asciiTheme="majorBidi" w:hAnsiTheme="majorBidi" w:hint="eastAsia"/>
                <w:b/>
                <w:bCs/>
                <w:color w:val="000000" w:themeColor="text1"/>
                <w:sz w:val="26"/>
                <w:rtl/>
              </w:rPr>
              <w:t>قات</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Pr>
            </w:pPr>
            <w:r>
              <w:rPr>
                <w:rFonts w:eastAsia="Times New Roman" w:hint="cs"/>
                <w:sz w:val="26"/>
                <w:rtl/>
              </w:rPr>
              <w:t>11</w:t>
            </w:r>
          </w:p>
        </w:tc>
        <w:tc>
          <w:tcPr>
            <w:tcW w:w="8378" w:type="dxa"/>
          </w:tcPr>
          <w:p w:rsidR="002A7A86" w:rsidRPr="0021543F" w:rsidRDefault="002A7A86" w:rsidP="00046607">
            <w:pPr>
              <w:bidi/>
              <w:contextualSpacing/>
              <w:jc w:val="both"/>
              <w:rPr>
                <w:rFonts w:asciiTheme="majorBidi" w:hAnsiTheme="majorBidi"/>
                <w:color w:val="000000" w:themeColor="text1"/>
                <w:sz w:val="26"/>
                <w:rtl/>
                <w:lang w:bidi="fa-IR"/>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00D26EC3">
              <w:rPr>
                <w:rFonts w:asciiTheme="majorBidi" w:hAnsiTheme="majorBidi" w:hint="eastAsia"/>
                <w:color w:val="000000" w:themeColor="text1"/>
                <w:sz w:val="26"/>
                <w:rtl/>
              </w:rPr>
              <w:t>مقدمه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 . . . . . . . . . . . . . . . . . . . .</w:t>
            </w:r>
            <w:r w:rsidR="00C50C98">
              <w:rPr>
                <w:rFonts w:asciiTheme="majorBidi" w:hAnsiTheme="majorBidi" w:hint="cs"/>
                <w:color w:val="000000" w:themeColor="text1"/>
                <w:sz w:val="26"/>
                <w:rtl/>
                <w:lang w:bidi="fa-IR"/>
              </w:rPr>
              <w:t xml:space="preserve">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Pr>
            </w:pPr>
            <w:r>
              <w:rPr>
                <w:rFonts w:eastAsia="Times New Roman" w:hint="cs"/>
                <w:sz w:val="26"/>
                <w:rtl/>
              </w:rPr>
              <w:t>11</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000201A6">
              <w:rPr>
                <w:rFonts w:asciiTheme="majorBidi" w:hAnsiTheme="majorBidi" w:hint="cs"/>
                <w:color w:val="000000" w:themeColor="text1"/>
                <w:sz w:val="26"/>
                <w:rtl/>
                <w:lang w:bidi="fa-IR"/>
              </w:rPr>
              <w:t xml:space="preserve">، </w:t>
            </w:r>
            <w:r w:rsidR="006208E1">
              <w:rPr>
                <w:rFonts w:asciiTheme="majorBidi" w:hAnsiTheme="majorBidi" w:hint="cs"/>
                <w:color w:val="000000" w:themeColor="text1"/>
                <w:sz w:val="26"/>
                <w:rtl/>
                <w:lang w:bidi="fa-IR"/>
              </w:rPr>
              <w:t>مشخصات عوامل تشکیل دهنده و افزودنی 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w:t>
            </w:r>
            <w:r w:rsidR="006208E1">
              <w:rPr>
                <w:rFonts w:asciiTheme="majorBidi" w:hAnsiTheme="majorBidi" w:hint="cs"/>
                <w:color w:val="000000" w:themeColor="text1"/>
                <w:sz w:val="26"/>
                <w:rtl/>
                <w:lang w:bidi="fa-IR"/>
              </w:rPr>
              <w:t xml:space="preserve">. . . . . . . . . . .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12</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اجزا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تشک</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ل</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دهنده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color w:val="000000" w:themeColor="text1"/>
                <w:sz w:val="26"/>
                <w:lang w:bidi="fa-IR"/>
              </w:rPr>
              <w:t xml:space="preserve"> . </w:t>
            </w:r>
            <w:r w:rsidRPr="0021543F">
              <w:rPr>
                <w:rFonts w:asciiTheme="majorBidi" w:hAnsiTheme="majorBidi" w:hint="cs"/>
                <w:color w:val="000000" w:themeColor="text1"/>
                <w:sz w:val="26"/>
                <w:rtl/>
                <w:lang w:bidi="fa-IR"/>
              </w:rPr>
              <w:t>. . . . . . . . . . . . . . . . . . . . . . . . . . . . . . . . . . . . . . . . . . . .</w:t>
            </w:r>
            <w:r w:rsidR="00C50C98">
              <w:rPr>
                <w:rFonts w:asciiTheme="majorBidi" w:hAnsiTheme="majorBidi" w:hint="cs"/>
                <w:color w:val="000000" w:themeColor="text1"/>
                <w:sz w:val="26"/>
                <w:rtl/>
                <w:lang w:bidi="fa-IR"/>
              </w:rPr>
              <w:t xml:space="preserve"> .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Pr>
            </w:pPr>
            <w:r>
              <w:rPr>
                <w:rFonts w:eastAsia="Times New Roman" w:hint="cs"/>
                <w:sz w:val="26"/>
                <w:rtl/>
              </w:rPr>
              <w:t>15</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ساختار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 . . . . . . . . . . .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16</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sidR="004979EE">
              <w:rPr>
                <w:rFonts w:asciiTheme="majorBidi" w:hAnsiTheme="majorBidi" w:hint="cs"/>
                <w:color w:val="000000" w:themeColor="text1"/>
                <w:sz w:val="26"/>
                <w:rtl/>
                <w:lang w:bidi="fa-IR"/>
              </w:rPr>
              <w:t>1</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ساختار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فاز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سنگدانه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 . . . . . .</w:t>
            </w:r>
            <w:r w:rsidR="00C50C98">
              <w:rPr>
                <w:rFonts w:asciiTheme="majorBidi" w:hAnsiTheme="majorBidi" w:hint="cs"/>
                <w:color w:val="000000" w:themeColor="text1"/>
                <w:sz w:val="26"/>
                <w:rtl/>
                <w:lang w:bidi="fa-IR"/>
              </w:rPr>
              <w:t xml:space="preserve"> .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16</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sidR="004979EE">
              <w:rPr>
                <w:rFonts w:asciiTheme="majorBidi" w:hAnsiTheme="majorBidi" w:hint="cs"/>
                <w:color w:val="000000" w:themeColor="text1"/>
                <w:sz w:val="26"/>
                <w:rtl/>
                <w:lang w:bidi="fa-IR"/>
              </w:rPr>
              <w:t>2</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ساختار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ناح</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انتقال</w:t>
            </w:r>
            <w:r w:rsidRPr="0021543F">
              <w:rPr>
                <w:rFonts w:asciiTheme="majorBidi" w:hAnsiTheme="majorBidi"/>
                <w:color w:val="000000" w:themeColor="text1"/>
                <w:sz w:val="26"/>
                <w:lang w:bidi="fa-IR"/>
              </w:rPr>
              <w:t xml:space="preserve"> . </w:t>
            </w:r>
            <w:r w:rsidRPr="0021543F">
              <w:rPr>
                <w:rFonts w:asciiTheme="majorBidi" w:hAnsiTheme="majorBidi" w:hint="cs"/>
                <w:color w:val="000000" w:themeColor="text1"/>
                <w:sz w:val="26"/>
                <w:rtl/>
                <w:lang w:bidi="fa-IR"/>
              </w:rPr>
              <w:t>. . . . . . . . . . . . . . . . . . . . . . . . . . . . . . . . . . . . . . . . . . . . . . .</w:t>
            </w:r>
            <w:r w:rsidR="00C50C98">
              <w:rPr>
                <w:rFonts w:asciiTheme="majorBidi" w:hAnsiTheme="majorBidi" w:hint="cs"/>
                <w:color w:val="000000" w:themeColor="text1"/>
                <w:sz w:val="26"/>
                <w:rtl/>
                <w:lang w:bidi="fa-IR"/>
              </w:rPr>
              <w:t xml:space="preserve"> . . </w:t>
            </w:r>
            <w:r w:rsidRPr="0021543F">
              <w:rPr>
                <w:rFonts w:asciiTheme="majorBidi" w:hAnsiTheme="majorBidi" w:hint="cs"/>
                <w:color w:val="000000" w:themeColor="text1"/>
                <w:sz w:val="26"/>
                <w:rtl/>
                <w:lang w:bidi="fa-IR"/>
              </w:rPr>
              <w:t xml:space="preserve"> </w:t>
            </w:r>
          </w:p>
        </w:tc>
      </w:tr>
      <w:tr w:rsidR="004979EE" w:rsidRPr="0021543F" w:rsidTr="001A536B">
        <w:trPr>
          <w:trHeight w:val="454"/>
          <w:jc w:val="center"/>
        </w:trPr>
        <w:tc>
          <w:tcPr>
            <w:tcW w:w="552" w:type="dxa"/>
            <w:vAlign w:val="center"/>
          </w:tcPr>
          <w:p w:rsidR="004979EE" w:rsidRPr="0021543F" w:rsidRDefault="00B72482" w:rsidP="00046607">
            <w:pPr>
              <w:bidi/>
              <w:contextualSpacing/>
              <w:jc w:val="both"/>
              <w:rPr>
                <w:rFonts w:eastAsia="Times New Roman"/>
                <w:sz w:val="26"/>
                <w:rtl/>
                <w:lang w:bidi="fa-IR"/>
              </w:rPr>
            </w:pPr>
            <w:r>
              <w:rPr>
                <w:rFonts w:eastAsia="Times New Roman" w:hint="cs"/>
                <w:sz w:val="26"/>
                <w:rtl/>
                <w:lang w:bidi="fa-IR"/>
              </w:rPr>
              <w:t>17</w:t>
            </w:r>
          </w:p>
        </w:tc>
        <w:tc>
          <w:tcPr>
            <w:tcW w:w="8378" w:type="dxa"/>
          </w:tcPr>
          <w:p w:rsidR="004979EE" w:rsidRPr="0021543F" w:rsidRDefault="004979EE" w:rsidP="008704A7">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ساختار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فاز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خم</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مان</w:t>
            </w:r>
            <w:r w:rsidRPr="0021543F">
              <w:rPr>
                <w:rFonts w:asciiTheme="majorBidi" w:hAnsiTheme="majorBidi"/>
                <w:color w:val="000000" w:themeColor="text1"/>
                <w:sz w:val="26"/>
                <w:lang w:bidi="fa-IR"/>
              </w:rPr>
              <w:t xml:space="preserve"> . </w:t>
            </w:r>
            <w:r w:rsidRPr="0021543F">
              <w:rPr>
                <w:rFonts w:asciiTheme="majorBidi" w:hAnsiTheme="majorBidi" w:hint="cs"/>
                <w:color w:val="000000" w:themeColor="text1"/>
                <w:sz w:val="26"/>
                <w:rtl/>
                <w:lang w:bidi="fa-IR"/>
              </w:rPr>
              <w:t>. . . . . . . . . . . . . . . . . . . . . . . . . . . . . . . . . . . . . . . . . . . .</w:t>
            </w:r>
            <w:r w:rsidR="00C50C98">
              <w:rPr>
                <w:rFonts w:asciiTheme="majorBidi" w:hAnsiTheme="majorBidi" w:hint="cs"/>
                <w:color w:val="000000" w:themeColor="text1"/>
                <w:sz w:val="26"/>
                <w:rtl/>
                <w:lang w:bidi="fa-IR"/>
              </w:rPr>
              <w:t xml:space="preserve"> .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Pr>
            </w:pPr>
            <w:r>
              <w:rPr>
                <w:rFonts w:eastAsia="Times New Roman" w:hint="cs"/>
                <w:sz w:val="26"/>
                <w:rtl/>
              </w:rPr>
              <w:t>20</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hint="cs"/>
                <w:color w:val="000000" w:themeColor="text1"/>
                <w:sz w:val="26"/>
                <w:rtl/>
              </w:rPr>
              <w:t xml:space="preserve"> </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مان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پرتلند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نوع</w:t>
            </w:r>
            <w:r w:rsidRPr="0021543F">
              <w:rPr>
                <w:rFonts w:asciiTheme="majorBidi" w:hAnsiTheme="majorBidi"/>
                <w:color w:val="000000" w:themeColor="text1"/>
                <w:sz w:val="26"/>
                <w:rtl/>
              </w:rPr>
              <w:t xml:space="preserve"> </w:t>
            </w:r>
            <w:r w:rsidRPr="0021543F">
              <w:rPr>
                <w:rFonts w:asciiTheme="majorBidi" w:hAnsiTheme="majorBidi"/>
                <w:color w:val="000000" w:themeColor="text1"/>
                <w:sz w:val="26"/>
                <w:rtl/>
                <w:lang w:bidi="fa-IR"/>
              </w:rPr>
              <w:t>۵ (</w:t>
            </w:r>
            <w:r w:rsidRPr="0021543F">
              <w:rPr>
                <w:rFonts w:asciiTheme="majorBidi" w:hAnsiTheme="majorBidi" w:hint="eastAsia"/>
                <w:color w:val="000000" w:themeColor="text1"/>
                <w:sz w:val="26"/>
                <w:rtl/>
              </w:rPr>
              <w:t>س</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مان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ضد</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سولفات</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Pr>
            </w:pPr>
            <w:r>
              <w:rPr>
                <w:rFonts w:eastAsia="Times New Roman" w:hint="cs"/>
                <w:sz w:val="26"/>
                <w:rtl/>
              </w:rPr>
              <w:t>21</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عوامل</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تاث</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رگذار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مان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ضد</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سولفات</w:t>
            </w:r>
            <w:r w:rsidRPr="0021543F">
              <w:rPr>
                <w:rFonts w:asciiTheme="majorBidi" w:hAnsiTheme="majorBidi" w:hint="cs"/>
                <w:color w:val="000000" w:themeColor="text1"/>
                <w:sz w:val="26"/>
                <w:rtl/>
              </w:rPr>
              <w:t xml:space="preserve"> </w:t>
            </w:r>
            <w:r w:rsidRPr="0021543F">
              <w:rPr>
                <w:rFonts w:asciiTheme="majorBidi" w:hAnsiTheme="majorBidi"/>
                <w:color w:val="000000" w:themeColor="text1"/>
                <w:sz w:val="26"/>
                <w:lang w:bidi="fa-IR"/>
              </w:rPr>
              <w:t xml:space="preserve"> . </w:t>
            </w:r>
            <w:r w:rsidRPr="0021543F">
              <w:rPr>
                <w:rFonts w:asciiTheme="majorBidi" w:hAnsiTheme="majorBidi" w:hint="cs"/>
                <w:color w:val="000000" w:themeColor="text1"/>
                <w:sz w:val="26"/>
                <w:rtl/>
                <w:lang w:bidi="fa-IR"/>
              </w:rPr>
              <w:t>. . . . . . . . . . . . . . . . . . . . . . . . . . . . . . . . . .</w:t>
            </w:r>
            <w:r w:rsidR="00C50C98">
              <w:rPr>
                <w:rFonts w:asciiTheme="majorBidi" w:hAnsiTheme="majorBidi" w:hint="cs"/>
                <w:color w:val="000000" w:themeColor="text1"/>
                <w:sz w:val="26"/>
                <w:rtl/>
                <w:lang w:bidi="fa-IR"/>
              </w:rPr>
              <w:t xml:space="preserve">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Pr>
            </w:pPr>
            <w:r>
              <w:rPr>
                <w:rFonts w:eastAsia="Times New Roman" w:hint="cs"/>
                <w:sz w:val="26"/>
                <w:rtl/>
              </w:rPr>
              <w:t>21</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واکنش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سولفات‌ها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 . . . . . . .</w:t>
            </w:r>
            <w:r w:rsidR="00C50C98">
              <w:rPr>
                <w:rFonts w:asciiTheme="majorBidi" w:hAnsiTheme="majorBidi" w:hint="cs"/>
                <w:color w:val="000000" w:themeColor="text1"/>
                <w:sz w:val="26"/>
                <w:rtl/>
                <w:lang w:bidi="fa-IR"/>
              </w:rPr>
              <w:t xml:space="preserve">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22</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حمله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سولفات‌ها</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 . . . .</w:t>
            </w:r>
            <w:r w:rsidR="00C50C98" w:rsidRPr="0021543F">
              <w:rPr>
                <w:rFonts w:asciiTheme="majorBidi" w:hAnsiTheme="majorBidi" w:hint="cs"/>
                <w:color w:val="000000" w:themeColor="text1"/>
                <w:sz w:val="26"/>
                <w:rtl/>
                <w:lang w:bidi="fa-IR"/>
              </w:rPr>
              <w:t xml:space="preserve">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Pr>
            </w:pPr>
            <w:r>
              <w:rPr>
                <w:rFonts w:eastAsia="Times New Roman" w:hint="cs"/>
                <w:sz w:val="26"/>
                <w:rtl/>
              </w:rPr>
              <w:lastRenderedPageBreak/>
              <w:t>23</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۵</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افزودن</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ا</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کنترل‌کننده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زمان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گ</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در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23</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1</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افزودن</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کُندگيرکننده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w:t>
            </w:r>
            <w:r w:rsidR="00C50C98">
              <w:rPr>
                <w:rFonts w:asciiTheme="majorBidi" w:hAnsiTheme="majorBidi" w:hint="cs"/>
                <w:color w:val="000000" w:themeColor="text1"/>
                <w:sz w:val="26"/>
                <w:rtl/>
                <w:lang w:bidi="fa-IR"/>
              </w:rPr>
              <w:t xml:space="preserve">. . . . . . . . . . . . . . . . .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24</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دسته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بندي</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w:t>
            </w:r>
            <w:r w:rsidR="00C50C98">
              <w:rPr>
                <w:rFonts w:asciiTheme="majorBidi" w:hAnsiTheme="majorBidi" w:hint="cs"/>
                <w:color w:val="000000" w:themeColor="text1"/>
                <w:sz w:val="26"/>
                <w:rtl/>
                <w:lang w:bidi="fa-IR"/>
              </w:rPr>
              <w:t xml:space="preserve">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25</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مكانيزم</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عملكرد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w:t>
            </w:r>
            <w:r w:rsidR="00C50C98">
              <w:rPr>
                <w:rFonts w:asciiTheme="majorBidi" w:hAnsiTheme="majorBidi" w:hint="cs"/>
                <w:color w:val="000000" w:themeColor="text1"/>
                <w:sz w:val="26"/>
                <w:rtl/>
                <w:lang w:bidi="fa-IR"/>
              </w:rPr>
              <w:t xml:space="preserve">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25</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4</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تركيبات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شيميايي</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00F80258">
              <w:rPr>
                <w:rFonts w:asciiTheme="majorBidi" w:hAnsiTheme="majorBidi" w:hint="eastAsia"/>
                <w:color w:val="000000" w:themeColor="text1"/>
                <w:sz w:val="26"/>
                <w:rtl/>
              </w:rPr>
              <w:t>مواد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تشكيل</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دهنده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lang w:bidi="fa-IR"/>
              </w:rPr>
              <w:t>. . . . . . . . . . . . . . . . . . . . . . . . . .</w:t>
            </w:r>
            <w:r w:rsidR="00C50C98">
              <w:rPr>
                <w:rFonts w:asciiTheme="majorBidi" w:hAnsiTheme="majorBidi" w:hint="cs"/>
                <w:color w:val="000000" w:themeColor="text1"/>
                <w:sz w:val="26"/>
                <w:rtl/>
                <w:lang w:bidi="fa-IR"/>
              </w:rPr>
              <w:t xml:space="preserve"> .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26</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كاربرد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 . . . . .</w:t>
            </w:r>
            <w:r w:rsidR="00C50C98">
              <w:rPr>
                <w:rFonts w:asciiTheme="majorBidi" w:hAnsiTheme="majorBidi" w:hint="cs"/>
                <w:color w:val="000000" w:themeColor="text1"/>
                <w:sz w:val="26"/>
                <w:rtl/>
                <w:lang w:bidi="fa-IR"/>
              </w:rPr>
              <w:t xml:space="preserve"> .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27</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6</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تاثير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كندگيرکننده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ويژگ</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تازه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سخت</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شده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w:t>
            </w:r>
            <w:r w:rsidR="00C50C98">
              <w:rPr>
                <w:rFonts w:asciiTheme="majorBidi" w:hAnsiTheme="majorBidi" w:hint="cs"/>
                <w:color w:val="000000" w:themeColor="text1"/>
                <w:sz w:val="26"/>
                <w:rtl/>
                <w:lang w:bidi="fa-IR"/>
              </w:rPr>
              <w:t xml:space="preserve">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28</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7</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تاثير</w:t>
            </w:r>
            <w:r w:rsidRPr="0021543F">
              <w:rPr>
                <w:rFonts w:asciiTheme="majorBidi" w:hAnsiTheme="majorBidi"/>
                <w:color w:val="000000" w:themeColor="text1"/>
                <w:sz w:val="26"/>
                <w:rtl/>
              </w:rPr>
              <w:t xml:space="preserve"> </w:t>
            </w:r>
            <w:r w:rsidR="00F80258">
              <w:rPr>
                <w:rFonts w:asciiTheme="majorBidi" w:hAnsiTheme="majorBidi" w:hint="eastAsia"/>
                <w:color w:val="000000" w:themeColor="text1"/>
                <w:sz w:val="26"/>
                <w:rtl/>
              </w:rPr>
              <w:t>مواد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متشكله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عملكرد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كندگيرکننده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w:t>
            </w:r>
            <w:r w:rsidR="00C50C98">
              <w:rPr>
                <w:rFonts w:asciiTheme="majorBidi" w:hAnsiTheme="majorBidi" w:hint="cs"/>
                <w:color w:val="000000" w:themeColor="text1"/>
                <w:sz w:val="26"/>
                <w:rtl/>
                <w:lang w:bidi="fa-IR"/>
              </w:rPr>
              <w:t xml:space="preserve">. . . . . . . . . . . . . . . . . .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28</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8</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تاثير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عوامل</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محيط</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اجرايي</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w:t>
            </w:r>
            <w:r w:rsidR="00C50C98">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29</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9</w:t>
            </w:r>
            <w:r w:rsidR="00A41426">
              <w:rPr>
                <w:rFonts w:asciiTheme="majorBidi" w:hAnsiTheme="majorBidi"/>
                <w:color w:val="000000" w:themeColor="text1"/>
                <w:sz w:val="26"/>
                <w:rtl/>
              </w:rPr>
              <w:t xml:space="preserve"> </w:t>
            </w:r>
            <w:r w:rsidR="00A41426">
              <w:rPr>
                <w:rFonts w:asciiTheme="majorBidi" w:hAnsiTheme="majorBidi" w:hint="cs"/>
                <w:color w:val="000000" w:themeColor="text1"/>
                <w:sz w:val="26"/>
                <w:rtl/>
              </w:rPr>
              <w:t xml:space="preserve"> </w:t>
            </w:r>
            <w:r w:rsidR="00A41426">
              <w:rPr>
                <w:rFonts w:asciiTheme="majorBidi" w:hAnsiTheme="majorBidi"/>
                <w:color w:val="000000" w:themeColor="text1"/>
                <w:sz w:val="26"/>
                <w:rtl/>
              </w:rPr>
              <w:t xml:space="preserve"> </w:t>
            </w:r>
            <w:r w:rsidR="00A41426">
              <w:rPr>
                <w:rFonts w:asciiTheme="majorBidi" w:hAnsiTheme="majorBidi" w:hint="cs"/>
                <w:color w:val="000000" w:themeColor="text1"/>
                <w:sz w:val="26"/>
                <w:rtl/>
              </w:rPr>
              <w:t>ت</w:t>
            </w:r>
            <w:r w:rsidR="00ED1F7D">
              <w:rPr>
                <w:rFonts w:asciiTheme="majorBidi" w:hAnsiTheme="majorBidi" w:hint="cs"/>
                <w:color w:val="000000" w:themeColor="text1"/>
                <w:sz w:val="26"/>
                <w:rtl/>
              </w:rPr>
              <w:t xml:space="preserve">اثیرات و </w:t>
            </w:r>
            <w:r w:rsidRPr="0021543F">
              <w:rPr>
                <w:rFonts w:asciiTheme="majorBidi" w:hAnsiTheme="majorBidi" w:hint="eastAsia"/>
                <w:color w:val="000000" w:themeColor="text1"/>
                <w:sz w:val="26"/>
                <w:rtl/>
              </w:rPr>
              <w:t>رهنمودها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00A41426">
              <w:rPr>
                <w:rFonts w:asciiTheme="majorBidi" w:hAnsiTheme="majorBidi" w:hint="cs"/>
                <w:color w:val="000000" w:themeColor="text1"/>
                <w:sz w:val="26"/>
                <w:rtl/>
              </w:rPr>
              <w:t xml:space="preserve">ناشی از مصرف </w:t>
            </w:r>
            <w:r w:rsidRPr="0021543F">
              <w:rPr>
                <w:rFonts w:asciiTheme="majorBidi" w:hAnsiTheme="majorBidi" w:hint="eastAsia"/>
                <w:color w:val="000000" w:themeColor="text1"/>
                <w:sz w:val="26"/>
                <w:rtl/>
              </w:rPr>
              <w:t>کندگ</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در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w:t>
            </w:r>
            <w:r w:rsidR="00C50C98">
              <w:rPr>
                <w:rFonts w:asciiTheme="majorBidi" w:hAnsiTheme="majorBidi" w:hint="cs"/>
                <w:color w:val="000000" w:themeColor="text1"/>
                <w:sz w:val="26"/>
                <w:rtl/>
                <w:lang w:bidi="fa-IR"/>
              </w:rPr>
              <w:t xml:space="preserve">. . . . . . . . . . . . . . . </w:t>
            </w:r>
          </w:p>
        </w:tc>
      </w:tr>
      <w:tr w:rsidR="002A7A86" w:rsidRPr="0021543F" w:rsidTr="001A536B">
        <w:trPr>
          <w:trHeight w:val="454"/>
          <w:jc w:val="center"/>
        </w:trPr>
        <w:tc>
          <w:tcPr>
            <w:tcW w:w="552" w:type="dxa"/>
            <w:vAlign w:val="center"/>
          </w:tcPr>
          <w:p w:rsidR="002A7A86" w:rsidRPr="0021543F" w:rsidRDefault="00B72482" w:rsidP="00046607">
            <w:pPr>
              <w:bidi/>
              <w:contextualSpacing/>
              <w:jc w:val="both"/>
              <w:rPr>
                <w:rFonts w:eastAsia="Times New Roman"/>
                <w:sz w:val="26"/>
                <w:rtl/>
                <w:lang w:bidi="fa-IR"/>
              </w:rPr>
            </w:pPr>
            <w:r>
              <w:rPr>
                <w:rFonts w:eastAsia="Times New Roman" w:hint="cs"/>
                <w:sz w:val="26"/>
                <w:rtl/>
                <w:lang w:bidi="fa-IR"/>
              </w:rPr>
              <w:t>30</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10</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ارزيابي</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انتخاب</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كندگيرکننده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w:t>
            </w:r>
            <w:r w:rsidR="00C50C98">
              <w:rPr>
                <w:rFonts w:asciiTheme="majorBidi" w:hAnsiTheme="majorBidi" w:hint="cs"/>
                <w:color w:val="000000" w:themeColor="text1"/>
                <w:sz w:val="26"/>
                <w:rtl/>
                <w:lang w:bidi="fa-IR"/>
              </w:rPr>
              <w:t xml:space="preserve"> . . . . . . . . . . . </w:t>
            </w:r>
          </w:p>
        </w:tc>
      </w:tr>
      <w:tr w:rsidR="002A7A86" w:rsidRPr="0021543F" w:rsidTr="001A536B">
        <w:trPr>
          <w:trHeight w:val="454"/>
          <w:jc w:val="center"/>
        </w:trPr>
        <w:tc>
          <w:tcPr>
            <w:tcW w:w="552" w:type="dxa"/>
            <w:vAlign w:val="center"/>
          </w:tcPr>
          <w:p w:rsidR="002A7A86" w:rsidRPr="0021543F" w:rsidRDefault="008811E5" w:rsidP="00046607">
            <w:pPr>
              <w:bidi/>
              <w:contextualSpacing/>
              <w:jc w:val="both"/>
              <w:rPr>
                <w:rFonts w:eastAsia="Times New Roman"/>
                <w:sz w:val="26"/>
                <w:rtl/>
                <w:lang w:bidi="fa-IR"/>
              </w:rPr>
            </w:pPr>
            <w:r>
              <w:rPr>
                <w:rFonts w:eastAsia="Times New Roman" w:hint="cs"/>
                <w:sz w:val="26"/>
                <w:rtl/>
                <w:lang w:bidi="fa-IR"/>
              </w:rPr>
              <w:t>31</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11</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كنترل</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كيفيت</w:t>
            </w:r>
            <w:r w:rsidR="008871CB">
              <w:rPr>
                <w:rFonts w:asciiTheme="majorBidi" w:hAnsiTheme="majorBidi" w:hint="cs"/>
                <w:color w:val="000000" w:themeColor="text1"/>
                <w:sz w:val="26"/>
                <w:rtl/>
              </w:rPr>
              <w:t xml:space="preserve"> افزودنی‌ها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w:t>
            </w:r>
            <w:r w:rsidR="00C50C98">
              <w:rPr>
                <w:rFonts w:asciiTheme="majorBidi" w:hAnsiTheme="majorBidi" w:hint="cs"/>
                <w:color w:val="000000" w:themeColor="text1"/>
                <w:sz w:val="26"/>
                <w:rtl/>
                <w:lang w:bidi="fa-IR"/>
              </w:rPr>
              <w:t xml:space="preserve">. . . . . . . . . . . . . . . . </w:t>
            </w:r>
          </w:p>
        </w:tc>
      </w:tr>
      <w:tr w:rsidR="002A7A86" w:rsidRPr="0021543F" w:rsidTr="001A536B">
        <w:trPr>
          <w:trHeight w:val="454"/>
          <w:jc w:val="center"/>
        </w:trPr>
        <w:tc>
          <w:tcPr>
            <w:tcW w:w="552" w:type="dxa"/>
            <w:vAlign w:val="center"/>
          </w:tcPr>
          <w:p w:rsidR="002A7A86" w:rsidRPr="0021543F" w:rsidRDefault="008811E5" w:rsidP="00046607">
            <w:pPr>
              <w:bidi/>
              <w:contextualSpacing/>
              <w:jc w:val="both"/>
              <w:rPr>
                <w:rFonts w:eastAsia="Times New Roman"/>
                <w:sz w:val="26"/>
              </w:rPr>
            </w:pPr>
            <w:r>
              <w:rPr>
                <w:rFonts w:eastAsia="Times New Roman" w:hint="cs"/>
                <w:sz w:val="26"/>
                <w:rtl/>
              </w:rPr>
              <w:t>31</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۶</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ملاس</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کاربرد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در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صنا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ع</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مختلف</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w:t>
            </w:r>
            <w:r w:rsidR="00C50C98">
              <w:rPr>
                <w:rFonts w:asciiTheme="majorBidi" w:hAnsiTheme="majorBidi" w:hint="cs"/>
                <w:color w:val="000000" w:themeColor="text1"/>
                <w:sz w:val="26"/>
                <w:rtl/>
                <w:lang w:bidi="fa-IR"/>
              </w:rPr>
              <w:t xml:space="preserve"> . . . . . . . </w:t>
            </w:r>
          </w:p>
        </w:tc>
      </w:tr>
      <w:tr w:rsidR="002A7A86" w:rsidRPr="0021543F" w:rsidTr="001A536B">
        <w:trPr>
          <w:trHeight w:val="454"/>
          <w:jc w:val="center"/>
        </w:trPr>
        <w:tc>
          <w:tcPr>
            <w:tcW w:w="552" w:type="dxa"/>
            <w:vAlign w:val="center"/>
          </w:tcPr>
          <w:p w:rsidR="002A7A86" w:rsidRPr="0021543F" w:rsidRDefault="008811E5" w:rsidP="00046607">
            <w:pPr>
              <w:bidi/>
              <w:contextualSpacing/>
              <w:jc w:val="both"/>
              <w:rPr>
                <w:rFonts w:eastAsia="Times New Roman"/>
                <w:sz w:val="26"/>
              </w:rPr>
            </w:pPr>
            <w:r>
              <w:rPr>
                <w:rFonts w:eastAsia="Times New Roman" w:hint="cs"/>
                <w:sz w:val="26"/>
                <w:rtl/>
              </w:rPr>
              <w:t>32</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۶</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چگونگ</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تشک</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ل</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ملاس</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w:t>
            </w:r>
            <w:r w:rsidR="00C50C98">
              <w:rPr>
                <w:rFonts w:asciiTheme="majorBidi" w:hAnsiTheme="majorBidi" w:hint="cs"/>
                <w:color w:val="000000" w:themeColor="text1"/>
                <w:sz w:val="26"/>
                <w:rtl/>
                <w:lang w:bidi="fa-IR"/>
              </w:rPr>
              <w:t xml:space="preserve">. . . . . . . . . . . . . . . . . </w:t>
            </w:r>
          </w:p>
        </w:tc>
      </w:tr>
      <w:tr w:rsidR="002A7A86" w:rsidRPr="0021543F" w:rsidTr="001A536B">
        <w:trPr>
          <w:trHeight w:val="454"/>
          <w:jc w:val="center"/>
        </w:trPr>
        <w:tc>
          <w:tcPr>
            <w:tcW w:w="552" w:type="dxa"/>
            <w:vAlign w:val="center"/>
          </w:tcPr>
          <w:p w:rsidR="002A7A86" w:rsidRPr="0021543F" w:rsidRDefault="008811E5" w:rsidP="00046607">
            <w:pPr>
              <w:bidi/>
              <w:contextualSpacing/>
              <w:jc w:val="both"/>
              <w:rPr>
                <w:rFonts w:eastAsia="Times New Roman"/>
                <w:sz w:val="26"/>
                <w:rtl/>
                <w:lang w:bidi="fa-IR"/>
              </w:rPr>
            </w:pPr>
            <w:r>
              <w:rPr>
                <w:rFonts w:eastAsia="Times New Roman" w:hint="cs"/>
                <w:sz w:val="26"/>
                <w:rtl/>
                <w:lang w:bidi="fa-IR"/>
              </w:rPr>
              <w:t>32</w:t>
            </w:r>
          </w:p>
        </w:tc>
        <w:tc>
          <w:tcPr>
            <w:tcW w:w="8378" w:type="dxa"/>
          </w:tcPr>
          <w:p w:rsidR="002A7A86" w:rsidRPr="0021543F" w:rsidRDefault="00FE30BE" w:rsidP="008704A7">
            <w:pPr>
              <w:bidi/>
              <w:ind w:firstLine="113"/>
              <w:contextualSpacing/>
              <w:jc w:val="both"/>
              <w:rPr>
                <w:rFonts w:asciiTheme="majorBidi" w:hAnsiTheme="majorBidi"/>
                <w:color w:val="000000" w:themeColor="text1"/>
                <w:sz w:val="26"/>
                <w:rtl/>
                <w:lang w:bidi="fa-IR"/>
              </w:rPr>
            </w:pPr>
            <w:hyperlink w:anchor="_Toc506280111" w:history="1">
              <w:r w:rsidR="002A7A86" w:rsidRPr="0021543F">
                <w:rPr>
                  <w:rFonts w:asciiTheme="majorBidi" w:hAnsiTheme="majorBidi"/>
                  <w:sz w:val="26"/>
                  <w:rtl/>
                  <w:lang w:bidi="fa-IR"/>
                </w:rPr>
                <w:t>۲</w:t>
              </w:r>
              <w:r w:rsidR="002A7A86" w:rsidRPr="0021543F">
                <w:rPr>
                  <w:rFonts w:asciiTheme="majorBidi" w:hAnsiTheme="majorBidi"/>
                  <w:sz w:val="26"/>
                  <w:rtl/>
                </w:rPr>
                <w:t>-</w:t>
              </w:r>
              <w:r w:rsidR="002A7A86" w:rsidRPr="0021543F">
                <w:rPr>
                  <w:rFonts w:asciiTheme="majorBidi" w:hAnsiTheme="majorBidi"/>
                  <w:sz w:val="26"/>
                  <w:rtl/>
                  <w:lang w:bidi="fa-IR"/>
                </w:rPr>
                <w:t>۶</w:t>
              </w:r>
              <w:r w:rsidR="002A7A86" w:rsidRPr="0021543F">
                <w:rPr>
                  <w:rFonts w:asciiTheme="majorBidi" w:hAnsiTheme="majorBidi"/>
                  <w:sz w:val="26"/>
                  <w:rtl/>
                </w:rPr>
                <w:t>-</w:t>
              </w:r>
              <w:r w:rsidR="002A7A86" w:rsidRPr="0021543F">
                <w:rPr>
                  <w:rFonts w:asciiTheme="majorBidi" w:hAnsiTheme="majorBidi"/>
                  <w:sz w:val="26"/>
                  <w:rtl/>
                  <w:lang w:bidi="fa-IR"/>
                </w:rPr>
                <w:t>۲</w:t>
              </w:r>
              <w:r w:rsidR="002A7A86" w:rsidRPr="0021543F">
                <w:rPr>
                  <w:rFonts w:asciiTheme="majorBidi" w:hAnsiTheme="majorBidi"/>
                  <w:sz w:val="26"/>
                  <w:rtl/>
                </w:rPr>
                <w:t xml:space="preserve">   </w:t>
              </w:r>
            </w:hyperlink>
            <w:r w:rsidR="002A7A86" w:rsidRPr="0021543F">
              <w:rPr>
                <w:rFonts w:hint="eastAsia"/>
                <w:rtl/>
              </w:rPr>
              <w:t xml:space="preserve"> </w:t>
            </w:r>
            <w:r w:rsidR="002A7A86" w:rsidRPr="0021543F">
              <w:rPr>
                <w:rFonts w:asciiTheme="majorBidi" w:hAnsiTheme="majorBidi" w:hint="eastAsia"/>
                <w:sz w:val="26"/>
                <w:rtl/>
              </w:rPr>
              <w:t>ترک</w:t>
            </w:r>
            <w:r w:rsidR="002A7A86" w:rsidRPr="0021543F">
              <w:rPr>
                <w:rFonts w:asciiTheme="majorBidi" w:hAnsiTheme="majorBidi" w:hint="cs"/>
                <w:sz w:val="26"/>
                <w:rtl/>
              </w:rPr>
              <w:t>ی</w:t>
            </w:r>
            <w:r w:rsidR="002A7A86" w:rsidRPr="0021543F">
              <w:rPr>
                <w:rFonts w:asciiTheme="majorBidi" w:hAnsiTheme="majorBidi" w:hint="eastAsia"/>
                <w:sz w:val="26"/>
                <w:rtl/>
              </w:rPr>
              <w:t>بات</w:t>
            </w:r>
            <w:r w:rsidR="002A7A86" w:rsidRPr="0021543F">
              <w:rPr>
                <w:rFonts w:asciiTheme="majorBidi" w:hAnsiTheme="majorBidi"/>
                <w:sz w:val="26"/>
                <w:rtl/>
              </w:rPr>
              <w:t xml:space="preserve"> </w:t>
            </w:r>
            <w:r w:rsidR="002A7A86" w:rsidRPr="0021543F">
              <w:rPr>
                <w:rFonts w:asciiTheme="majorBidi" w:hAnsiTheme="majorBidi" w:hint="eastAsia"/>
                <w:sz w:val="26"/>
                <w:rtl/>
              </w:rPr>
              <w:t>ملاس</w:t>
            </w:r>
            <w:r w:rsidR="002A7A86" w:rsidRPr="0021543F">
              <w:rPr>
                <w:rFonts w:asciiTheme="majorBidi" w:hAnsiTheme="majorBidi" w:hint="cs"/>
                <w:sz w:val="26"/>
                <w:rtl/>
              </w:rPr>
              <w:t xml:space="preserve"> </w:t>
            </w:r>
            <w:r w:rsidR="002A7A86" w:rsidRPr="0021543F">
              <w:rPr>
                <w:rFonts w:asciiTheme="majorBidi" w:hAnsiTheme="majorBidi" w:hint="cs"/>
                <w:color w:val="000000" w:themeColor="text1"/>
                <w:sz w:val="26"/>
                <w:rtl/>
                <w:lang w:bidi="fa-IR"/>
              </w:rPr>
              <w:t xml:space="preserve">. . . . . . . . . . . . . . . . . . . . . . . . . . . . . . . . . . . </w:t>
            </w:r>
            <w:r w:rsidR="00C50C98">
              <w:rPr>
                <w:rFonts w:asciiTheme="majorBidi" w:hAnsiTheme="majorBidi" w:hint="cs"/>
                <w:color w:val="000000" w:themeColor="text1"/>
                <w:sz w:val="26"/>
                <w:rtl/>
                <w:lang w:bidi="fa-IR"/>
              </w:rPr>
              <w:t xml:space="preserve">. . . . . . . . . . . . . . . . . </w:t>
            </w:r>
          </w:p>
        </w:tc>
      </w:tr>
      <w:tr w:rsidR="002A7A86" w:rsidRPr="0021543F" w:rsidTr="001A536B">
        <w:trPr>
          <w:trHeight w:val="454"/>
          <w:jc w:val="center"/>
        </w:trPr>
        <w:tc>
          <w:tcPr>
            <w:tcW w:w="552" w:type="dxa"/>
            <w:vAlign w:val="center"/>
          </w:tcPr>
          <w:p w:rsidR="002A7A86" w:rsidRPr="0021543F" w:rsidRDefault="008811E5" w:rsidP="00046607">
            <w:pPr>
              <w:bidi/>
              <w:contextualSpacing/>
              <w:jc w:val="both"/>
              <w:rPr>
                <w:rFonts w:eastAsia="Times New Roman"/>
                <w:sz w:val="26"/>
                <w:rtl/>
                <w:lang w:bidi="fa-IR"/>
              </w:rPr>
            </w:pPr>
            <w:r>
              <w:rPr>
                <w:rFonts w:eastAsia="Times New Roman" w:hint="cs"/>
                <w:sz w:val="26"/>
                <w:rtl/>
                <w:lang w:bidi="fa-IR"/>
              </w:rPr>
              <w:t>34</w:t>
            </w:r>
          </w:p>
        </w:tc>
        <w:tc>
          <w:tcPr>
            <w:tcW w:w="8378" w:type="dxa"/>
          </w:tcPr>
          <w:p w:rsidR="002A7A86" w:rsidRPr="0021543F" w:rsidRDefault="00FE30BE" w:rsidP="008704A7">
            <w:pPr>
              <w:bidi/>
              <w:ind w:firstLine="113"/>
              <w:contextualSpacing/>
              <w:jc w:val="both"/>
              <w:rPr>
                <w:rFonts w:asciiTheme="majorBidi" w:hAnsiTheme="majorBidi"/>
                <w:color w:val="000000" w:themeColor="text1"/>
                <w:sz w:val="26"/>
                <w:rtl/>
                <w:lang w:bidi="fa-IR"/>
              </w:rPr>
            </w:pPr>
            <w:hyperlink w:anchor="_Toc506280111" w:history="1">
              <w:r w:rsidR="002A7A86" w:rsidRPr="0021543F">
                <w:rPr>
                  <w:rFonts w:asciiTheme="majorBidi" w:hAnsiTheme="majorBidi"/>
                  <w:sz w:val="26"/>
                  <w:rtl/>
                  <w:lang w:bidi="fa-IR"/>
                </w:rPr>
                <w:t>۲</w:t>
              </w:r>
              <w:r w:rsidR="002A7A86" w:rsidRPr="0021543F">
                <w:rPr>
                  <w:rFonts w:asciiTheme="majorBidi" w:hAnsiTheme="majorBidi"/>
                  <w:sz w:val="26"/>
                  <w:rtl/>
                </w:rPr>
                <w:t>-</w:t>
              </w:r>
              <w:r w:rsidR="002A7A86" w:rsidRPr="0021543F">
                <w:rPr>
                  <w:rFonts w:asciiTheme="majorBidi" w:hAnsiTheme="majorBidi"/>
                  <w:sz w:val="26"/>
                  <w:rtl/>
                  <w:lang w:bidi="fa-IR"/>
                </w:rPr>
                <w:t>۶</w:t>
              </w:r>
              <w:r w:rsidR="002A7A86" w:rsidRPr="0021543F">
                <w:rPr>
                  <w:rFonts w:asciiTheme="majorBidi" w:hAnsiTheme="majorBidi"/>
                  <w:sz w:val="26"/>
                  <w:rtl/>
                </w:rPr>
                <w:t>-</w:t>
              </w:r>
              <w:r w:rsidR="002A7A86" w:rsidRPr="0021543F">
                <w:rPr>
                  <w:rFonts w:asciiTheme="majorBidi" w:hAnsiTheme="majorBidi" w:hint="cs"/>
                  <w:sz w:val="26"/>
                  <w:rtl/>
                  <w:lang w:bidi="fa-IR"/>
                </w:rPr>
                <w:t>3</w:t>
              </w:r>
              <w:r w:rsidR="002A7A86" w:rsidRPr="0021543F">
                <w:rPr>
                  <w:rFonts w:asciiTheme="majorBidi" w:hAnsiTheme="majorBidi"/>
                  <w:sz w:val="26"/>
                  <w:rtl/>
                </w:rPr>
                <w:t xml:space="preserve">   </w:t>
              </w:r>
            </w:hyperlink>
            <w:r w:rsidR="002A7A86" w:rsidRPr="0021543F">
              <w:rPr>
                <w:rFonts w:hint="eastAsia"/>
                <w:rtl/>
              </w:rPr>
              <w:t xml:space="preserve"> </w:t>
            </w:r>
            <w:r w:rsidR="002A7A86" w:rsidRPr="0021543F">
              <w:rPr>
                <w:rFonts w:asciiTheme="majorBidi" w:hAnsiTheme="majorBidi" w:hint="eastAsia"/>
                <w:sz w:val="26"/>
                <w:rtl/>
              </w:rPr>
              <w:t>کاربرد</w:t>
            </w:r>
            <w:r w:rsidR="002A7A86" w:rsidRPr="0021543F">
              <w:rPr>
                <w:rFonts w:asciiTheme="majorBidi" w:hAnsiTheme="majorBidi"/>
                <w:sz w:val="26"/>
                <w:rtl/>
              </w:rPr>
              <w:t xml:space="preserve"> </w:t>
            </w:r>
            <w:r w:rsidR="002A7A86" w:rsidRPr="0021543F">
              <w:rPr>
                <w:rFonts w:asciiTheme="majorBidi" w:hAnsiTheme="majorBidi" w:hint="eastAsia"/>
                <w:sz w:val="26"/>
                <w:rtl/>
              </w:rPr>
              <w:t>ملاس</w:t>
            </w:r>
            <w:r w:rsidR="002A7A86" w:rsidRPr="0021543F">
              <w:rPr>
                <w:rFonts w:asciiTheme="majorBidi" w:hAnsiTheme="majorBidi"/>
                <w:sz w:val="26"/>
                <w:rtl/>
              </w:rPr>
              <w:t xml:space="preserve"> </w:t>
            </w:r>
            <w:r w:rsidR="002A7A86" w:rsidRPr="0021543F">
              <w:rPr>
                <w:rFonts w:asciiTheme="majorBidi" w:hAnsiTheme="majorBidi" w:hint="eastAsia"/>
                <w:sz w:val="26"/>
                <w:rtl/>
              </w:rPr>
              <w:t>در</w:t>
            </w:r>
            <w:r w:rsidR="002A7A86" w:rsidRPr="0021543F">
              <w:rPr>
                <w:rFonts w:asciiTheme="majorBidi" w:hAnsiTheme="majorBidi"/>
                <w:sz w:val="26"/>
                <w:rtl/>
              </w:rPr>
              <w:t xml:space="preserve"> </w:t>
            </w:r>
            <w:r w:rsidR="002A7A86" w:rsidRPr="0021543F">
              <w:rPr>
                <w:rFonts w:asciiTheme="majorBidi" w:hAnsiTheme="majorBidi" w:hint="eastAsia"/>
                <w:sz w:val="26"/>
                <w:rtl/>
              </w:rPr>
              <w:t>بتن</w:t>
            </w:r>
            <w:r w:rsidR="002A7A86" w:rsidRPr="0021543F">
              <w:rPr>
                <w:rFonts w:asciiTheme="majorBidi" w:hAnsiTheme="majorBidi" w:hint="cs"/>
                <w:sz w:val="26"/>
                <w:rtl/>
              </w:rPr>
              <w:t xml:space="preserve"> </w:t>
            </w:r>
            <w:r w:rsidR="002A7A86" w:rsidRPr="0021543F">
              <w:rPr>
                <w:rFonts w:asciiTheme="majorBidi" w:hAnsiTheme="majorBidi" w:hint="cs"/>
                <w:color w:val="000000" w:themeColor="text1"/>
                <w:sz w:val="26"/>
                <w:rtl/>
                <w:lang w:bidi="fa-IR"/>
              </w:rPr>
              <w:t xml:space="preserve">. . . . . . . . . . . . . . . . . . . . . . . . . . . . . . . </w:t>
            </w:r>
            <w:r w:rsidR="00C50C98">
              <w:rPr>
                <w:rFonts w:asciiTheme="majorBidi" w:hAnsiTheme="majorBidi" w:hint="cs"/>
                <w:color w:val="000000" w:themeColor="text1"/>
                <w:sz w:val="26"/>
                <w:rtl/>
                <w:lang w:bidi="fa-IR"/>
              </w:rPr>
              <w:t xml:space="preserve">. . . . . . . . . . . . . . . . . . </w:t>
            </w:r>
          </w:p>
        </w:tc>
      </w:tr>
      <w:tr w:rsidR="002A7A86" w:rsidRPr="0021543F" w:rsidTr="001A536B">
        <w:trPr>
          <w:trHeight w:val="454"/>
          <w:jc w:val="center"/>
        </w:trPr>
        <w:tc>
          <w:tcPr>
            <w:tcW w:w="552" w:type="dxa"/>
            <w:vAlign w:val="center"/>
          </w:tcPr>
          <w:p w:rsidR="002A7A86" w:rsidRPr="0021543F" w:rsidRDefault="008811E5" w:rsidP="00046607">
            <w:pPr>
              <w:bidi/>
              <w:contextualSpacing/>
              <w:jc w:val="both"/>
              <w:rPr>
                <w:rFonts w:eastAsia="Times New Roman"/>
                <w:sz w:val="26"/>
              </w:rPr>
            </w:pPr>
            <w:r>
              <w:rPr>
                <w:rFonts w:eastAsia="Times New Roman" w:hint="cs"/>
                <w:sz w:val="26"/>
                <w:rtl/>
              </w:rPr>
              <w:t>36</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۷</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مرور</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پ</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نه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قات</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w:t>
            </w:r>
            <w:r w:rsidR="00C50C98">
              <w:rPr>
                <w:rFonts w:asciiTheme="majorBidi" w:hAnsiTheme="majorBidi" w:hint="cs"/>
                <w:color w:val="000000" w:themeColor="text1"/>
                <w:sz w:val="26"/>
                <w:rtl/>
                <w:lang w:bidi="fa-IR"/>
              </w:rPr>
              <w:t xml:space="preserve">. . . . . . . . . . . . . . . . </w:t>
            </w:r>
          </w:p>
        </w:tc>
      </w:tr>
      <w:tr w:rsidR="002A7A86" w:rsidRPr="0021543F" w:rsidTr="001A536B">
        <w:trPr>
          <w:trHeight w:val="454"/>
          <w:jc w:val="center"/>
        </w:trPr>
        <w:tc>
          <w:tcPr>
            <w:tcW w:w="552" w:type="dxa"/>
            <w:vAlign w:val="center"/>
          </w:tcPr>
          <w:p w:rsidR="002A7A86" w:rsidRPr="0021543F" w:rsidRDefault="008811E5" w:rsidP="00046607">
            <w:pPr>
              <w:bidi/>
              <w:contextualSpacing/>
              <w:jc w:val="both"/>
              <w:rPr>
                <w:rFonts w:eastAsia="Times New Roman"/>
                <w:sz w:val="26"/>
              </w:rPr>
            </w:pPr>
            <w:r>
              <w:rPr>
                <w:rFonts w:eastAsia="Times New Roman" w:hint="cs"/>
                <w:sz w:val="26"/>
                <w:rtl/>
              </w:rPr>
              <w:t>44</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۸</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جمع</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بند</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 . . . . . . . . . . . . . . . . . . . . . . . . . . . . </w:t>
            </w:r>
          </w:p>
        </w:tc>
      </w:tr>
      <w:tr w:rsidR="002A7A86" w:rsidRPr="0021543F" w:rsidTr="001A536B">
        <w:trPr>
          <w:trHeight w:val="737"/>
          <w:jc w:val="center"/>
        </w:trPr>
        <w:tc>
          <w:tcPr>
            <w:tcW w:w="552" w:type="dxa"/>
            <w:vAlign w:val="center"/>
          </w:tcPr>
          <w:p w:rsidR="002A7A86" w:rsidRPr="0021543F" w:rsidRDefault="002A7A86" w:rsidP="00046607">
            <w:pPr>
              <w:bidi/>
              <w:contextualSpacing/>
              <w:jc w:val="both"/>
              <w:rPr>
                <w:rFonts w:eastAsia="Times New Roman"/>
                <w:sz w:val="26"/>
              </w:rPr>
            </w:pPr>
          </w:p>
        </w:tc>
        <w:tc>
          <w:tcPr>
            <w:tcW w:w="8378" w:type="dxa"/>
            <w:vAlign w:val="bottom"/>
          </w:tcPr>
          <w:p w:rsidR="002A7A86" w:rsidRPr="0021543F" w:rsidRDefault="002A7A86" w:rsidP="00046607">
            <w:pPr>
              <w:bidi/>
              <w:spacing w:before="200"/>
              <w:contextualSpacing/>
              <w:jc w:val="both"/>
              <w:rPr>
                <w:rFonts w:asciiTheme="majorBidi" w:hAnsiTheme="majorBidi"/>
                <w:b/>
                <w:bCs/>
                <w:color w:val="000000" w:themeColor="text1"/>
                <w:sz w:val="26"/>
                <w:rtl/>
              </w:rPr>
            </w:pPr>
            <w:r w:rsidRPr="0021543F">
              <w:rPr>
                <w:rFonts w:asciiTheme="majorBidi" w:hAnsiTheme="majorBidi" w:hint="eastAsia"/>
                <w:b/>
                <w:bCs/>
                <w:color w:val="000000" w:themeColor="text1"/>
                <w:sz w:val="26"/>
                <w:rtl/>
              </w:rPr>
              <w:t>فصل</w:t>
            </w:r>
            <w:r w:rsidRPr="0021543F">
              <w:rPr>
                <w:rFonts w:asciiTheme="majorBidi" w:hAnsiTheme="majorBidi"/>
                <w:b/>
                <w:bCs/>
                <w:color w:val="000000" w:themeColor="text1"/>
                <w:sz w:val="26"/>
                <w:rtl/>
              </w:rPr>
              <w:t xml:space="preserve"> </w:t>
            </w:r>
            <w:r w:rsidRPr="0021543F">
              <w:rPr>
                <w:rFonts w:asciiTheme="majorBidi" w:hAnsiTheme="majorBidi" w:hint="eastAsia"/>
                <w:b/>
                <w:bCs/>
                <w:color w:val="000000" w:themeColor="text1"/>
                <w:sz w:val="26"/>
                <w:rtl/>
              </w:rPr>
              <w:t>سوم</w:t>
            </w:r>
            <w:r w:rsidRPr="0021543F">
              <w:rPr>
                <w:rFonts w:asciiTheme="majorBidi" w:hAnsiTheme="majorBidi"/>
                <w:b/>
                <w:bCs/>
                <w:webHidden/>
                <w:color w:val="000000" w:themeColor="text1"/>
                <w:sz w:val="26"/>
                <w:rtl/>
              </w:rPr>
              <w:t xml:space="preserve">: </w:t>
            </w:r>
            <w:r w:rsidRPr="0021543F">
              <w:rPr>
                <w:rFonts w:asciiTheme="majorBidi" w:hAnsiTheme="majorBidi" w:hint="eastAsia"/>
                <w:b/>
                <w:bCs/>
                <w:color w:val="000000" w:themeColor="text1"/>
                <w:sz w:val="26"/>
                <w:rtl/>
              </w:rPr>
              <w:t>روش</w:t>
            </w:r>
            <w:r w:rsidRPr="0021543F">
              <w:rPr>
                <w:rFonts w:asciiTheme="majorBidi" w:hAnsiTheme="majorBidi"/>
                <w:b/>
                <w:bCs/>
                <w:color w:val="000000" w:themeColor="text1"/>
                <w:sz w:val="26"/>
                <w:rtl/>
              </w:rPr>
              <w:t xml:space="preserve"> </w:t>
            </w:r>
            <w:r w:rsidRPr="0021543F">
              <w:rPr>
                <w:rFonts w:asciiTheme="majorBidi" w:hAnsiTheme="majorBidi" w:hint="eastAsia"/>
                <w:b/>
                <w:bCs/>
                <w:color w:val="000000" w:themeColor="text1"/>
                <w:sz w:val="26"/>
                <w:rtl/>
              </w:rPr>
              <w:t>تحق</w:t>
            </w:r>
            <w:r w:rsidRPr="0021543F">
              <w:rPr>
                <w:rFonts w:asciiTheme="majorBidi" w:hAnsiTheme="majorBidi" w:hint="cs"/>
                <w:b/>
                <w:bCs/>
                <w:color w:val="000000" w:themeColor="text1"/>
                <w:sz w:val="26"/>
                <w:rtl/>
              </w:rPr>
              <w:t>ی</w:t>
            </w:r>
            <w:r w:rsidRPr="0021543F">
              <w:rPr>
                <w:rFonts w:asciiTheme="majorBidi" w:hAnsiTheme="majorBidi" w:hint="eastAsia"/>
                <w:b/>
                <w:bCs/>
                <w:color w:val="000000" w:themeColor="text1"/>
                <w:sz w:val="26"/>
                <w:rtl/>
              </w:rPr>
              <w:t>ق</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47</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00D26EC3">
              <w:rPr>
                <w:rFonts w:asciiTheme="majorBidi" w:hAnsiTheme="majorBidi" w:hint="eastAsia"/>
                <w:color w:val="000000" w:themeColor="text1"/>
                <w:sz w:val="26"/>
                <w:rtl/>
              </w:rPr>
              <w:t>مقدمه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47</w:t>
            </w:r>
          </w:p>
        </w:tc>
        <w:tc>
          <w:tcPr>
            <w:tcW w:w="8378" w:type="dxa"/>
          </w:tcPr>
          <w:p w:rsidR="002A7A86" w:rsidRPr="0021543F" w:rsidRDefault="002A7A86" w:rsidP="00046607">
            <w:pPr>
              <w:tabs>
                <w:tab w:val="left" w:pos="3508"/>
              </w:tabs>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روش</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شناس</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ق</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47</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نوع</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ق</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w:t>
            </w:r>
            <w:r w:rsidR="00C50C98">
              <w:rPr>
                <w:rFonts w:asciiTheme="majorBidi" w:hAnsiTheme="majorBidi" w:hint="cs"/>
                <w:color w:val="000000" w:themeColor="text1"/>
                <w:sz w:val="26"/>
                <w:rtl/>
                <w:lang w:bidi="fa-IR"/>
              </w:rPr>
              <w:t xml:space="preserve">.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47</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گردآوري</w:t>
            </w:r>
            <w:r w:rsidRPr="0021543F">
              <w:rPr>
                <w:rFonts w:asciiTheme="majorBidi" w:hAnsiTheme="majorBidi"/>
                <w:color w:val="000000" w:themeColor="text1"/>
                <w:sz w:val="26"/>
                <w:rtl/>
              </w:rPr>
              <w:t xml:space="preserve"> </w:t>
            </w:r>
            <w:r w:rsidR="00DE28FB">
              <w:rPr>
                <w:rFonts w:asciiTheme="majorBidi" w:hAnsiTheme="majorBidi" w:hint="eastAsia"/>
                <w:color w:val="000000" w:themeColor="text1"/>
                <w:sz w:val="26"/>
                <w:rtl/>
              </w:rPr>
              <w:t>اطلاعات</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w:t>
            </w:r>
            <w:r w:rsidR="00C50C98">
              <w:rPr>
                <w:rFonts w:asciiTheme="majorBidi" w:hAnsiTheme="majorBidi" w:hint="cs"/>
                <w:color w:val="000000" w:themeColor="text1"/>
                <w:sz w:val="26"/>
                <w:rtl/>
                <w:lang w:bidi="fa-IR"/>
              </w:rPr>
              <w:t xml:space="preserve">.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47</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تجز</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تحل</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ل</w:t>
            </w:r>
            <w:r w:rsidRPr="0021543F">
              <w:rPr>
                <w:rFonts w:asciiTheme="majorBidi" w:hAnsiTheme="majorBidi"/>
                <w:color w:val="000000" w:themeColor="text1"/>
                <w:sz w:val="26"/>
                <w:rtl/>
              </w:rPr>
              <w:t xml:space="preserve"> </w:t>
            </w:r>
            <w:r w:rsidR="00DE28FB">
              <w:rPr>
                <w:rFonts w:asciiTheme="majorBidi" w:hAnsiTheme="majorBidi" w:hint="eastAsia"/>
                <w:color w:val="000000" w:themeColor="text1"/>
                <w:sz w:val="26"/>
                <w:rtl/>
              </w:rPr>
              <w:t>اطلاعات</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w:t>
            </w:r>
            <w:r w:rsidR="00C50C98">
              <w:rPr>
                <w:rFonts w:asciiTheme="majorBidi" w:hAnsiTheme="majorBidi" w:hint="cs"/>
                <w:color w:val="000000" w:themeColor="text1"/>
                <w:sz w:val="26"/>
                <w:rtl/>
                <w:lang w:bidi="fa-IR"/>
              </w:rPr>
              <w:t xml:space="preserve">.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48</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مشخصات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مصالح</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مصرف</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48</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مصالح</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سنگدانه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w:t>
            </w:r>
            <w:r w:rsidR="00C50C98">
              <w:rPr>
                <w:rFonts w:asciiTheme="majorBidi" w:hAnsiTheme="majorBidi" w:hint="cs"/>
                <w:color w:val="000000" w:themeColor="text1"/>
                <w:sz w:val="26"/>
                <w:rtl/>
                <w:lang w:bidi="fa-IR"/>
              </w:rPr>
              <w:t xml:space="preserve">.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55</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طرح</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اختلاط</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w:t>
            </w:r>
            <w:r w:rsidR="00C50C98">
              <w:rPr>
                <w:rFonts w:asciiTheme="majorBidi" w:hAnsiTheme="majorBidi" w:hint="cs"/>
                <w:color w:val="000000" w:themeColor="text1"/>
                <w:sz w:val="26"/>
                <w:rtl/>
                <w:lang w:bidi="fa-IR"/>
              </w:rPr>
              <w:t xml:space="preserve">.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56</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w:t>
            </w:r>
            <w:r w:rsidR="006B12D3">
              <w:rPr>
                <w:rFonts w:asciiTheme="majorBidi" w:hAnsiTheme="majorBidi" w:hint="eastAsia"/>
                <w:color w:val="000000" w:themeColor="text1"/>
                <w:sz w:val="26"/>
                <w:rtl/>
              </w:rPr>
              <w:t>ماد</w:t>
            </w:r>
            <w:r w:rsidR="00A730D5">
              <w:rPr>
                <w:rFonts w:asciiTheme="majorBidi" w:hAnsiTheme="majorBidi" w:hint="eastAsia"/>
                <w:color w:val="000000" w:themeColor="text1"/>
                <w:sz w:val="26"/>
                <w:rtl/>
              </w:rPr>
              <w:t>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سازي</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نمونه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روند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انجام</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w:t>
            </w:r>
            <w:r w:rsidR="00C50C98">
              <w:rPr>
                <w:rFonts w:asciiTheme="majorBidi" w:hAnsiTheme="majorBidi" w:hint="cs"/>
                <w:color w:val="000000" w:themeColor="text1"/>
                <w:sz w:val="26"/>
                <w:rtl/>
                <w:lang w:bidi="fa-IR"/>
              </w:rPr>
              <w:t xml:space="preserve">.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57</w:t>
            </w:r>
          </w:p>
        </w:tc>
        <w:tc>
          <w:tcPr>
            <w:tcW w:w="8378" w:type="dxa"/>
          </w:tcPr>
          <w:p w:rsidR="002A7A86" w:rsidRPr="0021543F" w:rsidRDefault="002A7A8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انجام</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شده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نمونه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w:t>
            </w:r>
            <w:r w:rsidR="00C50C98">
              <w:rPr>
                <w:rFonts w:asciiTheme="majorBidi" w:hAnsiTheme="majorBidi" w:hint="cs"/>
                <w:color w:val="000000" w:themeColor="text1"/>
                <w:sz w:val="26"/>
                <w:rtl/>
                <w:lang w:bidi="fa-IR"/>
              </w:rPr>
              <w:t>. . . . . . . . . . . . . . . .</w:t>
            </w:r>
            <w:r w:rsidR="00C50C98"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57</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آزمون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اسلامپ</w:t>
            </w:r>
            <w:r w:rsidRPr="0021543F">
              <w:rPr>
                <w:rFonts w:asciiTheme="majorBidi" w:hAnsiTheme="majorBidi" w:hint="cs"/>
                <w:color w:val="000000" w:themeColor="text1"/>
                <w:sz w:val="26"/>
                <w:rtl/>
                <w:lang w:bidi="fa-IR"/>
              </w:rPr>
              <w:t>. . . . . . . . . . . . . . . . . . . . . . . . . . . . . . . . . . . . . . . . . . . . . . . . . . . .</w:t>
            </w:r>
            <w:r w:rsidR="00C50C98">
              <w:rPr>
                <w:rFonts w:asciiTheme="majorBidi" w:hAnsiTheme="majorBidi" w:hint="cs"/>
                <w:color w:val="000000" w:themeColor="text1"/>
                <w:sz w:val="26"/>
                <w:rtl/>
                <w:lang w:bidi="fa-IR"/>
              </w:rPr>
              <w:t xml:space="preserve"> . . </w:t>
            </w:r>
            <w:r w:rsidRPr="0021543F">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lastRenderedPageBreak/>
              <w:t>57</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گيرش</w:t>
            </w:r>
            <w:r w:rsidRPr="0021543F">
              <w:rPr>
                <w:rFonts w:asciiTheme="majorBidi" w:hAnsiTheme="majorBidi" w:hint="cs"/>
                <w:color w:val="000000" w:themeColor="text1"/>
                <w:sz w:val="26"/>
                <w:rtl/>
                <w:lang w:bidi="fa-IR"/>
              </w:rPr>
              <w:t xml:space="preserve">. . . . . . . . . . . . . . . . . . . . . . . . . . . . . . . . . . . . </w:t>
            </w:r>
            <w:r w:rsidR="00C50C98">
              <w:rPr>
                <w:rFonts w:asciiTheme="majorBidi" w:hAnsiTheme="majorBidi" w:hint="cs"/>
                <w:color w:val="000000" w:themeColor="text1"/>
                <w:sz w:val="26"/>
                <w:rtl/>
                <w:lang w:bidi="fa-IR"/>
              </w:rPr>
              <w:t xml:space="preserve">.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59</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مقاومت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فشار</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 . . . . . . . . . . . . . . </w:t>
            </w:r>
            <w:r w:rsidR="00C50C98">
              <w:rPr>
                <w:rFonts w:asciiTheme="majorBidi" w:hAnsiTheme="majorBidi" w:hint="cs"/>
                <w:color w:val="000000" w:themeColor="text1"/>
                <w:sz w:val="26"/>
                <w:rtl/>
                <w:lang w:bidi="fa-IR"/>
              </w:rPr>
              <w:t xml:space="preserve">.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60</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آزمون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مقاومت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کشش</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w:t>
            </w:r>
            <w:r w:rsidR="00C50C98">
              <w:rPr>
                <w:rFonts w:asciiTheme="majorBidi" w:hAnsiTheme="majorBidi" w:hint="cs"/>
                <w:color w:val="000000" w:themeColor="text1"/>
                <w:sz w:val="26"/>
                <w:rtl/>
                <w:lang w:bidi="fa-IR"/>
              </w:rPr>
              <w:t xml:space="preserve">.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61</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آزمون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مقاومت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خمش</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w:t>
            </w:r>
            <w:r w:rsidR="00C50C98">
              <w:rPr>
                <w:rFonts w:asciiTheme="majorBidi" w:hAnsiTheme="majorBidi" w:hint="cs"/>
                <w:color w:val="000000" w:themeColor="text1"/>
                <w:sz w:val="26"/>
                <w:rtl/>
                <w:lang w:bidi="fa-IR"/>
              </w:rPr>
              <w:t xml:space="preserve">.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62</w:t>
            </w:r>
          </w:p>
        </w:tc>
        <w:tc>
          <w:tcPr>
            <w:tcW w:w="8378" w:type="dxa"/>
          </w:tcPr>
          <w:p w:rsidR="002A7A86" w:rsidRPr="0021543F" w:rsidRDefault="002A7A86" w:rsidP="008704A7">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6</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آزمون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ذوب</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خبندان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متوال</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w:t>
            </w:r>
            <w:r w:rsidR="00C50C98">
              <w:rPr>
                <w:rFonts w:asciiTheme="majorBidi" w:hAnsiTheme="majorBidi" w:hint="cs"/>
                <w:color w:val="000000" w:themeColor="text1"/>
                <w:sz w:val="26"/>
                <w:rtl/>
                <w:lang w:bidi="fa-IR"/>
              </w:rPr>
              <w:t xml:space="preserve">. . . . . . . . . . . . . . . . . . </w:t>
            </w:r>
          </w:p>
        </w:tc>
      </w:tr>
      <w:tr w:rsidR="000849A6" w:rsidRPr="0021543F" w:rsidTr="001A536B">
        <w:trPr>
          <w:trHeight w:val="454"/>
          <w:jc w:val="center"/>
        </w:trPr>
        <w:tc>
          <w:tcPr>
            <w:tcW w:w="552" w:type="dxa"/>
            <w:vAlign w:val="center"/>
          </w:tcPr>
          <w:p w:rsidR="000849A6" w:rsidRPr="0021543F" w:rsidRDefault="00906EA2" w:rsidP="00046607">
            <w:pPr>
              <w:bidi/>
              <w:contextualSpacing/>
              <w:jc w:val="both"/>
              <w:rPr>
                <w:rFonts w:eastAsia="Times New Roman"/>
                <w:sz w:val="26"/>
                <w:rtl/>
                <w:lang w:bidi="fa-IR"/>
              </w:rPr>
            </w:pPr>
            <w:r>
              <w:rPr>
                <w:rFonts w:eastAsia="Times New Roman" w:hint="cs"/>
                <w:sz w:val="26"/>
                <w:rtl/>
                <w:lang w:bidi="fa-IR"/>
              </w:rPr>
              <w:t>66</w:t>
            </w:r>
          </w:p>
        </w:tc>
        <w:tc>
          <w:tcPr>
            <w:tcW w:w="8378" w:type="dxa"/>
          </w:tcPr>
          <w:p w:rsidR="000849A6" w:rsidRPr="0021543F" w:rsidRDefault="000849A6" w:rsidP="00046607">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Pr>
                <w:rFonts w:asciiTheme="majorBidi" w:hAnsiTheme="majorBidi" w:hint="cs"/>
                <w:color w:val="000000" w:themeColor="text1"/>
                <w:sz w:val="26"/>
                <w:rtl/>
                <w:lang w:bidi="fa-IR"/>
              </w:rPr>
              <w:t>5</w:t>
            </w:r>
            <w:r w:rsidRPr="0021543F">
              <w:rPr>
                <w:rFonts w:asciiTheme="majorBidi" w:hAnsiTheme="majorBidi"/>
                <w:color w:val="000000" w:themeColor="text1"/>
                <w:sz w:val="26"/>
                <w:rtl/>
              </w:rPr>
              <w:t xml:space="preserve">   </w:t>
            </w:r>
            <w:r>
              <w:rPr>
                <w:rFonts w:asciiTheme="majorBidi" w:hAnsiTheme="majorBidi" w:hint="cs"/>
                <w:color w:val="000000" w:themeColor="text1"/>
                <w:sz w:val="26"/>
                <w:rtl/>
              </w:rPr>
              <w:t>جمع‌بندی</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w:t>
            </w:r>
            <w:r w:rsidR="00C50C98">
              <w:rPr>
                <w:rFonts w:asciiTheme="majorBidi" w:hAnsiTheme="majorBidi" w:hint="cs"/>
                <w:color w:val="000000" w:themeColor="text1"/>
                <w:sz w:val="26"/>
                <w:rtl/>
                <w:lang w:bidi="fa-IR"/>
              </w:rPr>
              <w:t xml:space="preserve">. . . . . . . . . . . . . </w:t>
            </w:r>
          </w:p>
        </w:tc>
      </w:tr>
      <w:tr w:rsidR="002A7A86" w:rsidRPr="0021543F" w:rsidTr="001A536B">
        <w:trPr>
          <w:trHeight w:val="737"/>
          <w:jc w:val="center"/>
        </w:trPr>
        <w:tc>
          <w:tcPr>
            <w:tcW w:w="552" w:type="dxa"/>
            <w:vAlign w:val="center"/>
          </w:tcPr>
          <w:p w:rsidR="002A7A86" w:rsidRPr="0021543F" w:rsidRDefault="002A7A86" w:rsidP="00046607">
            <w:pPr>
              <w:bidi/>
              <w:contextualSpacing/>
              <w:jc w:val="both"/>
              <w:rPr>
                <w:rFonts w:eastAsia="Times New Roman"/>
                <w:sz w:val="26"/>
              </w:rPr>
            </w:pPr>
          </w:p>
        </w:tc>
        <w:tc>
          <w:tcPr>
            <w:tcW w:w="8378" w:type="dxa"/>
            <w:vAlign w:val="bottom"/>
          </w:tcPr>
          <w:p w:rsidR="002A7A86" w:rsidRPr="0021543F" w:rsidRDefault="002A7A86" w:rsidP="00046607">
            <w:pPr>
              <w:bidi/>
              <w:contextualSpacing/>
              <w:jc w:val="both"/>
              <w:rPr>
                <w:rFonts w:asciiTheme="majorBidi" w:hAnsiTheme="majorBidi"/>
                <w:b/>
                <w:bCs/>
                <w:noProof/>
                <w:sz w:val="26"/>
                <w:rtl/>
                <w:lang w:bidi="fa-IR"/>
              </w:rPr>
            </w:pPr>
            <w:r w:rsidRPr="0021543F">
              <w:rPr>
                <w:rFonts w:asciiTheme="majorBidi" w:hAnsiTheme="majorBidi" w:hint="eastAsia"/>
                <w:b/>
                <w:bCs/>
                <w:noProof/>
                <w:sz w:val="26"/>
                <w:rtl/>
                <w:lang w:bidi="fa-IR"/>
              </w:rPr>
              <w:t>فصل</w:t>
            </w:r>
            <w:r w:rsidRPr="0021543F">
              <w:rPr>
                <w:rFonts w:asciiTheme="majorBidi" w:hAnsiTheme="majorBidi"/>
                <w:b/>
                <w:bCs/>
                <w:noProof/>
                <w:sz w:val="26"/>
                <w:rtl/>
                <w:lang w:bidi="fa-IR"/>
              </w:rPr>
              <w:t xml:space="preserve"> </w:t>
            </w:r>
            <w:r w:rsidRPr="0021543F">
              <w:rPr>
                <w:rFonts w:asciiTheme="majorBidi" w:hAnsiTheme="majorBidi" w:hint="eastAsia"/>
                <w:b/>
                <w:bCs/>
                <w:noProof/>
                <w:sz w:val="26"/>
                <w:rtl/>
                <w:lang w:bidi="fa-IR"/>
              </w:rPr>
              <w:t>چهارم</w:t>
            </w:r>
            <w:r w:rsidRPr="0021543F">
              <w:rPr>
                <w:rFonts w:asciiTheme="majorBidi" w:hAnsiTheme="majorBidi" w:hint="cs"/>
                <w:b/>
                <w:bCs/>
                <w:noProof/>
                <w:sz w:val="26"/>
                <w:rtl/>
                <w:lang w:bidi="fa-IR"/>
              </w:rPr>
              <w:t xml:space="preserve">: </w:t>
            </w:r>
            <w:r w:rsidRPr="0021543F">
              <w:rPr>
                <w:rFonts w:asciiTheme="majorBidi" w:hAnsiTheme="majorBidi" w:hint="eastAsia"/>
                <w:b/>
                <w:bCs/>
                <w:noProof/>
                <w:sz w:val="26"/>
                <w:rtl/>
                <w:lang w:bidi="fa-IR"/>
              </w:rPr>
              <w:t>جمع</w:t>
            </w:r>
            <w:r w:rsidRPr="0021543F">
              <w:rPr>
                <w:rFonts w:asciiTheme="majorBidi" w:hAnsiTheme="majorBidi" w:hint="eastAsia"/>
                <w:b/>
                <w:bCs/>
                <w:noProof/>
                <w:sz w:val="26"/>
                <w:cs/>
                <w:lang w:bidi="fa-IR"/>
              </w:rPr>
              <w:t>‎</w:t>
            </w:r>
            <w:r w:rsidRPr="0021543F">
              <w:rPr>
                <w:rFonts w:asciiTheme="majorBidi" w:hAnsiTheme="majorBidi" w:hint="eastAsia"/>
                <w:b/>
                <w:bCs/>
                <w:noProof/>
                <w:sz w:val="26"/>
                <w:rtl/>
                <w:lang w:bidi="fa-IR"/>
              </w:rPr>
              <w:t>آور</w:t>
            </w:r>
            <w:r w:rsidRPr="0021543F">
              <w:rPr>
                <w:rFonts w:asciiTheme="majorBidi" w:hAnsiTheme="majorBidi" w:hint="cs"/>
                <w:b/>
                <w:bCs/>
                <w:noProof/>
                <w:sz w:val="26"/>
                <w:rtl/>
                <w:lang w:bidi="fa-IR"/>
              </w:rPr>
              <w:t>ی</w:t>
            </w:r>
            <w:r w:rsidRPr="0021543F">
              <w:rPr>
                <w:rFonts w:asciiTheme="majorBidi" w:hAnsiTheme="majorBidi"/>
                <w:b/>
                <w:bCs/>
                <w:noProof/>
                <w:sz w:val="26"/>
                <w:rtl/>
                <w:lang w:bidi="fa-IR"/>
              </w:rPr>
              <w:t xml:space="preserve"> </w:t>
            </w:r>
            <w:r w:rsidRPr="0021543F">
              <w:rPr>
                <w:rFonts w:asciiTheme="majorBidi" w:hAnsiTheme="majorBidi" w:hint="eastAsia"/>
                <w:b/>
                <w:bCs/>
                <w:noProof/>
                <w:sz w:val="26"/>
                <w:rtl/>
                <w:lang w:bidi="fa-IR"/>
              </w:rPr>
              <w:t>داده</w:t>
            </w:r>
            <w:r w:rsidRPr="0021543F">
              <w:rPr>
                <w:rFonts w:asciiTheme="majorBidi" w:hAnsiTheme="majorBidi" w:hint="eastAsia"/>
                <w:b/>
                <w:bCs/>
                <w:noProof/>
                <w:sz w:val="26"/>
                <w:cs/>
                <w:lang w:bidi="fa-IR"/>
              </w:rPr>
              <w:t>‎</w:t>
            </w:r>
            <w:r w:rsidRPr="0021543F">
              <w:rPr>
                <w:rFonts w:asciiTheme="majorBidi" w:hAnsiTheme="majorBidi" w:hint="eastAsia"/>
                <w:b/>
                <w:bCs/>
                <w:noProof/>
                <w:sz w:val="26"/>
                <w:rtl/>
                <w:lang w:bidi="fa-IR"/>
              </w:rPr>
              <w:t>ها</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69</w:t>
            </w:r>
          </w:p>
        </w:tc>
        <w:tc>
          <w:tcPr>
            <w:tcW w:w="8378" w:type="dxa"/>
          </w:tcPr>
          <w:p w:rsidR="002A7A86" w:rsidRPr="0021543F" w:rsidRDefault="002A7A86" w:rsidP="00046607">
            <w:pPr>
              <w:bidi/>
              <w:contextualSpacing/>
              <w:jc w:val="both"/>
              <w:rPr>
                <w:rFonts w:asciiTheme="majorBidi" w:hAnsiTheme="majorBidi"/>
                <w:noProof/>
                <w:sz w:val="26"/>
                <w:rtl/>
                <w:lang w:bidi="fa-IR"/>
              </w:rPr>
            </w:pPr>
            <w:r w:rsidRPr="0021543F">
              <w:rPr>
                <w:rFonts w:asciiTheme="majorBidi" w:hAnsiTheme="majorBidi" w:hint="cs"/>
                <w:noProof/>
                <w:sz w:val="26"/>
                <w:rtl/>
                <w:lang w:bidi="fa-IR"/>
              </w:rPr>
              <w:t>۱</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00D26EC3">
              <w:rPr>
                <w:rFonts w:asciiTheme="majorBidi" w:hAnsiTheme="majorBidi" w:hint="eastAsia"/>
                <w:noProof/>
                <w:sz w:val="26"/>
                <w:rtl/>
                <w:lang w:bidi="fa-IR"/>
              </w:rPr>
              <w:t>مقدمه</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69</w:t>
            </w:r>
          </w:p>
        </w:tc>
        <w:tc>
          <w:tcPr>
            <w:tcW w:w="8378" w:type="dxa"/>
          </w:tcPr>
          <w:p w:rsidR="002A7A86" w:rsidRPr="0021543F" w:rsidRDefault="002A7A86" w:rsidP="00046607">
            <w:pPr>
              <w:bidi/>
              <w:contextualSpacing/>
              <w:jc w:val="both"/>
              <w:rPr>
                <w:rFonts w:asciiTheme="majorBidi" w:hAnsiTheme="majorBidi"/>
                <w:noProof/>
                <w:sz w:val="26"/>
                <w:rtl/>
                <w:lang w:bidi="fa-IR"/>
              </w:rPr>
            </w:pPr>
            <w:r w:rsidRPr="0021543F">
              <w:rPr>
                <w:rFonts w:asciiTheme="majorBidi" w:hAnsiTheme="majorBidi" w:hint="cs"/>
                <w:noProof/>
                <w:sz w:val="26"/>
                <w:rtl/>
                <w:lang w:bidi="fa-IR"/>
              </w:rPr>
              <w:t>۲</w:t>
            </w:r>
            <w:r w:rsidRPr="0021543F">
              <w:rPr>
                <w:rFonts w:asciiTheme="majorBidi" w:hAnsiTheme="majorBidi"/>
                <w:noProof/>
                <w:sz w:val="26"/>
                <w:rtl/>
                <w:lang w:bidi="fa-IR"/>
              </w:rPr>
              <w:t>-</w:t>
            </w:r>
            <w:r w:rsidRPr="0021543F">
              <w:rPr>
                <w:rFonts w:asciiTheme="majorBidi" w:hAnsiTheme="majorBidi" w:hint="cs"/>
                <w:noProof/>
                <w:sz w:val="26"/>
                <w:rtl/>
                <w:lang w:bidi="fa-IR"/>
              </w:rPr>
              <w:t xml:space="preserve">۴ </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تحل</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ل</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داده</w:t>
            </w:r>
            <w:r w:rsidRPr="0021543F">
              <w:rPr>
                <w:rFonts w:asciiTheme="majorBidi" w:hAnsiTheme="majorBidi" w:hint="cs"/>
                <w:noProof/>
                <w:sz w:val="26"/>
                <w:rtl/>
                <w:lang w:bidi="fa-IR"/>
              </w:rPr>
              <w:t>‌</w:t>
            </w:r>
            <w:r w:rsidRPr="0021543F">
              <w:rPr>
                <w:rFonts w:asciiTheme="majorBidi" w:hAnsiTheme="majorBidi" w:hint="eastAsia"/>
                <w:noProof/>
                <w:sz w:val="26"/>
                <w:rtl/>
                <w:lang w:bidi="fa-IR"/>
              </w:rPr>
              <w:t>ها</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و</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ش</w:t>
            </w:r>
            <w:r w:rsidRPr="0021543F">
              <w:rPr>
                <w:rFonts w:asciiTheme="majorBidi" w:hAnsiTheme="majorBidi" w:hint="cs"/>
                <w:noProof/>
                <w:sz w:val="26"/>
                <w:rtl/>
                <w:lang w:bidi="fa-IR"/>
              </w:rPr>
              <w:t>‌</w:t>
            </w:r>
            <w:r w:rsidRPr="0021543F">
              <w:rPr>
                <w:rFonts w:asciiTheme="majorBidi" w:hAnsiTheme="majorBidi" w:hint="eastAsia"/>
                <w:noProof/>
                <w:sz w:val="26"/>
                <w:rtl/>
                <w:lang w:bidi="fa-IR"/>
              </w:rPr>
              <w:t>ها</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69</w:t>
            </w:r>
          </w:p>
        </w:tc>
        <w:tc>
          <w:tcPr>
            <w:tcW w:w="8378" w:type="dxa"/>
          </w:tcPr>
          <w:p w:rsidR="002A7A86" w:rsidRPr="0021543F" w:rsidRDefault="002A7A86" w:rsidP="008704A7">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۱</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بررس</w:t>
            </w:r>
            <w:r w:rsidRPr="0021543F">
              <w:rPr>
                <w:rFonts w:asciiTheme="majorBidi" w:hAnsiTheme="majorBidi" w:hint="cs"/>
                <w:noProof/>
                <w:sz w:val="26"/>
                <w:rtl/>
                <w:lang w:bidi="fa-IR"/>
              </w:rPr>
              <w:t>ی</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تاث</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ر</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اسلامپ</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بتن</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 </w:t>
            </w:r>
            <w:r w:rsidR="00C50C98">
              <w:rPr>
                <w:rFonts w:asciiTheme="majorBidi" w:hAnsiTheme="majorBidi" w:hint="cs"/>
                <w:color w:val="000000" w:themeColor="text1"/>
                <w:sz w:val="26"/>
                <w:rtl/>
                <w:lang w:bidi="fa-IR"/>
              </w:rPr>
              <w:t xml:space="preserve">.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70</w:t>
            </w:r>
          </w:p>
        </w:tc>
        <w:tc>
          <w:tcPr>
            <w:tcW w:w="8378" w:type="dxa"/>
          </w:tcPr>
          <w:p w:rsidR="002A7A86" w:rsidRPr="0021543F" w:rsidRDefault="002A7A86" w:rsidP="008704A7">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آزمايش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زمان</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گ</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رش</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w:t>
            </w:r>
            <w:r w:rsidR="00C50C98">
              <w:rPr>
                <w:rFonts w:asciiTheme="majorBidi" w:hAnsiTheme="majorBidi" w:hint="cs"/>
                <w:color w:val="000000" w:themeColor="text1"/>
                <w:sz w:val="26"/>
                <w:rtl/>
                <w:lang w:bidi="fa-IR"/>
              </w:rPr>
              <w:t xml:space="preserve">.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73</w:t>
            </w:r>
          </w:p>
        </w:tc>
        <w:tc>
          <w:tcPr>
            <w:tcW w:w="8378" w:type="dxa"/>
          </w:tcPr>
          <w:p w:rsidR="002A7A86" w:rsidRPr="0021543F" w:rsidRDefault="002A7A86" w:rsidP="008704A7">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3</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مقاومت</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فشار</w:t>
            </w:r>
            <w:r w:rsidRPr="0021543F">
              <w:rPr>
                <w:rFonts w:asciiTheme="majorBidi" w:hAnsiTheme="majorBidi" w:hint="cs"/>
                <w:noProof/>
                <w:sz w:val="26"/>
                <w:rtl/>
                <w:lang w:bidi="fa-IR"/>
              </w:rPr>
              <w:t xml:space="preserve">ی </w:t>
            </w:r>
            <w:r w:rsidRPr="0021543F">
              <w:rPr>
                <w:rFonts w:asciiTheme="majorBidi" w:hAnsiTheme="majorBidi" w:hint="cs"/>
                <w:color w:val="000000" w:themeColor="text1"/>
                <w:sz w:val="26"/>
                <w:rtl/>
                <w:lang w:bidi="fa-IR"/>
              </w:rPr>
              <w:t xml:space="preserve">. . . . . . . . . . . . . . . . . . . . . . . . . . . . . . . . . . . . . . . . . </w:t>
            </w:r>
            <w:r w:rsidR="00C50C98">
              <w:rPr>
                <w:rFonts w:asciiTheme="majorBidi" w:hAnsiTheme="majorBidi" w:hint="cs"/>
                <w:color w:val="000000" w:themeColor="text1"/>
                <w:sz w:val="26"/>
                <w:rtl/>
                <w:lang w:bidi="fa-IR"/>
              </w:rPr>
              <w:t xml:space="preserve">.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82</w:t>
            </w:r>
          </w:p>
        </w:tc>
        <w:tc>
          <w:tcPr>
            <w:tcW w:w="8378" w:type="dxa"/>
          </w:tcPr>
          <w:p w:rsidR="002A7A86" w:rsidRPr="0021543F" w:rsidRDefault="002A7A86" w:rsidP="008704A7">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4</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مقاومت</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کشش</w:t>
            </w:r>
            <w:r w:rsidRPr="0021543F">
              <w:rPr>
                <w:rFonts w:asciiTheme="majorBidi" w:hAnsiTheme="majorBidi" w:hint="cs"/>
                <w:noProof/>
                <w:sz w:val="26"/>
                <w:rtl/>
                <w:lang w:bidi="fa-IR"/>
              </w:rPr>
              <w:t>ی</w:t>
            </w:r>
            <w:r w:rsidRPr="0021543F">
              <w:rPr>
                <w:rFonts w:asciiTheme="majorBidi" w:hAnsiTheme="majorBidi"/>
                <w:noProof/>
                <w:sz w:val="26"/>
                <w:rtl/>
                <w:lang w:bidi="fa-IR"/>
              </w:rPr>
              <w:t xml:space="preserve"> </w:t>
            </w:r>
            <w:r w:rsidRPr="0021543F">
              <w:rPr>
                <w:rFonts w:asciiTheme="majorBidi" w:hAnsiTheme="majorBidi" w:hint="cs"/>
                <w:color w:val="000000" w:themeColor="text1"/>
                <w:sz w:val="26"/>
                <w:rtl/>
                <w:lang w:bidi="fa-IR"/>
              </w:rPr>
              <w:t xml:space="preserve">. . . . . . . . . . . . . . . . . . . . . . . . . . </w:t>
            </w:r>
            <w:r w:rsidR="00C50C98">
              <w:rPr>
                <w:rFonts w:asciiTheme="majorBidi" w:hAnsiTheme="majorBidi" w:hint="cs"/>
                <w:color w:val="000000" w:themeColor="text1"/>
                <w:sz w:val="26"/>
                <w:rtl/>
                <w:lang w:bidi="fa-IR"/>
              </w:rPr>
              <w:t xml:space="preserve">.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tl/>
                <w:lang w:bidi="fa-IR"/>
              </w:rPr>
            </w:pPr>
            <w:r>
              <w:rPr>
                <w:rFonts w:eastAsia="Times New Roman" w:hint="cs"/>
                <w:sz w:val="26"/>
                <w:rtl/>
                <w:lang w:bidi="fa-IR"/>
              </w:rPr>
              <w:t>85</w:t>
            </w:r>
          </w:p>
        </w:tc>
        <w:tc>
          <w:tcPr>
            <w:tcW w:w="8378" w:type="dxa"/>
          </w:tcPr>
          <w:p w:rsidR="002A7A86" w:rsidRPr="0021543F" w:rsidRDefault="002A7A86" w:rsidP="008704A7">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5</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ذوب</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و</w:t>
            </w:r>
            <w:r w:rsidRPr="0021543F">
              <w:rPr>
                <w:rFonts w:asciiTheme="majorBidi" w:hAnsiTheme="majorBidi"/>
                <w:noProof/>
                <w:sz w:val="26"/>
                <w:rtl/>
                <w:lang w:bidi="fa-IR"/>
              </w:rPr>
              <w:t xml:space="preserve"> </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خبندان</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متوال</w:t>
            </w:r>
            <w:r w:rsidRPr="0021543F">
              <w:rPr>
                <w:rFonts w:asciiTheme="majorBidi" w:hAnsiTheme="majorBidi" w:hint="cs"/>
                <w:noProof/>
                <w:sz w:val="26"/>
                <w:rtl/>
                <w:lang w:bidi="fa-IR"/>
              </w:rPr>
              <w:t>ی</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بتن</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w:t>
            </w:r>
            <w:r w:rsidR="00C50C98">
              <w:rPr>
                <w:rFonts w:asciiTheme="majorBidi" w:hAnsiTheme="majorBidi" w:hint="cs"/>
                <w:color w:val="000000" w:themeColor="text1"/>
                <w:sz w:val="26"/>
                <w:rtl/>
                <w:lang w:bidi="fa-IR"/>
              </w:rPr>
              <w:t xml:space="preserve">. . . . . . . . . . . . . . . . . . </w:t>
            </w:r>
          </w:p>
        </w:tc>
      </w:tr>
      <w:tr w:rsidR="000536ED" w:rsidRPr="0021543F" w:rsidTr="001A536B">
        <w:trPr>
          <w:trHeight w:val="454"/>
          <w:jc w:val="center"/>
        </w:trPr>
        <w:tc>
          <w:tcPr>
            <w:tcW w:w="552" w:type="dxa"/>
            <w:vAlign w:val="center"/>
          </w:tcPr>
          <w:p w:rsidR="000536ED" w:rsidRPr="0021543F" w:rsidRDefault="00906EA2" w:rsidP="00046607">
            <w:pPr>
              <w:bidi/>
              <w:contextualSpacing/>
              <w:jc w:val="both"/>
              <w:rPr>
                <w:rFonts w:eastAsia="Times New Roman"/>
                <w:sz w:val="26"/>
                <w:rtl/>
                <w:lang w:bidi="fa-IR"/>
              </w:rPr>
            </w:pPr>
            <w:r>
              <w:rPr>
                <w:rFonts w:eastAsia="Times New Roman" w:hint="cs"/>
                <w:sz w:val="26"/>
                <w:rtl/>
                <w:lang w:bidi="fa-IR"/>
              </w:rPr>
              <w:t>89</w:t>
            </w:r>
          </w:p>
        </w:tc>
        <w:tc>
          <w:tcPr>
            <w:tcW w:w="8378" w:type="dxa"/>
          </w:tcPr>
          <w:p w:rsidR="000536ED" w:rsidRPr="0021543F" w:rsidRDefault="000536ED" w:rsidP="00046607">
            <w:pPr>
              <w:bidi/>
              <w:contextualSpacing/>
              <w:jc w:val="both"/>
              <w:rPr>
                <w:rFonts w:asciiTheme="majorBidi" w:hAnsiTheme="majorBidi"/>
                <w:noProof/>
                <w:sz w:val="26"/>
                <w:rtl/>
                <w:lang w:bidi="fa-IR"/>
              </w:rPr>
            </w:pPr>
            <w:r>
              <w:rPr>
                <w:rFonts w:asciiTheme="majorBidi" w:hAnsiTheme="majorBidi" w:hint="cs"/>
                <w:noProof/>
                <w:sz w:val="26"/>
                <w:rtl/>
                <w:lang w:bidi="fa-IR"/>
              </w:rPr>
              <w:t>3</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Pr>
                <w:rFonts w:asciiTheme="majorBidi" w:hAnsiTheme="majorBidi" w:hint="cs"/>
                <w:noProof/>
                <w:sz w:val="26"/>
                <w:rtl/>
                <w:lang w:bidi="fa-IR"/>
              </w:rPr>
              <w:t>جمع‌بندی</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 . </w:t>
            </w:r>
            <w:r>
              <w:rPr>
                <w:rFonts w:asciiTheme="majorBidi" w:hAnsiTheme="majorBidi" w:hint="cs"/>
                <w:color w:val="000000" w:themeColor="text1"/>
                <w:sz w:val="26"/>
                <w:rtl/>
                <w:lang w:bidi="fa-IR"/>
              </w:rPr>
              <w:t xml:space="preserve">. . . . . . . </w:t>
            </w:r>
            <w:r w:rsidR="00C50C98">
              <w:rPr>
                <w:rFonts w:asciiTheme="majorBidi" w:hAnsiTheme="majorBidi" w:hint="cs"/>
                <w:color w:val="000000" w:themeColor="text1"/>
                <w:sz w:val="26"/>
                <w:rtl/>
                <w:lang w:bidi="fa-IR"/>
              </w:rPr>
              <w:t xml:space="preserve">. . . . . . </w:t>
            </w:r>
          </w:p>
        </w:tc>
      </w:tr>
      <w:tr w:rsidR="002A7A86" w:rsidRPr="0021543F" w:rsidTr="001A536B">
        <w:trPr>
          <w:trHeight w:val="737"/>
          <w:jc w:val="center"/>
        </w:trPr>
        <w:tc>
          <w:tcPr>
            <w:tcW w:w="552" w:type="dxa"/>
            <w:vAlign w:val="center"/>
          </w:tcPr>
          <w:p w:rsidR="002A7A86" w:rsidRPr="0021543F" w:rsidRDefault="002A7A86" w:rsidP="00046607">
            <w:pPr>
              <w:bidi/>
              <w:contextualSpacing/>
              <w:jc w:val="both"/>
              <w:rPr>
                <w:rFonts w:eastAsia="Times New Roman"/>
                <w:sz w:val="26"/>
              </w:rPr>
            </w:pPr>
          </w:p>
        </w:tc>
        <w:tc>
          <w:tcPr>
            <w:tcW w:w="8378" w:type="dxa"/>
            <w:vAlign w:val="bottom"/>
          </w:tcPr>
          <w:p w:rsidR="002A7A86" w:rsidRPr="0021543F" w:rsidRDefault="002A7A86" w:rsidP="00046607">
            <w:pPr>
              <w:bidi/>
              <w:contextualSpacing/>
              <w:jc w:val="both"/>
              <w:rPr>
                <w:rFonts w:asciiTheme="majorBidi" w:hAnsiTheme="majorBidi"/>
                <w:b/>
                <w:bCs/>
                <w:noProof/>
                <w:sz w:val="26"/>
                <w:rtl/>
                <w:lang w:bidi="fa-IR"/>
              </w:rPr>
            </w:pPr>
            <w:r w:rsidRPr="0021543F">
              <w:rPr>
                <w:rFonts w:asciiTheme="majorBidi" w:hAnsiTheme="majorBidi" w:hint="eastAsia"/>
                <w:b/>
                <w:bCs/>
                <w:noProof/>
                <w:sz w:val="26"/>
                <w:rtl/>
                <w:lang w:bidi="fa-IR"/>
              </w:rPr>
              <w:t>فصل</w:t>
            </w:r>
            <w:r w:rsidRPr="0021543F">
              <w:rPr>
                <w:rFonts w:asciiTheme="majorBidi" w:hAnsiTheme="majorBidi"/>
                <w:b/>
                <w:bCs/>
                <w:noProof/>
                <w:sz w:val="26"/>
                <w:rtl/>
                <w:lang w:bidi="fa-IR"/>
              </w:rPr>
              <w:t xml:space="preserve"> </w:t>
            </w:r>
            <w:r w:rsidRPr="0021543F">
              <w:rPr>
                <w:rFonts w:asciiTheme="majorBidi" w:hAnsiTheme="majorBidi" w:hint="eastAsia"/>
                <w:b/>
                <w:bCs/>
                <w:noProof/>
                <w:sz w:val="26"/>
                <w:rtl/>
                <w:lang w:bidi="fa-IR"/>
              </w:rPr>
              <w:t>پنجم</w:t>
            </w:r>
            <w:r w:rsidRPr="0021543F">
              <w:rPr>
                <w:rFonts w:asciiTheme="majorBidi" w:hAnsiTheme="majorBidi"/>
                <w:b/>
                <w:bCs/>
                <w:noProof/>
                <w:webHidden/>
                <w:sz w:val="26"/>
                <w:rtl/>
                <w:lang w:bidi="fa-IR"/>
              </w:rPr>
              <w:t xml:space="preserve">: </w:t>
            </w:r>
            <w:r w:rsidR="00BE0293">
              <w:rPr>
                <w:rFonts w:asciiTheme="majorBidi" w:hAnsiTheme="majorBidi" w:hint="cs"/>
                <w:b/>
                <w:bCs/>
                <w:noProof/>
                <w:webHidden/>
                <w:sz w:val="26"/>
                <w:rtl/>
                <w:lang w:bidi="fa-IR"/>
              </w:rPr>
              <w:t>نتیجه‌گیری و پیشنهادات</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93</w:t>
            </w:r>
          </w:p>
        </w:tc>
        <w:tc>
          <w:tcPr>
            <w:tcW w:w="8378" w:type="dxa"/>
          </w:tcPr>
          <w:p w:rsidR="002A7A86" w:rsidRPr="0021543F" w:rsidRDefault="002A7A86" w:rsidP="00046607">
            <w:pPr>
              <w:bidi/>
              <w:ind w:left="22"/>
              <w:contextualSpacing/>
              <w:jc w:val="both"/>
              <w:rPr>
                <w:rFonts w:asciiTheme="majorBidi" w:hAnsiTheme="majorBidi"/>
                <w:noProof/>
                <w:sz w:val="26"/>
                <w:rtl/>
                <w:lang w:bidi="fa-IR"/>
              </w:rPr>
            </w:pPr>
            <w:r w:rsidRPr="0021543F">
              <w:rPr>
                <w:rFonts w:asciiTheme="majorBidi" w:hAnsiTheme="majorBidi" w:hint="cs"/>
                <w:noProof/>
                <w:sz w:val="26"/>
                <w:rtl/>
                <w:lang w:bidi="fa-IR"/>
              </w:rPr>
              <w:t>۱</w:t>
            </w:r>
            <w:r w:rsidRPr="0021543F">
              <w:rPr>
                <w:rFonts w:asciiTheme="majorBidi" w:hAnsiTheme="majorBidi"/>
                <w:noProof/>
                <w:sz w:val="26"/>
                <w:rtl/>
                <w:lang w:bidi="fa-IR"/>
              </w:rPr>
              <w:t>-</w:t>
            </w:r>
            <w:r w:rsidRPr="0021543F">
              <w:rPr>
                <w:rFonts w:asciiTheme="majorBidi" w:hAnsiTheme="majorBidi" w:hint="cs"/>
                <w:noProof/>
                <w:sz w:val="26"/>
                <w:rtl/>
                <w:lang w:bidi="fa-IR"/>
              </w:rPr>
              <w:t>۵</w:t>
            </w:r>
            <w:r w:rsidRPr="0021543F">
              <w:rPr>
                <w:rFonts w:asciiTheme="majorBidi" w:hAnsiTheme="majorBidi"/>
                <w:noProof/>
                <w:sz w:val="26"/>
                <w:rtl/>
                <w:lang w:bidi="fa-IR"/>
              </w:rPr>
              <w:t xml:space="preserve">  </w:t>
            </w:r>
            <w:r w:rsidRPr="0021543F">
              <w:rPr>
                <w:rFonts w:asciiTheme="majorBidi" w:hAnsiTheme="majorBidi" w:hint="cs"/>
                <w:noProof/>
                <w:sz w:val="26"/>
                <w:rtl/>
                <w:lang w:bidi="fa-IR"/>
              </w:rPr>
              <w:t xml:space="preserve"> </w:t>
            </w:r>
            <w:r w:rsidR="00D26EC3">
              <w:rPr>
                <w:rFonts w:asciiTheme="majorBidi" w:hAnsiTheme="majorBidi" w:hint="eastAsia"/>
                <w:noProof/>
                <w:sz w:val="26"/>
                <w:rtl/>
                <w:lang w:bidi="fa-IR"/>
              </w:rPr>
              <w:t>مقدمه</w:t>
            </w:r>
            <w:r w:rsidRPr="0021543F">
              <w:rPr>
                <w:rFonts w:asciiTheme="majorBidi" w:hAnsiTheme="majorBidi"/>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93</w:t>
            </w:r>
          </w:p>
        </w:tc>
        <w:tc>
          <w:tcPr>
            <w:tcW w:w="8378" w:type="dxa"/>
          </w:tcPr>
          <w:p w:rsidR="002A7A86" w:rsidRPr="0021543F" w:rsidRDefault="002A7A86" w:rsidP="00046607">
            <w:pPr>
              <w:bidi/>
              <w:ind w:left="22"/>
              <w:contextualSpacing/>
              <w:jc w:val="both"/>
              <w:rPr>
                <w:rFonts w:asciiTheme="majorBidi" w:hAnsiTheme="majorBidi"/>
                <w:noProof/>
                <w:sz w:val="26"/>
                <w:rtl/>
                <w:lang w:bidi="fa-IR"/>
              </w:rPr>
            </w:pPr>
            <w:r w:rsidRPr="0021543F">
              <w:rPr>
                <w:rFonts w:asciiTheme="majorBidi" w:hAnsiTheme="majorBidi" w:hint="cs"/>
                <w:noProof/>
                <w:sz w:val="26"/>
                <w:rtl/>
                <w:lang w:bidi="fa-IR"/>
              </w:rPr>
              <w:t>۲</w:t>
            </w:r>
            <w:r w:rsidRPr="0021543F">
              <w:rPr>
                <w:rFonts w:asciiTheme="majorBidi" w:hAnsiTheme="majorBidi"/>
                <w:noProof/>
                <w:sz w:val="26"/>
                <w:rtl/>
                <w:lang w:bidi="fa-IR"/>
              </w:rPr>
              <w:t>-</w:t>
            </w:r>
            <w:r w:rsidRPr="0021543F">
              <w:rPr>
                <w:rFonts w:asciiTheme="majorBidi" w:hAnsiTheme="majorBidi" w:hint="cs"/>
                <w:noProof/>
                <w:sz w:val="26"/>
                <w:rtl/>
                <w:lang w:bidi="fa-IR"/>
              </w:rPr>
              <w:t>۵</w:t>
            </w:r>
            <w:r w:rsidRPr="0021543F">
              <w:rPr>
                <w:rFonts w:asciiTheme="majorBidi" w:hAnsiTheme="majorBidi"/>
                <w:noProof/>
                <w:sz w:val="26"/>
                <w:rtl/>
                <w:lang w:bidi="fa-IR"/>
              </w:rPr>
              <w:t xml:space="preserve">  </w:t>
            </w:r>
            <w:r w:rsidRPr="0021543F">
              <w:rPr>
                <w:rFonts w:asciiTheme="majorBidi" w:hAnsiTheme="majorBidi" w:hint="cs"/>
                <w:noProof/>
                <w:sz w:val="26"/>
                <w:rtl/>
                <w:lang w:bidi="fa-IR"/>
              </w:rPr>
              <w:t xml:space="preserve"> </w:t>
            </w:r>
            <w:r w:rsidRPr="0021543F">
              <w:rPr>
                <w:rFonts w:asciiTheme="majorBidi" w:hAnsiTheme="majorBidi" w:hint="eastAsia"/>
                <w:noProof/>
                <w:sz w:val="26"/>
                <w:rtl/>
                <w:lang w:bidi="fa-IR"/>
              </w:rPr>
              <w:t>محتوا</w:t>
            </w:r>
            <w:r w:rsidRPr="0021543F">
              <w:rPr>
                <w:rFonts w:asciiTheme="majorBidi" w:hAnsiTheme="majorBidi" w:hint="cs"/>
                <w:noProof/>
                <w:sz w:val="26"/>
                <w:rtl/>
                <w:lang w:bidi="fa-IR"/>
              </w:rPr>
              <w:t>ی</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تحق</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ق</w:t>
            </w:r>
            <w:r w:rsidRPr="0021543F">
              <w:rPr>
                <w:rFonts w:asciiTheme="majorBidi" w:hAnsiTheme="majorBidi"/>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94</w:t>
            </w:r>
          </w:p>
        </w:tc>
        <w:tc>
          <w:tcPr>
            <w:tcW w:w="8378" w:type="dxa"/>
          </w:tcPr>
          <w:p w:rsidR="002A7A86" w:rsidRPr="0021543F" w:rsidRDefault="00BE0293" w:rsidP="00046607">
            <w:pPr>
              <w:bidi/>
              <w:ind w:left="22"/>
              <w:contextualSpacing/>
              <w:jc w:val="both"/>
              <w:rPr>
                <w:rFonts w:asciiTheme="majorBidi" w:hAnsiTheme="majorBidi"/>
                <w:noProof/>
                <w:sz w:val="26"/>
                <w:rtl/>
                <w:lang w:bidi="fa-IR"/>
              </w:rPr>
            </w:pPr>
            <w:r>
              <w:rPr>
                <w:rFonts w:asciiTheme="majorBidi" w:hAnsiTheme="majorBidi" w:hint="cs"/>
                <w:noProof/>
                <w:sz w:val="26"/>
                <w:rtl/>
                <w:lang w:bidi="fa-IR"/>
              </w:rPr>
              <w:t>3</w:t>
            </w:r>
            <w:r w:rsidR="002A7A86" w:rsidRPr="0021543F">
              <w:rPr>
                <w:rFonts w:asciiTheme="majorBidi" w:hAnsiTheme="majorBidi"/>
                <w:noProof/>
                <w:sz w:val="26"/>
                <w:rtl/>
                <w:lang w:bidi="fa-IR"/>
              </w:rPr>
              <w:t>-</w:t>
            </w:r>
            <w:r w:rsidR="002A7A86" w:rsidRPr="0021543F">
              <w:rPr>
                <w:rFonts w:asciiTheme="majorBidi" w:hAnsiTheme="majorBidi" w:hint="cs"/>
                <w:noProof/>
                <w:sz w:val="26"/>
                <w:rtl/>
                <w:lang w:bidi="fa-IR"/>
              </w:rPr>
              <w:t>۵</w:t>
            </w:r>
            <w:r w:rsidR="002A7A86" w:rsidRPr="0021543F">
              <w:rPr>
                <w:rFonts w:asciiTheme="majorBidi" w:hAnsiTheme="majorBidi"/>
                <w:noProof/>
                <w:sz w:val="26"/>
                <w:rtl/>
                <w:lang w:bidi="fa-IR"/>
              </w:rPr>
              <w:t xml:space="preserve">   </w:t>
            </w:r>
            <w:r w:rsidR="002A7A86" w:rsidRPr="0021543F">
              <w:rPr>
                <w:rFonts w:asciiTheme="majorBidi" w:hAnsiTheme="majorBidi" w:hint="eastAsia"/>
                <w:noProof/>
                <w:sz w:val="26"/>
                <w:rtl/>
                <w:lang w:bidi="fa-IR"/>
              </w:rPr>
              <w:t>نتا</w:t>
            </w:r>
            <w:r w:rsidR="002A7A86" w:rsidRPr="0021543F">
              <w:rPr>
                <w:rFonts w:asciiTheme="majorBidi" w:hAnsiTheme="majorBidi" w:hint="cs"/>
                <w:noProof/>
                <w:sz w:val="26"/>
                <w:rtl/>
                <w:lang w:bidi="fa-IR"/>
              </w:rPr>
              <w:t>ی</w:t>
            </w:r>
            <w:r w:rsidR="002A7A86" w:rsidRPr="0021543F">
              <w:rPr>
                <w:rFonts w:asciiTheme="majorBidi" w:hAnsiTheme="majorBidi" w:hint="eastAsia"/>
                <w:noProof/>
                <w:sz w:val="26"/>
                <w:rtl/>
                <w:lang w:bidi="fa-IR"/>
              </w:rPr>
              <w:t>ج</w:t>
            </w:r>
            <w:r w:rsidR="002A7A86" w:rsidRPr="0021543F">
              <w:rPr>
                <w:rFonts w:asciiTheme="majorBidi" w:hAnsiTheme="majorBidi" w:hint="cs"/>
                <w:noProof/>
                <w:sz w:val="26"/>
                <w:rtl/>
                <w:lang w:bidi="fa-IR"/>
              </w:rPr>
              <w:t xml:space="preserve"> </w:t>
            </w:r>
            <w:r w:rsidR="002A7A86" w:rsidRPr="0021543F">
              <w:rPr>
                <w:rFonts w:asciiTheme="majorBidi" w:hAnsiTheme="majorBidi" w:hint="cs"/>
                <w:color w:val="000000" w:themeColor="text1"/>
                <w:sz w:val="26"/>
                <w:rtl/>
                <w:lang w:bidi="fa-IR"/>
              </w:rPr>
              <w:t xml:space="preserve">. . . . . . . . . . . . . . . . . . . . . . . . . . . . . . . . . . . . . . . . . . . . . . . . . . . . . . . . . . . . . . . </w:t>
            </w:r>
          </w:p>
        </w:tc>
      </w:tr>
      <w:tr w:rsidR="002A7A86" w:rsidRPr="0021543F" w:rsidTr="001A536B">
        <w:trPr>
          <w:trHeight w:val="454"/>
          <w:jc w:val="center"/>
        </w:trPr>
        <w:tc>
          <w:tcPr>
            <w:tcW w:w="552" w:type="dxa"/>
            <w:vAlign w:val="center"/>
          </w:tcPr>
          <w:p w:rsidR="002A7A86" w:rsidRPr="0021543F" w:rsidRDefault="00906EA2" w:rsidP="00046607">
            <w:pPr>
              <w:bidi/>
              <w:contextualSpacing/>
              <w:jc w:val="both"/>
              <w:rPr>
                <w:rFonts w:eastAsia="Times New Roman"/>
                <w:sz w:val="26"/>
              </w:rPr>
            </w:pPr>
            <w:r>
              <w:rPr>
                <w:rFonts w:eastAsia="Times New Roman" w:hint="cs"/>
                <w:sz w:val="26"/>
                <w:rtl/>
              </w:rPr>
              <w:t>97</w:t>
            </w:r>
          </w:p>
        </w:tc>
        <w:tc>
          <w:tcPr>
            <w:tcW w:w="8378" w:type="dxa"/>
          </w:tcPr>
          <w:p w:rsidR="002A7A86" w:rsidRPr="0021543F" w:rsidRDefault="00BE0293" w:rsidP="00046607">
            <w:pPr>
              <w:bidi/>
              <w:ind w:left="22"/>
              <w:contextualSpacing/>
              <w:jc w:val="both"/>
              <w:rPr>
                <w:rFonts w:asciiTheme="majorBidi" w:hAnsiTheme="majorBidi"/>
                <w:noProof/>
                <w:sz w:val="26"/>
                <w:rtl/>
                <w:lang w:bidi="fa-IR"/>
              </w:rPr>
            </w:pPr>
            <w:r>
              <w:rPr>
                <w:rFonts w:asciiTheme="majorBidi" w:hAnsiTheme="majorBidi" w:hint="cs"/>
                <w:noProof/>
                <w:sz w:val="26"/>
                <w:rtl/>
                <w:lang w:bidi="fa-IR"/>
              </w:rPr>
              <w:t>4</w:t>
            </w:r>
            <w:r w:rsidR="002A7A86" w:rsidRPr="0021543F">
              <w:rPr>
                <w:rFonts w:asciiTheme="majorBidi" w:hAnsiTheme="majorBidi"/>
                <w:noProof/>
                <w:sz w:val="26"/>
                <w:rtl/>
                <w:lang w:bidi="fa-IR"/>
              </w:rPr>
              <w:t xml:space="preserve">-۵   </w:t>
            </w:r>
            <w:r w:rsidR="002A7A86" w:rsidRPr="0021543F">
              <w:rPr>
                <w:rFonts w:asciiTheme="majorBidi" w:hAnsiTheme="majorBidi" w:hint="eastAsia"/>
                <w:noProof/>
                <w:sz w:val="26"/>
                <w:rtl/>
                <w:lang w:bidi="fa-IR"/>
              </w:rPr>
              <w:t>پ</w:t>
            </w:r>
            <w:r w:rsidR="002A7A86" w:rsidRPr="0021543F">
              <w:rPr>
                <w:rFonts w:asciiTheme="majorBidi" w:hAnsiTheme="majorBidi" w:hint="cs"/>
                <w:noProof/>
                <w:sz w:val="26"/>
                <w:rtl/>
                <w:lang w:bidi="fa-IR"/>
              </w:rPr>
              <w:t>ی</w:t>
            </w:r>
            <w:r w:rsidR="002A7A86" w:rsidRPr="0021543F">
              <w:rPr>
                <w:rFonts w:asciiTheme="majorBidi" w:hAnsiTheme="majorBidi" w:hint="eastAsia"/>
                <w:noProof/>
                <w:sz w:val="26"/>
                <w:rtl/>
                <w:lang w:bidi="fa-IR"/>
              </w:rPr>
              <w:t>شنهادات</w:t>
            </w:r>
            <w:r w:rsidR="002A7A86" w:rsidRPr="0021543F">
              <w:rPr>
                <w:rFonts w:asciiTheme="majorBidi" w:hAnsiTheme="majorBidi" w:hint="cs"/>
                <w:noProof/>
                <w:sz w:val="26"/>
                <w:rtl/>
                <w:lang w:bidi="fa-IR"/>
              </w:rPr>
              <w:t xml:space="preserve"> </w:t>
            </w:r>
            <w:r w:rsidR="002A7A86" w:rsidRPr="0021543F">
              <w:rPr>
                <w:rFonts w:asciiTheme="majorBidi" w:hAnsiTheme="majorBidi" w:hint="cs"/>
                <w:color w:val="000000" w:themeColor="text1"/>
                <w:sz w:val="26"/>
                <w:rtl/>
                <w:lang w:bidi="fa-IR"/>
              </w:rPr>
              <w:t xml:space="preserve">. . . . . . . . . . . . . . . . . . . . . . . . . . . . . . . . . . . . . . . . . . . . . . . . . . . . . . . . . . . </w:t>
            </w:r>
          </w:p>
        </w:tc>
      </w:tr>
      <w:tr w:rsidR="002A7A86" w:rsidRPr="0021543F" w:rsidTr="001A536B">
        <w:trPr>
          <w:trHeight w:val="668"/>
          <w:jc w:val="center"/>
        </w:trPr>
        <w:tc>
          <w:tcPr>
            <w:tcW w:w="552" w:type="dxa"/>
            <w:vAlign w:val="center"/>
          </w:tcPr>
          <w:p w:rsidR="002A7A86" w:rsidRPr="0021543F" w:rsidRDefault="002A7A86" w:rsidP="00046607">
            <w:pPr>
              <w:bidi/>
              <w:contextualSpacing/>
              <w:jc w:val="both"/>
              <w:rPr>
                <w:rFonts w:eastAsia="Times New Roman"/>
                <w:sz w:val="26"/>
              </w:rPr>
            </w:pPr>
          </w:p>
        </w:tc>
        <w:tc>
          <w:tcPr>
            <w:tcW w:w="8378" w:type="dxa"/>
            <w:vAlign w:val="center"/>
          </w:tcPr>
          <w:p w:rsidR="002A7A86" w:rsidRPr="0021543F" w:rsidRDefault="002A7A86" w:rsidP="00046607">
            <w:pPr>
              <w:bidi/>
              <w:contextualSpacing/>
              <w:jc w:val="both"/>
              <w:rPr>
                <w:rFonts w:asciiTheme="majorBidi" w:hAnsiTheme="majorBidi"/>
                <w:b/>
                <w:bCs/>
                <w:noProof/>
                <w:sz w:val="26"/>
                <w:rtl/>
                <w:lang w:bidi="fa-IR"/>
              </w:rPr>
            </w:pPr>
            <w:r w:rsidRPr="0021543F">
              <w:rPr>
                <w:rFonts w:asciiTheme="majorBidi" w:hAnsiTheme="majorBidi" w:hint="cs"/>
                <w:b/>
                <w:bCs/>
                <w:noProof/>
                <w:sz w:val="26"/>
                <w:rtl/>
                <w:lang w:bidi="fa-IR"/>
              </w:rPr>
              <w:t>فهرست مراجع</w:t>
            </w:r>
          </w:p>
        </w:tc>
      </w:tr>
    </w:tbl>
    <w:p w:rsidR="002A7A86" w:rsidRDefault="002A7A86" w:rsidP="00046607">
      <w:pPr>
        <w:bidi/>
        <w:spacing w:after="0" w:line="240" w:lineRule="auto"/>
        <w:contextualSpacing/>
        <w:jc w:val="both"/>
        <w:rPr>
          <w:rFonts w:asciiTheme="majorBidi" w:hAnsiTheme="majorBidi"/>
          <w:sz w:val="26"/>
        </w:rPr>
      </w:pPr>
    </w:p>
    <w:tbl>
      <w:tblPr>
        <w:tblStyle w:val="TableGrid"/>
        <w:bidiVisual/>
        <w:tblW w:w="8956" w:type="dxa"/>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60"/>
        <w:gridCol w:w="7371"/>
        <w:gridCol w:w="425"/>
      </w:tblGrid>
      <w:tr w:rsidR="00405410" w:rsidRPr="005F4C6A" w:rsidTr="00062790">
        <w:trPr>
          <w:trHeight w:val="850"/>
        </w:trPr>
        <w:tc>
          <w:tcPr>
            <w:tcW w:w="8956" w:type="dxa"/>
            <w:gridSpan w:val="3"/>
            <w:vAlign w:val="center"/>
          </w:tcPr>
          <w:p w:rsidR="00405410" w:rsidRPr="0021543F" w:rsidRDefault="00405410" w:rsidP="00AF2ACF">
            <w:pPr>
              <w:bidi/>
              <w:jc w:val="center"/>
              <w:rPr>
                <w:rFonts w:eastAsia="Times New Roman" w:cs="B Titr"/>
                <w:b/>
                <w:bCs/>
                <w:sz w:val="26"/>
                <w:rtl/>
                <w:lang w:bidi="fa-IR"/>
              </w:rPr>
            </w:pPr>
            <w:r w:rsidRPr="0021543F">
              <w:rPr>
                <w:rFonts w:cs="B Titr" w:hint="cs"/>
                <w:b/>
                <w:bCs/>
                <w:sz w:val="26"/>
                <w:rtl/>
              </w:rPr>
              <w:t>فهرست شکل</w:t>
            </w:r>
            <w:r w:rsidRPr="0021543F">
              <w:rPr>
                <w:rFonts w:cs="B Titr"/>
                <w:b/>
                <w:bCs/>
                <w:sz w:val="26"/>
                <w:rtl/>
              </w:rPr>
              <w:softHyphen/>
            </w:r>
            <w:r w:rsidRPr="0021543F">
              <w:rPr>
                <w:rFonts w:cs="B Titr" w:hint="cs"/>
                <w:b/>
                <w:bCs/>
                <w:sz w:val="26"/>
                <w:rtl/>
              </w:rPr>
              <w:t>ها</w:t>
            </w:r>
          </w:p>
        </w:tc>
      </w:tr>
      <w:tr w:rsidR="00405410" w:rsidRPr="005F4C6A" w:rsidTr="00062790">
        <w:tc>
          <w:tcPr>
            <w:tcW w:w="1160" w:type="dxa"/>
          </w:tcPr>
          <w:p w:rsidR="00405410" w:rsidRPr="005F4C6A" w:rsidRDefault="00405410" w:rsidP="00181AB0">
            <w:pPr>
              <w:pStyle w:val="a5"/>
              <w:spacing w:line="240" w:lineRule="auto"/>
              <w:contextualSpacing/>
              <w:rPr>
                <w:sz w:val="26"/>
                <w:rtl/>
              </w:rPr>
            </w:pPr>
            <w:r w:rsidRPr="0021543F">
              <w:rPr>
                <w:rFonts w:asciiTheme="majorBidi" w:hAnsiTheme="majorBidi" w:hint="cs"/>
                <w:sz w:val="26"/>
                <w:rtl/>
              </w:rPr>
              <w:t>شکل (</w:t>
            </w:r>
            <w:r w:rsidR="00181AB0">
              <w:rPr>
                <w:rFonts w:asciiTheme="majorBidi" w:hAnsiTheme="majorBidi" w:hint="cs"/>
                <w:sz w:val="26"/>
                <w:rtl/>
              </w:rPr>
              <w:t>3</w:t>
            </w:r>
            <w:r w:rsidRPr="0021543F">
              <w:rPr>
                <w:rFonts w:asciiTheme="majorBidi" w:hAnsiTheme="majorBidi" w:hint="cs"/>
                <w:sz w:val="26"/>
                <w:rtl/>
              </w:rPr>
              <w:t>-</w:t>
            </w:r>
            <w:r w:rsidR="00181AB0">
              <w:rPr>
                <w:rFonts w:asciiTheme="majorBidi" w:hAnsiTheme="majorBidi" w:hint="cs"/>
                <w:sz w:val="26"/>
                <w:rtl/>
              </w:rPr>
              <w:t>1</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دستگاه</w:t>
            </w:r>
            <w:r w:rsidRPr="0021543F">
              <w:rPr>
                <w:rFonts w:asciiTheme="majorBidi" w:hAnsiTheme="majorBidi"/>
                <w:sz w:val="26"/>
                <w:rtl/>
              </w:rPr>
              <w:t xml:space="preserve"> </w:t>
            </w:r>
            <w:r w:rsidRPr="0021543F">
              <w:rPr>
                <w:rFonts w:asciiTheme="majorBidi" w:hAnsiTheme="majorBidi" w:hint="eastAsia"/>
                <w:sz w:val="26"/>
                <w:rtl/>
              </w:rPr>
              <w:t>انجام</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زمان</w:t>
            </w:r>
            <w:r w:rsidRPr="0021543F">
              <w:rPr>
                <w:rFonts w:asciiTheme="majorBidi" w:hAnsiTheme="majorBidi"/>
                <w:sz w:val="26"/>
                <w:rtl/>
              </w:rPr>
              <w:t xml:space="preserve"> </w:t>
            </w:r>
            <w:r w:rsidRPr="0021543F">
              <w:rPr>
                <w:rFonts w:asciiTheme="majorBidi" w:hAnsiTheme="majorBidi" w:hint="eastAsia"/>
                <w:sz w:val="26"/>
                <w:rtl/>
              </w:rPr>
              <w:t>گ</w:t>
            </w:r>
            <w:r w:rsidRPr="0021543F">
              <w:rPr>
                <w:rFonts w:asciiTheme="majorBidi" w:hAnsiTheme="majorBidi" w:hint="cs"/>
                <w:sz w:val="26"/>
                <w:rtl/>
              </w:rPr>
              <w:t>ی</w:t>
            </w:r>
            <w:r w:rsidRPr="0021543F">
              <w:rPr>
                <w:rFonts w:asciiTheme="majorBidi" w:hAnsiTheme="majorBidi" w:hint="eastAsia"/>
                <w:sz w:val="26"/>
                <w:rtl/>
              </w:rPr>
              <w:t>رش</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eastAsia"/>
                <w:sz w:val="26"/>
                <w:rtl/>
              </w:rPr>
              <w:t>نحوه</w:t>
            </w:r>
            <w:r w:rsidRPr="0021543F">
              <w:rPr>
                <w:rFonts w:asciiTheme="majorBidi" w:hAnsiTheme="majorBidi"/>
                <w:sz w:val="26"/>
                <w:rtl/>
              </w:rPr>
              <w:t xml:space="preserve"> </w:t>
            </w:r>
            <w:r w:rsidRPr="0021543F">
              <w:rPr>
                <w:rFonts w:asciiTheme="majorBidi" w:hAnsiTheme="majorBidi" w:hint="eastAsia"/>
                <w:sz w:val="26"/>
                <w:rtl/>
              </w:rPr>
              <w:t>جمع</w:t>
            </w:r>
            <w:r w:rsidRPr="0021543F">
              <w:rPr>
                <w:rFonts w:asciiTheme="majorBidi" w:hAnsiTheme="majorBidi" w:hint="cs"/>
                <w:sz w:val="26"/>
                <w:rtl/>
              </w:rPr>
              <w:t>‌</w:t>
            </w:r>
            <w:r w:rsidRPr="0021543F">
              <w:rPr>
                <w:rFonts w:asciiTheme="majorBidi" w:hAnsiTheme="majorBidi" w:hint="eastAsia"/>
                <w:sz w:val="26"/>
                <w:rtl/>
              </w:rPr>
              <w:t>آور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sz w:val="26"/>
                <w:rtl/>
              </w:rPr>
              <w:t xml:space="preserve"> </w:t>
            </w:r>
            <w:r w:rsidRPr="0021543F">
              <w:rPr>
                <w:rFonts w:asciiTheme="majorBidi" w:hAnsiTheme="majorBidi" w:hint="eastAsia"/>
                <w:sz w:val="26"/>
                <w:rtl/>
              </w:rPr>
              <w:t>در</w:t>
            </w:r>
            <w:r w:rsidRPr="0021543F">
              <w:rPr>
                <w:rFonts w:asciiTheme="majorBidi" w:hAnsiTheme="majorBidi"/>
                <w:sz w:val="26"/>
                <w:rtl/>
              </w:rPr>
              <w:t xml:space="preserve"> </w:t>
            </w:r>
            <w:r w:rsidRPr="0021543F">
              <w:rPr>
                <w:rFonts w:asciiTheme="majorBidi" w:hAnsiTheme="majorBidi" w:hint="eastAsia"/>
                <w:sz w:val="26"/>
                <w:rtl/>
              </w:rPr>
              <w:t>ا</w:t>
            </w:r>
            <w:r w:rsidRPr="0021543F">
              <w:rPr>
                <w:rFonts w:asciiTheme="majorBidi" w:hAnsiTheme="majorBidi" w:hint="cs"/>
                <w:sz w:val="26"/>
                <w:rtl/>
              </w:rPr>
              <w:t>ی</w:t>
            </w:r>
            <w:r w:rsidRPr="0021543F">
              <w:rPr>
                <w:rFonts w:asciiTheme="majorBidi" w:hAnsiTheme="majorBidi" w:hint="eastAsia"/>
                <w:sz w:val="26"/>
                <w:rtl/>
              </w:rPr>
              <w:t>ن</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Pr>
                <w:rFonts w:asciiTheme="majorBidi" w:hAnsiTheme="majorBidi" w:hint="cs"/>
                <w:sz w:val="26"/>
                <w:rtl/>
              </w:rPr>
              <w:t xml:space="preserve"> . . . . . . . . . . </w:t>
            </w:r>
            <w:r w:rsidR="009760CC">
              <w:rPr>
                <w:rFonts w:asciiTheme="majorBidi" w:hAnsiTheme="majorBidi" w:hint="cs"/>
                <w:sz w:val="26"/>
                <w:rtl/>
              </w:rPr>
              <w:t>. . .</w:t>
            </w:r>
          </w:p>
        </w:tc>
        <w:tc>
          <w:tcPr>
            <w:tcW w:w="425" w:type="dxa"/>
            <w:vAlign w:val="center"/>
          </w:tcPr>
          <w:p w:rsidR="00405410" w:rsidRPr="00906EA2" w:rsidRDefault="00906EA2" w:rsidP="00906EA2">
            <w:pPr>
              <w:bidi/>
              <w:contextualSpacing/>
              <w:jc w:val="center"/>
              <w:rPr>
                <w:rFonts w:asciiTheme="majorBidi" w:hAnsiTheme="majorBidi"/>
                <w:sz w:val="26"/>
              </w:rPr>
            </w:pPr>
            <w:r>
              <w:rPr>
                <w:rFonts w:asciiTheme="majorBidi" w:hAnsiTheme="majorBidi" w:hint="cs"/>
                <w:sz w:val="26"/>
                <w:rtl/>
              </w:rPr>
              <w:t>58</w:t>
            </w:r>
          </w:p>
        </w:tc>
      </w:tr>
      <w:tr w:rsidR="00405410" w:rsidRPr="005F4C6A" w:rsidTr="00062790">
        <w:tc>
          <w:tcPr>
            <w:tcW w:w="1160" w:type="dxa"/>
          </w:tcPr>
          <w:p w:rsidR="00405410" w:rsidRPr="005F4C6A" w:rsidRDefault="00405410" w:rsidP="00181AB0">
            <w:pPr>
              <w:pStyle w:val="a5"/>
              <w:spacing w:line="240" w:lineRule="auto"/>
              <w:contextualSpacing/>
              <w:rPr>
                <w:sz w:val="26"/>
                <w:rtl/>
              </w:rPr>
            </w:pPr>
            <w:r w:rsidRPr="0021543F">
              <w:rPr>
                <w:rFonts w:asciiTheme="majorBidi" w:hAnsiTheme="majorBidi" w:hint="cs"/>
                <w:sz w:val="26"/>
                <w:rtl/>
              </w:rPr>
              <w:t>شکل (</w:t>
            </w:r>
            <w:r w:rsidR="00181AB0">
              <w:rPr>
                <w:rFonts w:asciiTheme="majorBidi" w:hAnsiTheme="majorBidi" w:hint="cs"/>
                <w:sz w:val="26"/>
                <w:rtl/>
              </w:rPr>
              <w:t>3</w:t>
            </w:r>
            <w:r w:rsidRPr="0021543F">
              <w:rPr>
                <w:rFonts w:asciiTheme="majorBidi" w:hAnsiTheme="majorBidi" w:hint="cs"/>
                <w:sz w:val="26"/>
                <w:rtl/>
              </w:rPr>
              <w:t>-</w:t>
            </w:r>
            <w:r w:rsidR="00181AB0">
              <w:rPr>
                <w:rFonts w:asciiTheme="majorBidi" w:hAnsiTheme="majorBidi" w:hint="cs"/>
                <w:sz w:val="26"/>
                <w:rtl/>
              </w:rPr>
              <w:t>2</w:t>
            </w:r>
            <w:r w:rsidRPr="0021543F">
              <w:rPr>
                <w:rFonts w:asciiTheme="majorBidi" w:hAnsiTheme="majorBidi" w:hint="cs"/>
                <w:sz w:val="26"/>
                <w:rtl/>
              </w:rPr>
              <w:t>)</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دستگاه</w:t>
            </w:r>
            <w:r w:rsidRPr="0021543F">
              <w:rPr>
                <w:rFonts w:asciiTheme="majorBidi" w:hAnsiTheme="majorBidi"/>
                <w:sz w:val="26"/>
                <w:rtl/>
              </w:rPr>
              <w:t xml:space="preserve"> </w:t>
            </w:r>
            <w:r w:rsidRPr="0021543F">
              <w:rPr>
                <w:rFonts w:asciiTheme="majorBidi" w:hAnsiTheme="majorBidi" w:hint="eastAsia"/>
                <w:sz w:val="26"/>
                <w:rtl/>
              </w:rPr>
              <w:t>اندازه</w:t>
            </w:r>
            <w:r w:rsidRPr="0021543F">
              <w:rPr>
                <w:rFonts w:asciiTheme="majorBidi" w:hAnsiTheme="majorBidi" w:hint="cs"/>
                <w:sz w:val="26"/>
                <w:rtl/>
              </w:rPr>
              <w:t>‌</w:t>
            </w:r>
            <w:r w:rsidRPr="0021543F">
              <w:rPr>
                <w:rFonts w:asciiTheme="majorBidi" w:hAnsiTheme="majorBidi" w:hint="eastAsia"/>
                <w:sz w:val="26"/>
                <w:rtl/>
              </w:rPr>
              <w:t>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فشار</w:t>
            </w:r>
            <w:r w:rsidRPr="0021543F">
              <w:rPr>
                <w:rFonts w:asciiTheme="majorBidi" w:hAnsiTheme="majorBidi" w:hint="cs"/>
                <w:sz w:val="26"/>
                <w:rtl/>
              </w:rPr>
              <w:t xml:space="preserve">ی . . . . . . . . . . . . . . . . . . . . . </w:t>
            </w:r>
            <w:r>
              <w:rPr>
                <w:rFonts w:asciiTheme="majorBidi" w:hAnsiTheme="majorBidi" w:hint="cs"/>
                <w:sz w:val="26"/>
                <w:rtl/>
              </w:rPr>
              <w:t xml:space="preserve">. . . . . . . . . . . . . . . </w:t>
            </w:r>
            <w:r w:rsidR="009760CC">
              <w:rPr>
                <w:rFonts w:asciiTheme="majorBidi" w:hAnsiTheme="majorBidi" w:hint="cs"/>
                <w:sz w:val="26"/>
                <w:rtl/>
              </w:rPr>
              <w:t>. . .</w:t>
            </w:r>
          </w:p>
        </w:tc>
        <w:tc>
          <w:tcPr>
            <w:tcW w:w="425" w:type="dxa"/>
            <w:vAlign w:val="center"/>
          </w:tcPr>
          <w:p w:rsidR="00405410" w:rsidRPr="00906EA2" w:rsidRDefault="002E6C47" w:rsidP="00906EA2">
            <w:pPr>
              <w:bidi/>
              <w:contextualSpacing/>
              <w:jc w:val="center"/>
              <w:rPr>
                <w:rFonts w:asciiTheme="majorBidi" w:hAnsiTheme="majorBidi"/>
                <w:sz w:val="26"/>
              </w:rPr>
            </w:pPr>
            <w:r>
              <w:rPr>
                <w:rFonts w:asciiTheme="majorBidi" w:hAnsiTheme="majorBidi" w:hint="cs"/>
                <w:sz w:val="26"/>
                <w:rtl/>
              </w:rPr>
              <w:t>59</w:t>
            </w:r>
          </w:p>
        </w:tc>
      </w:tr>
      <w:tr w:rsidR="00405410" w:rsidRPr="005F4C6A" w:rsidTr="00062790">
        <w:tc>
          <w:tcPr>
            <w:tcW w:w="1160" w:type="dxa"/>
          </w:tcPr>
          <w:p w:rsidR="00405410" w:rsidRPr="005F4C6A" w:rsidRDefault="00405410" w:rsidP="00046607">
            <w:pPr>
              <w:pStyle w:val="a5"/>
              <w:spacing w:line="240" w:lineRule="auto"/>
              <w:contextualSpacing/>
              <w:rPr>
                <w:sz w:val="26"/>
                <w:rtl/>
              </w:rPr>
            </w:pPr>
            <w:r w:rsidRPr="0021543F">
              <w:rPr>
                <w:rFonts w:asciiTheme="majorBidi" w:hAnsiTheme="majorBidi" w:hint="cs"/>
                <w:sz w:val="26"/>
                <w:rtl/>
              </w:rPr>
              <w:t xml:space="preserve">شکل (3-3)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نحوه</w:t>
            </w:r>
            <w:r w:rsidRPr="0021543F">
              <w:rPr>
                <w:rFonts w:asciiTheme="majorBidi" w:hAnsiTheme="majorBidi"/>
                <w:sz w:val="26"/>
                <w:rtl/>
              </w:rPr>
              <w:t xml:space="preserve"> </w:t>
            </w:r>
            <w:r w:rsidRPr="0021543F">
              <w:rPr>
                <w:rFonts w:asciiTheme="majorBidi" w:hAnsiTheme="majorBidi" w:hint="eastAsia"/>
                <w:sz w:val="26"/>
                <w:rtl/>
              </w:rPr>
              <w:t>انجام</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کشش</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رو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استوانه</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ضد</w:t>
            </w:r>
            <w:r w:rsidRPr="0021543F">
              <w:rPr>
                <w:rFonts w:asciiTheme="majorBidi" w:hAnsiTheme="majorBidi"/>
                <w:sz w:val="26"/>
                <w:rtl/>
              </w:rPr>
              <w:t xml:space="preserve"> </w:t>
            </w:r>
            <w:r w:rsidRPr="0021543F">
              <w:rPr>
                <w:rFonts w:asciiTheme="majorBidi" w:hAnsiTheme="majorBidi" w:hint="eastAsia"/>
                <w:sz w:val="26"/>
                <w:rtl/>
              </w:rPr>
              <w:t>سولفات</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eastAsia"/>
                <w:sz w:val="26"/>
                <w:rtl/>
              </w:rPr>
              <w:t>چگونگ</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شکست</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hint="cs"/>
                <w:sz w:val="26"/>
                <w:rtl/>
              </w:rPr>
              <w:t xml:space="preserve"> . . . . . . . . . . . . . . . . . . . . . . . . . . . . . . . . . . . . . . . .</w:t>
            </w:r>
            <w:r w:rsidRPr="0021543F">
              <w:rPr>
                <w:rFonts w:asciiTheme="majorBidi" w:hAnsiTheme="majorBidi" w:hint="cs"/>
                <w:color w:val="000000" w:themeColor="text1"/>
                <w:sz w:val="26"/>
                <w:rtl/>
                <w:lang w:bidi="fa-IR"/>
              </w:rPr>
              <w:t xml:space="preserve"> . . . . . </w:t>
            </w:r>
            <w:r>
              <w:rPr>
                <w:rFonts w:asciiTheme="majorBidi" w:hAnsiTheme="majorBidi" w:hint="cs"/>
                <w:color w:val="000000" w:themeColor="text1"/>
                <w:sz w:val="26"/>
                <w:rtl/>
                <w:lang w:bidi="fa-IR"/>
              </w:rPr>
              <w:t xml:space="preserve">. . . . . . </w:t>
            </w:r>
            <w:r w:rsidR="009760CC">
              <w:rPr>
                <w:rFonts w:asciiTheme="majorBidi" w:hAnsiTheme="majorBidi" w:hint="cs"/>
                <w:sz w:val="26"/>
                <w:rtl/>
              </w:rPr>
              <w:t>. . .</w:t>
            </w:r>
          </w:p>
        </w:tc>
        <w:tc>
          <w:tcPr>
            <w:tcW w:w="425" w:type="dxa"/>
            <w:vAlign w:val="bottom"/>
          </w:tcPr>
          <w:p w:rsidR="00405410" w:rsidRPr="00906EA2" w:rsidRDefault="002E6C47" w:rsidP="00564E55">
            <w:pPr>
              <w:bidi/>
              <w:contextualSpacing/>
              <w:jc w:val="center"/>
              <w:rPr>
                <w:rFonts w:asciiTheme="majorBidi" w:hAnsiTheme="majorBidi"/>
                <w:sz w:val="26"/>
                <w:rtl/>
              </w:rPr>
            </w:pPr>
            <w:r>
              <w:rPr>
                <w:rFonts w:asciiTheme="majorBidi" w:hAnsiTheme="majorBidi" w:hint="cs"/>
                <w:sz w:val="26"/>
                <w:rtl/>
              </w:rPr>
              <w:t>61</w:t>
            </w:r>
          </w:p>
        </w:tc>
      </w:tr>
      <w:tr w:rsidR="00405410" w:rsidRPr="005F4C6A" w:rsidTr="00062790">
        <w:tc>
          <w:tcPr>
            <w:tcW w:w="1160" w:type="dxa"/>
          </w:tcPr>
          <w:p w:rsidR="00405410" w:rsidRPr="005F4C6A" w:rsidRDefault="00405410" w:rsidP="00181AB0">
            <w:pPr>
              <w:pStyle w:val="a5"/>
              <w:spacing w:line="240" w:lineRule="auto"/>
              <w:contextualSpacing/>
              <w:rPr>
                <w:sz w:val="26"/>
                <w:rtl/>
              </w:rPr>
            </w:pPr>
            <w:r w:rsidRPr="0021543F">
              <w:rPr>
                <w:rFonts w:asciiTheme="majorBidi" w:hAnsiTheme="majorBidi" w:hint="cs"/>
                <w:sz w:val="26"/>
                <w:rtl/>
              </w:rPr>
              <w:t>شکل (</w:t>
            </w:r>
            <w:r w:rsidR="00181AB0">
              <w:rPr>
                <w:rFonts w:asciiTheme="majorBidi" w:hAnsiTheme="majorBidi" w:hint="cs"/>
                <w:sz w:val="26"/>
                <w:rtl/>
              </w:rPr>
              <w:t>3</w:t>
            </w:r>
            <w:r w:rsidRPr="0021543F">
              <w:rPr>
                <w:rFonts w:asciiTheme="majorBidi" w:hAnsiTheme="majorBidi" w:hint="cs"/>
                <w:sz w:val="26"/>
                <w:rtl/>
              </w:rPr>
              <w:t>-</w:t>
            </w:r>
            <w:r w:rsidR="00181AB0">
              <w:rPr>
                <w:rFonts w:asciiTheme="majorBidi" w:hAnsiTheme="majorBidi" w:hint="cs"/>
                <w:sz w:val="26"/>
                <w:rtl/>
              </w:rPr>
              <w:t>4</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نحوه</w:t>
            </w:r>
            <w:r w:rsidRPr="0021543F">
              <w:rPr>
                <w:rFonts w:asciiTheme="majorBidi" w:hAnsiTheme="majorBidi"/>
                <w:sz w:val="26"/>
                <w:rtl/>
              </w:rPr>
              <w:t xml:space="preserve"> </w:t>
            </w:r>
            <w:r w:rsidRPr="0021543F">
              <w:rPr>
                <w:rFonts w:asciiTheme="majorBidi" w:hAnsiTheme="majorBidi" w:hint="eastAsia"/>
                <w:sz w:val="26"/>
                <w:rtl/>
              </w:rPr>
              <w:t>انجام</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خمش</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رو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ت</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ضد</w:t>
            </w:r>
            <w:r w:rsidRPr="0021543F">
              <w:rPr>
                <w:rFonts w:asciiTheme="majorBidi" w:hAnsiTheme="majorBidi"/>
                <w:sz w:val="26"/>
                <w:rtl/>
              </w:rPr>
              <w:t xml:space="preserve"> </w:t>
            </w:r>
            <w:r w:rsidRPr="0021543F">
              <w:rPr>
                <w:rFonts w:asciiTheme="majorBidi" w:hAnsiTheme="majorBidi" w:hint="eastAsia"/>
                <w:sz w:val="26"/>
                <w:rtl/>
              </w:rPr>
              <w:t>سولفات</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eastAsia"/>
                <w:sz w:val="26"/>
                <w:rtl/>
              </w:rPr>
              <w:t>چگونگ</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شکست</w:t>
            </w:r>
            <w:r w:rsidRPr="0021543F">
              <w:rPr>
                <w:rFonts w:asciiTheme="majorBidi" w:hAnsiTheme="majorBidi"/>
                <w:sz w:val="26"/>
                <w:rtl/>
              </w:rPr>
              <w:t xml:space="preserve"> </w:t>
            </w:r>
            <w:r w:rsidRPr="0021543F">
              <w:rPr>
                <w:rFonts w:asciiTheme="majorBidi" w:hAnsiTheme="majorBidi" w:hint="eastAsia"/>
                <w:sz w:val="26"/>
                <w:rtl/>
              </w:rPr>
              <w:t>نمونه</w:t>
            </w:r>
            <w:r>
              <w:rPr>
                <w:rFonts w:asciiTheme="majorBidi" w:hAnsiTheme="majorBidi" w:hint="cs"/>
                <w:sz w:val="26"/>
                <w:rtl/>
              </w:rPr>
              <w:t xml:space="preserve"> . . </w:t>
            </w:r>
            <w:r w:rsidR="009760CC">
              <w:rPr>
                <w:rFonts w:asciiTheme="majorBidi" w:hAnsiTheme="majorBidi" w:hint="cs"/>
                <w:sz w:val="26"/>
                <w:rtl/>
              </w:rPr>
              <w:t>. . .</w:t>
            </w:r>
          </w:p>
        </w:tc>
        <w:tc>
          <w:tcPr>
            <w:tcW w:w="425" w:type="dxa"/>
            <w:vAlign w:val="center"/>
          </w:tcPr>
          <w:p w:rsidR="00405410" w:rsidRPr="00906EA2" w:rsidRDefault="002E6C47" w:rsidP="00906EA2">
            <w:pPr>
              <w:bidi/>
              <w:contextualSpacing/>
              <w:jc w:val="center"/>
              <w:rPr>
                <w:rFonts w:asciiTheme="majorBidi" w:hAnsiTheme="majorBidi"/>
                <w:sz w:val="26"/>
              </w:rPr>
            </w:pPr>
            <w:r>
              <w:rPr>
                <w:rFonts w:asciiTheme="majorBidi" w:hAnsiTheme="majorBidi" w:hint="cs"/>
                <w:sz w:val="26"/>
                <w:rtl/>
              </w:rPr>
              <w:t>62</w:t>
            </w:r>
          </w:p>
        </w:tc>
      </w:tr>
      <w:tr w:rsidR="00405410" w:rsidRPr="005F4C6A" w:rsidTr="00062790">
        <w:tc>
          <w:tcPr>
            <w:tcW w:w="1160" w:type="dxa"/>
          </w:tcPr>
          <w:p w:rsidR="00405410" w:rsidRPr="005F4C6A" w:rsidRDefault="00405410" w:rsidP="00181AB0">
            <w:pPr>
              <w:pStyle w:val="a5"/>
              <w:spacing w:line="240" w:lineRule="auto"/>
              <w:contextualSpacing/>
              <w:rPr>
                <w:sz w:val="26"/>
                <w:rtl/>
              </w:rPr>
            </w:pPr>
            <w:r w:rsidRPr="0021543F">
              <w:rPr>
                <w:rFonts w:asciiTheme="majorBidi" w:hAnsiTheme="majorBidi" w:hint="cs"/>
                <w:sz w:val="26"/>
                <w:rtl/>
              </w:rPr>
              <w:lastRenderedPageBreak/>
              <w:t>شکل (</w:t>
            </w:r>
            <w:r w:rsidR="00181AB0">
              <w:rPr>
                <w:rFonts w:asciiTheme="majorBidi" w:hAnsiTheme="majorBidi" w:hint="cs"/>
                <w:sz w:val="26"/>
                <w:rtl/>
              </w:rPr>
              <w:t>3</w:t>
            </w:r>
            <w:r w:rsidRPr="0021543F">
              <w:rPr>
                <w:rFonts w:asciiTheme="majorBidi" w:hAnsiTheme="majorBidi" w:hint="cs"/>
                <w:sz w:val="26"/>
                <w:rtl/>
              </w:rPr>
              <w:t>-</w:t>
            </w:r>
            <w:r w:rsidR="00181AB0">
              <w:rPr>
                <w:rFonts w:asciiTheme="majorBidi" w:hAnsiTheme="majorBidi" w:hint="cs"/>
                <w:sz w:val="26"/>
                <w:rtl/>
              </w:rPr>
              <w:t>5</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دستگاه</w:t>
            </w:r>
            <w:r w:rsidRPr="0021543F">
              <w:rPr>
                <w:rFonts w:asciiTheme="majorBidi" w:hAnsiTheme="majorBidi"/>
                <w:sz w:val="26"/>
                <w:rtl/>
              </w:rPr>
              <w:t xml:space="preserve"> </w:t>
            </w:r>
            <w:r w:rsidRPr="0021543F">
              <w:rPr>
                <w:rFonts w:asciiTheme="majorBidi" w:hAnsiTheme="majorBidi" w:hint="eastAsia"/>
                <w:sz w:val="26"/>
                <w:rtl/>
              </w:rPr>
              <w:t>ذوب</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cs"/>
                <w:sz w:val="26"/>
                <w:rtl/>
              </w:rPr>
              <w:t>ی</w:t>
            </w:r>
            <w:r w:rsidRPr="0021543F">
              <w:rPr>
                <w:rFonts w:asciiTheme="majorBidi" w:hAnsiTheme="majorBidi" w:hint="eastAsia"/>
                <w:sz w:val="26"/>
                <w:rtl/>
              </w:rPr>
              <w:t>خ</w:t>
            </w:r>
            <w:r w:rsidRPr="0021543F">
              <w:rPr>
                <w:rFonts w:asciiTheme="majorBidi" w:hAnsiTheme="majorBidi"/>
                <w:sz w:val="26"/>
                <w:rtl/>
              </w:rPr>
              <w:t xml:space="preserve"> </w:t>
            </w:r>
            <w:r w:rsidRPr="0021543F">
              <w:rPr>
                <w:rFonts w:asciiTheme="majorBidi" w:hAnsiTheme="majorBidi" w:hint="eastAsia"/>
                <w:sz w:val="26"/>
                <w:rtl/>
              </w:rPr>
              <w:t>موجود</w:t>
            </w:r>
            <w:r w:rsidRPr="0021543F">
              <w:rPr>
                <w:rFonts w:asciiTheme="majorBidi" w:hAnsiTheme="majorBidi"/>
                <w:sz w:val="26"/>
                <w:rtl/>
              </w:rPr>
              <w:t xml:space="preserve"> </w:t>
            </w:r>
            <w:r w:rsidRPr="0021543F">
              <w:rPr>
                <w:rFonts w:asciiTheme="majorBidi" w:hAnsiTheme="majorBidi" w:hint="eastAsia"/>
                <w:sz w:val="26"/>
                <w:rtl/>
              </w:rPr>
              <w:t>در</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شگاه</w:t>
            </w:r>
            <w:r w:rsidRPr="0021543F">
              <w:rPr>
                <w:rFonts w:asciiTheme="majorBidi" w:hAnsiTheme="majorBidi"/>
                <w:sz w:val="26"/>
                <w:rtl/>
              </w:rPr>
              <w:t xml:space="preserve"> </w:t>
            </w:r>
            <w:r w:rsidRPr="0021543F">
              <w:rPr>
                <w:rFonts w:asciiTheme="majorBidi" w:hAnsiTheme="majorBidi" w:hint="eastAsia"/>
                <w:sz w:val="26"/>
                <w:rtl/>
              </w:rPr>
              <w:t>تک</w:t>
            </w:r>
            <w:r w:rsidRPr="0021543F">
              <w:rPr>
                <w:rFonts w:asciiTheme="majorBidi" w:hAnsiTheme="majorBidi" w:hint="cs"/>
                <w:sz w:val="26"/>
                <w:rtl/>
              </w:rPr>
              <w:t>ی</w:t>
            </w:r>
            <w:r w:rsidRPr="0021543F">
              <w:rPr>
                <w:rFonts w:asciiTheme="majorBidi" w:hAnsiTheme="majorBidi" w:hint="eastAsia"/>
                <w:sz w:val="26"/>
                <w:rtl/>
              </w:rPr>
              <w:t>ن</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 xml:space="preserve"> . . . . . . . . . . . . . . . . . . . . . . . . . . </w:t>
            </w:r>
            <w:r w:rsidR="009760CC">
              <w:rPr>
                <w:rFonts w:asciiTheme="majorBidi" w:hAnsiTheme="majorBidi" w:hint="cs"/>
                <w:sz w:val="26"/>
                <w:rtl/>
              </w:rPr>
              <w:t>. . .</w:t>
            </w:r>
          </w:p>
        </w:tc>
        <w:tc>
          <w:tcPr>
            <w:tcW w:w="425" w:type="dxa"/>
            <w:vAlign w:val="center"/>
          </w:tcPr>
          <w:p w:rsidR="00405410" w:rsidRPr="00906EA2" w:rsidRDefault="002E6C47" w:rsidP="00906EA2">
            <w:pPr>
              <w:bidi/>
              <w:contextualSpacing/>
              <w:jc w:val="center"/>
              <w:rPr>
                <w:rFonts w:asciiTheme="majorBidi" w:hAnsiTheme="majorBidi"/>
                <w:sz w:val="26"/>
              </w:rPr>
            </w:pPr>
            <w:r>
              <w:rPr>
                <w:rFonts w:asciiTheme="majorBidi" w:hAnsiTheme="majorBidi" w:hint="cs"/>
                <w:sz w:val="26"/>
                <w:rtl/>
              </w:rPr>
              <w:t>64</w:t>
            </w:r>
          </w:p>
        </w:tc>
      </w:tr>
      <w:tr w:rsidR="00405410" w:rsidRPr="005F4C6A" w:rsidTr="00062790">
        <w:tc>
          <w:tcPr>
            <w:tcW w:w="1160" w:type="dxa"/>
          </w:tcPr>
          <w:p w:rsidR="00405410" w:rsidRPr="005F4C6A" w:rsidRDefault="00405410" w:rsidP="00181AB0">
            <w:pPr>
              <w:pStyle w:val="a5"/>
              <w:spacing w:line="240" w:lineRule="auto"/>
              <w:contextualSpacing/>
              <w:rPr>
                <w:sz w:val="26"/>
                <w:rtl/>
              </w:rPr>
            </w:pPr>
            <w:r w:rsidRPr="0021543F">
              <w:rPr>
                <w:rFonts w:asciiTheme="majorBidi" w:hAnsiTheme="majorBidi" w:hint="cs"/>
                <w:sz w:val="26"/>
                <w:rtl/>
              </w:rPr>
              <w:t>شکل (</w:t>
            </w:r>
            <w:r w:rsidR="00181AB0">
              <w:rPr>
                <w:rFonts w:asciiTheme="majorBidi" w:hAnsiTheme="majorBidi" w:hint="cs"/>
                <w:sz w:val="26"/>
                <w:rtl/>
              </w:rPr>
              <w:t>3</w:t>
            </w:r>
            <w:r w:rsidRPr="0021543F">
              <w:rPr>
                <w:rFonts w:asciiTheme="majorBidi" w:hAnsiTheme="majorBidi" w:hint="cs"/>
                <w:sz w:val="26"/>
                <w:rtl/>
              </w:rPr>
              <w:t>-</w:t>
            </w:r>
            <w:r w:rsidR="00181AB0">
              <w:rPr>
                <w:rFonts w:asciiTheme="majorBidi" w:hAnsiTheme="majorBidi" w:hint="cs"/>
                <w:sz w:val="26"/>
                <w:rtl/>
              </w:rPr>
              <w:t>6</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چرخه</w:t>
            </w:r>
            <w:r w:rsidRPr="0021543F">
              <w:rPr>
                <w:rFonts w:asciiTheme="majorBidi" w:hAnsiTheme="majorBidi"/>
                <w:sz w:val="26"/>
                <w:rtl/>
              </w:rPr>
              <w:t xml:space="preserve"> </w:t>
            </w:r>
            <w:r w:rsidRPr="0021543F">
              <w:rPr>
                <w:rFonts w:asciiTheme="majorBidi" w:hAnsiTheme="majorBidi" w:hint="eastAsia"/>
                <w:sz w:val="26"/>
                <w:rtl/>
              </w:rPr>
              <w:t>زمان</w:t>
            </w:r>
            <w:r w:rsidRPr="0021543F">
              <w:rPr>
                <w:rFonts w:asciiTheme="majorBidi" w:hAnsiTheme="majorBidi"/>
                <w:sz w:val="26"/>
                <w:rtl/>
              </w:rPr>
              <w:t xml:space="preserve">- </w:t>
            </w:r>
            <w:r w:rsidRPr="0021543F">
              <w:rPr>
                <w:rFonts w:asciiTheme="majorBidi" w:hAnsiTheme="majorBidi" w:hint="eastAsia"/>
                <w:sz w:val="26"/>
                <w:rtl/>
              </w:rPr>
              <w:t>دما</w:t>
            </w:r>
            <w:r w:rsidRPr="0021543F">
              <w:rPr>
                <w:rFonts w:asciiTheme="majorBidi" w:hAnsiTheme="majorBidi"/>
                <w:sz w:val="26"/>
                <w:rtl/>
              </w:rPr>
              <w:t xml:space="preserve"> </w:t>
            </w:r>
            <w:r w:rsidRPr="0021543F">
              <w:rPr>
                <w:rFonts w:asciiTheme="majorBidi" w:hAnsiTheme="majorBidi" w:hint="eastAsia"/>
                <w:sz w:val="26"/>
                <w:rtl/>
              </w:rPr>
              <w:t>براساس</w:t>
            </w:r>
            <w:r w:rsidRPr="0021543F">
              <w:rPr>
                <w:rFonts w:asciiTheme="majorBidi" w:hAnsiTheme="majorBidi"/>
                <w:sz w:val="26"/>
                <w:rtl/>
              </w:rPr>
              <w:t xml:space="preserve"> </w:t>
            </w:r>
            <w:r w:rsidRPr="0021543F">
              <w:rPr>
                <w:rFonts w:asciiTheme="majorBidi" w:hAnsiTheme="majorBidi" w:hint="eastAsia"/>
                <w:sz w:val="26"/>
                <w:rtl/>
              </w:rPr>
              <w:t>استاندارد</w:t>
            </w:r>
            <w:r w:rsidRPr="0021543F">
              <w:rPr>
                <w:rFonts w:asciiTheme="majorBidi" w:hAnsiTheme="majorBidi"/>
                <w:sz w:val="26"/>
                <w:rtl/>
              </w:rPr>
              <w:t xml:space="preserve"> </w:t>
            </w:r>
            <w:r w:rsidRPr="00836040">
              <w:rPr>
                <w:rFonts w:asciiTheme="majorBidi" w:hAnsiTheme="majorBidi"/>
                <w:szCs w:val="24"/>
              </w:rPr>
              <w:t>ISIRI 12728</w:t>
            </w:r>
            <w:r w:rsidRPr="0021543F">
              <w:rPr>
                <w:rFonts w:asciiTheme="majorBidi" w:hAnsiTheme="majorBidi"/>
                <w:sz w:val="26"/>
                <w:rtl/>
              </w:rPr>
              <w:t xml:space="preserve"> </w:t>
            </w:r>
            <w:r w:rsidR="00A730D5">
              <w:rPr>
                <w:rFonts w:asciiTheme="majorBidi" w:hAnsiTheme="majorBidi" w:hint="eastAsia"/>
                <w:sz w:val="26"/>
                <w:rtl/>
              </w:rPr>
              <w:t>ملی</w:t>
            </w:r>
            <w:r w:rsidRPr="0021543F">
              <w:rPr>
                <w:rFonts w:asciiTheme="majorBidi" w:hAnsiTheme="majorBidi"/>
                <w:sz w:val="26"/>
                <w:rtl/>
              </w:rPr>
              <w:t xml:space="preserve"> </w:t>
            </w:r>
            <w:r w:rsidRPr="0021543F">
              <w:rPr>
                <w:rFonts w:asciiTheme="majorBidi" w:hAnsiTheme="majorBidi" w:hint="eastAsia"/>
                <w:sz w:val="26"/>
                <w:rtl/>
              </w:rPr>
              <w:t>ا</w:t>
            </w:r>
            <w:r w:rsidRPr="0021543F">
              <w:rPr>
                <w:rFonts w:asciiTheme="majorBidi" w:hAnsiTheme="majorBidi" w:hint="cs"/>
                <w:sz w:val="26"/>
                <w:rtl/>
              </w:rPr>
              <w:t>ی</w:t>
            </w:r>
            <w:r w:rsidRPr="0021543F">
              <w:rPr>
                <w:rFonts w:asciiTheme="majorBidi" w:hAnsiTheme="majorBidi" w:hint="eastAsia"/>
                <w:sz w:val="26"/>
                <w:rtl/>
              </w:rPr>
              <w:t>ران</w:t>
            </w:r>
            <w:r w:rsidRPr="0021543F">
              <w:rPr>
                <w:rFonts w:asciiTheme="majorBidi" w:hAnsiTheme="majorBidi" w:hint="cs"/>
                <w:sz w:val="26"/>
                <w:rtl/>
              </w:rPr>
              <w:t xml:space="preserve">. . . . . . . . . . . . . . . . . . </w:t>
            </w:r>
            <w:r w:rsidR="00C50C98">
              <w:rPr>
                <w:rFonts w:asciiTheme="majorBidi" w:hAnsiTheme="majorBidi" w:hint="cs"/>
                <w:color w:val="000000" w:themeColor="text1"/>
                <w:sz w:val="26"/>
                <w:rtl/>
                <w:lang w:bidi="fa-IR"/>
              </w:rPr>
              <w:t xml:space="preserve">. </w:t>
            </w:r>
            <w:r w:rsidR="009760CC">
              <w:rPr>
                <w:rFonts w:asciiTheme="majorBidi" w:hAnsiTheme="majorBidi" w:hint="cs"/>
                <w:sz w:val="26"/>
                <w:rtl/>
              </w:rPr>
              <w:t>. . .</w:t>
            </w:r>
          </w:p>
        </w:tc>
        <w:tc>
          <w:tcPr>
            <w:tcW w:w="425" w:type="dxa"/>
            <w:vAlign w:val="center"/>
          </w:tcPr>
          <w:p w:rsidR="00405410" w:rsidRPr="00906EA2" w:rsidRDefault="002E6C47" w:rsidP="00906EA2">
            <w:pPr>
              <w:bidi/>
              <w:contextualSpacing/>
              <w:jc w:val="center"/>
              <w:rPr>
                <w:rFonts w:asciiTheme="majorBidi" w:hAnsiTheme="majorBidi"/>
                <w:sz w:val="26"/>
              </w:rPr>
            </w:pPr>
            <w:r>
              <w:rPr>
                <w:rFonts w:asciiTheme="majorBidi" w:hAnsiTheme="majorBidi" w:hint="cs"/>
                <w:sz w:val="26"/>
                <w:rtl/>
              </w:rPr>
              <w:t>65</w:t>
            </w:r>
          </w:p>
        </w:tc>
      </w:tr>
      <w:tr w:rsidR="00405410" w:rsidRPr="005F4C6A" w:rsidTr="00062790">
        <w:tc>
          <w:tcPr>
            <w:tcW w:w="1160" w:type="dxa"/>
          </w:tcPr>
          <w:p w:rsidR="00405410" w:rsidRPr="005F4C6A" w:rsidRDefault="00405410" w:rsidP="00181AB0">
            <w:pPr>
              <w:pStyle w:val="a5"/>
              <w:spacing w:line="240" w:lineRule="auto"/>
              <w:contextualSpacing/>
              <w:rPr>
                <w:sz w:val="26"/>
                <w:rtl/>
              </w:rPr>
            </w:pPr>
            <w:r w:rsidRPr="0021543F">
              <w:rPr>
                <w:rFonts w:asciiTheme="majorBidi" w:hAnsiTheme="majorBidi" w:hint="cs"/>
                <w:sz w:val="26"/>
                <w:rtl/>
              </w:rPr>
              <w:t>شکل (</w:t>
            </w:r>
            <w:r w:rsidR="00181AB0">
              <w:rPr>
                <w:rFonts w:asciiTheme="majorBidi" w:hAnsiTheme="majorBidi" w:hint="cs"/>
                <w:sz w:val="26"/>
                <w:rtl/>
              </w:rPr>
              <w:t>4</w:t>
            </w:r>
            <w:r w:rsidRPr="0021543F">
              <w:rPr>
                <w:rFonts w:asciiTheme="majorBidi" w:hAnsiTheme="majorBidi" w:hint="cs"/>
                <w:sz w:val="26"/>
                <w:rtl/>
              </w:rPr>
              <w:t>-</w:t>
            </w:r>
            <w:r w:rsidR="00181AB0">
              <w:rPr>
                <w:rFonts w:asciiTheme="majorBidi" w:hAnsiTheme="majorBidi" w:hint="cs"/>
                <w:sz w:val="26"/>
                <w:rtl/>
              </w:rPr>
              <w:t>1</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مقدار</w:t>
            </w:r>
            <w:r w:rsidRPr="0021543F">
              <w:rPr>
                <w:rFonts w:asciiTheme="majorBidi" w:hAnsiTheme="majorBidi"/>
                <w:sz w:val="26"/>
                <w:rtl/>
              </w:rPr>
              <w:t xml:space="preserve"> </w:t>
            </w:r>
            <w:r w:rsidRPr="0021543F">
              <w:rPr>
                <w:rFonts w:asciiTheme="majorBidi" w:hAnsiTheme="majorBidi" w:hint="eastAsia"/>
                <w:sz w:val="26"/>
                <w:rtl/>
              </w:rPr>
              <w:t>اسلامپ</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ضد</w:t>
            </w:r>
            <w:r w:rsidRPr="0021543F">
              <w:rPr>
                <w:rFonts w:asciiTheme="majorBidi" w:hAnsiTheme="majorBidi" w:hint="cs"/>
                <w:sz w:val="26"/>
                <w:rtl/>
              </w:rPr>
              <w:t>‌</w:t>
            </w:r>
            <w:r w:rsidRPr="0021543F">
              <w:rPr>
                <w:rFonts w:asciiTheme="majorBidi" w:hAnsiTheme="majorBidi" w:hint="eastAsia"/>
                <w:sz w:val="26"/>
                <w:rtl/>
              </w:rPr>
              <w:t>سولفات</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چغندرقند</w:t>
            </w:r>
            <w:r w:rsidRPr="0021543F">
              <w:rPr>
                <w:rFonts w:asciiTheme="majorBidi" w:hAnsiTheme="majorBidi" w:hint="cs"/>
                <w:sz w:val="26"/>
                <w:rtl/>
              </w:rPr>
              <w:t xml:space="preserve"> . . . . . . . . . </w:t>
            </w:r>
            <w:r w:rsidR="009760CC">
              <w:rPr>
                <w:rFonts w:asciiTheme="majorBidi" w:hAnsiTheme="majorBidi" w:hint="cs"/>
                <w:sz w:val="26"/>
                <w:rtl/>
              </w:rPr>
              <w:t>. . .</w:t>
            </w:r>
          </w:p>
        </w:tc>
        <w:tc>
          <w:tcPr>
            <w:tcW w:w="425" w:type="dxa"/>
            <w:vAlign w:val="center"/>
          </w:tcPr>
          <w:p w:rsidR="00405410" w:rsidRPr="00906EA2" w:rsidRDefault="002E6C47" w:rsidP="00906EA2">
            <w:pPr>
              <w:bidi/>
              <w:contextualSpacing/>
              <w:jc w:val="center"/>
              <w:rPr>
                <w:rFonts w:asciiTheme="majorBidi" w:hAnsiTheme="majorBidi"/>
                <w:sz w:val="26"/>
              </w:rPr>
            </w:pPr>
            <w:r>
              <w:rPr>
                <w:rFonts w:asciiTheme="majorBidi" w:hAnsiTheme="majorBidi" w:hint="cs"/>
                <w:sz w:val="26"/>
                <w:rtl/>
              </w:rPr>
              <w:t>70</w:t>
            </w:r>
          </w:p>
        </w:tc>
      </w:tr>
      <w:tr w:rsidR="00405410" w:rsidRPr="005F4C6A" w:rsidTr="00062790">
        <w:tc>
          <w:tcPr>
            <w:tcW w:w="1160" w:type="dxa"/>
          </w:tcPr>
          <w:p w:rsidR="00405410" w:rsidRPr="005F4C6A" w:rsidRDefault="00405410" w:rsidP="00181AB0">
            <w:pPr>
              <w:pStyle w:val="a5"/>
              <w:spacing w:line="240" w:lineRule="auto"/>
              <w:contextualSpacing/>
              <w:rPr>
                <w:sz w:val="26"/>
                <w:rtl/>
              </w:rPr>
            </w:pPr>
            <w:r w:rsidRPr="0021543F">
              <w:rPr>
                <w:rFonts w:asciiTheme="majorBidi" w:hAnsiTheme="majorBidi" w:hint="cs"/>
                <w:sz w:val="26"/>
                <w:rtl/>
              </w:rPr>
              <w:t>شکل (</w:t>
            </w:r>
            <w:r w:rsidR="00181AB0">
              <w:rPr>
                <w:rFonts w:asciiTheme="majorBidi" w:hAnsiTheme="majorBidi" w:hint="cs"/>
                <w:sz w:val="26"/>
                <w:rtl/>
              </w:rPr>
              <w:t>4</w:t>
            </w:r>
            <w:r w:rsidRPr="0021543F">
              <w:rPr>
                <w:rFonts w:asciiTheme="majorBidi" w:hAnsiTheme="majorBidi" w:hint="cs"/>
                <w:sz w:val="26"/>
                <w:rtl/>
              </w:rPr>
              <w:t>-</w:t>
            </w:r>
            <w:r w:rsidR="00181AB0">
              <w:rPr>
                <w:rFonts w:asciiTheme="majorBidi" w:hAnsiTheme="majorBidi" w:hint="cs"/>
                <w:sz w:val="26"/>
                <w:rtl/>
              </w:rPr>
              <w:t>2</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نتا</w:t>
            </w:r>
            <w:r w:rsidRPr="0021543F">
              <w:rPr>
                <w:rFonts w:asciiTheme="majorBidi" w:hAnsiTheme="majorBidi" w:hint="cs"/>
                <w:sz w:val="26"/>
                <w:rtl/>
              </w:rPr>
              <w:t>ی</w:t>
            </w:r>
            <w:r w:rsidRPr="0021543F">
              <w:rPr>
                <w:rFonts w:asciiTheme="majorBidi" w:hAnsiTheme="majorBidi" w:hint="eastAsia"/>
                <w:sz w:val="26"/>
                <w:rtl/>
              </w:rPr>
              <w:t>ج</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زمان</w:t>
            </w:r>
            <w:r w:rsidRPr="0021543F">
              <w:rPr>
                <w:rFonts w:asciiTheme="majorBidi" w:hAnsiTheme="majorBidi"/>
                <w:sz w:val="26"/>
                <w:rtl/>
              </w:rPr>
              <w:t xml:space="preserve"> </w:t>
            </w:r>
            <w:r w:rsidRPr="0021543F">
              <w:rPr>
                <w:rFonts w:asciiTheme="majorBidi" w:hAnsiTheme="majorBidi" w:hint="eastAsia"/>
                <w:sz w:val="26"/>
                <w:rtl/>
              </w:rPr>
              <w:t>گ</w:t>
            </w:r>
            <w:r w:rsidRPr="0021543F">
              <w:rPr>
                <w:rFonts w:asciiTheme="majorBidi" w:hAnsiTheme="majorBidi" w:hint="cs"/>
                <w:sz w:val="26"/>
                <w:rtl/>
              </w:rPr>
              <w:t>ی</w:t>
            </w:r>
            <w:r w:rsidRPr="0021543F">
              <w:rPr>
                <w:rFonts w:asciiTheme="majorBidi" w:hAnsiTheme="majorBidi" w:hint="eastAsia"/>
                <w:sz w:val="26"/>
                <w:rtl/>
              </w:rPr>
              <w:t>رش</w:t>
            </w:r>
            <w:r w:rsidRPr="0021543F">
              <w:rPr>
                <w:rFonts w:asciiTheme="majorBidi" w:hAnsiTheme="majorBidi"/>
                <w:sz w:val="26"/>
                <w:rtl/>
              </w:rPr>
              <w:t xml:space="preserve"> </w:t>
            </w:r>
            <w:r w:rsidR="00A730D5">
              <w:rPr>
                <w:rFonts w:asciiTheme="majorBidi" w:hAnsiTheme="majorBidi" w:hint="eastAsia"/>
                <w:sz w:val="26"/>
                <w:rtl/>
              </w:rPr>
              <w:t>اولیه</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eastAsia"/>
                <w:sz w:val="26"/>
                <w:rtl/>
              </w:rPr>
              <w:t>نها</w:t>
            </w:r>
            <w:r w:rsidRPr="0021543F">
              <w:rPr>
                <w:rFonts w:asciiTheme="majorBidi" w:hAnsiTheme="majorBidi" w:hint="cs"/>
                <w:sz w:val="26"/>
                <w:rtl/>
              </w:rPr>
              <w:t>یی</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sidRPr="0021543F">
              <w:rPr>
                <w:rFonts w:asciiTheme="majorBidi" w:hAnsiTheme="majorBidi" w:hint="eastAsia"/>
                <w:sz w:val="26"/>
                <w:rtl/>
              </w:rPr>
              <w:t>مان</w:t>
            </w:r>
            <w:r w:rsidRPr="0021543F">
              <w:rPr>
                <w:rFonts w:asciiTheme="majorBidi" w:hAnsiTheme="majorBidi"/>
                <w:sz w:val="26"/>
                <w:rtl/>
              </w:rPr>
              <w:t xml:space="preserve"> </w:t>
            </w:r>
            <w:r w:rsidRPr="0021543F">
              <w:rPr>
                <w:rFonts w:asciiTheme="majorBidi" w:hAnsiTheme="majorBidi" w:hint="eastAsia"/>
                <w:sz w:val="26"/>
                <w:rtl/>
              </w:rPr>
              <w:t>ضد</w:t>
            </w:r>
            <w:r w:rsidRPr="0021543F">
              <w:rPr>
                <w:rFonts w:asciiTheme="majorBidi" w:hAnsiTheme="majorBidi"/>
                <w:sz w:val="26"/>
                <w:rtl/>
              </w:rPr>
              <w:t xml:space="preserve"> </w:t>
            </w:r>
            <w:r w:rsidRPr="0021543F">
              <w:rPr>
                <w:rFonts w:asciiTheme="majorBidi" w:hAnsiTheme="majorBidi" w:hint="eastAsia"/>
                <w:sz w:val="26"/>
                <w:rtl/>
              </w:rPr>
              <w:t>سولفات</w:t>
            </w:r>
            <w:r w:rsidRPr="0021543F">
              <w:rPr>
                <w:rFonts w:asciiTheme="majorBidi" w:hAnsiTheme="majorBidi"/>
                <w:sz w:val="26"/>
                <w:rtl/>
              </w:rPr>
              <w:t xml:space="preserve"> </w:t>
            </w:r>
            <w:r w:rsidRPr="0021543F">
              <w:rPr>
                <w:rFonts w:asciiTheme="majorBidi" w:hAnsiTheme="majorBidi" w:hint="eastAsia"/>
                <w:sz w:val="26"/>
                <w:rtl/>
              </w:rPr>
              <w:t>با</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sidRPr="00836040">
              <w:rPr>
                <w:rFonts w:asciiTheme="majorBidi" w:hAnsiTheme="majorBidi"/>
                <w:szCs w:val="24"/>
              </w:rPr>
              <w:t>CM</w:t>
            </w:r>
            <w:r w:rsidRPr="0021543F">
              <w:rPr>
                <w:rFonts w:asciiTheme="majorBidi" w:hAnsiTheme="majorBidi"/>
                <w:sz w:val="26"/>
                <w:rtl/>
              </w:rPr>
              <w:t xml:space="preserve"> </w:t>
            </w:r>
            <w:r w:rsidRPr="0021543F">
              <w:rPr>
                <w:rFonts w:asciiTheme="majorBidi" w:hAnsiTheme="majorBidi" w:hint="eastAsia"/>
                <w:sz w:val="26"/>
                <w:rtl/>
              </w:rPr>
              <w:t>با</w:t>
            </w:r>
            <w:r w:rsidRPr="0021543F">
              <w:rPr>
                <w:rFonts w:asciiTheme="majorBidi" w:hAnsiTheme="majorBidi"/>
                <w:sz w:val="26"/>
                <w:rtl/>
              </w:rPr>
              <w:t xml:space="preserve"> </w:t>
            </w:r>
            <w:r w:rsidRPr="0021543F">
              <w:rPr>
                <w:rFonts w:asciiTheme="majorBidi" w:hAnsiTheme="majorBidi" w:hint="eastAsia"/>
                <w:sz w:val="26"/>
                <w:rtl/>
              </w:rPr>
              <w:t>افزودن</w:t>
            </w:r>
            <w:r w:rsidRPr="0021543F">
              <w:rPr>
                <w:rFonts w:asciiTheme="majorBidi" w:hAnsiTheme="majorBidi"/>
                <w:sz w:val="26"/>
                <w:rtl/>
              </w:rPr>
              <w:t xml:space="preserve"> </w:t>
            </w: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sz w:val="26"/>
                <w:rtl/>
              </w:rPr>
              <w:t xml:space="preserve"> </w:t>
            </w:r>
            <w:r w:rsidR="00A730D5">
              <w:rPr>
                <w:rFonts w:asciiTheme="majorBidi" w:hAnsiTheme="majorBidi" w:hint="eastAsia"/>
                <w:sz w:val="26"/>
                <w:rtl/>
              </w:rPr>
              <w:t>ماده</w:t>
            </w:r>
            <w:r w:rsidRPr="0021543F">
              <w:rPr>
                <w:rFonts w:asciiTheme="majorBidi" w:hAnsiTheme="majorBidi"/>
                <w:sz w:val="26"/>
                <w:rtl/>
              </w:rPr>
              <w:t xml:space="preserve"> </w:t>
            </w:r>
            <w:r w:rsidRPr="0021543F">
              <w:rPr>
                <w:rFonts w:asciiTheme="majorBidi" w:hAnsiTheme="majorBidi" w:hint="eastAsia"/>
                <w:sz w:val="26"/>
                <w:rtl/>
              </w:rPr>
              <w:t>کندگ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hint="cs"/>
                <w:sz w:val="26"/>
                <w:rtl/>
              </w:rPr>
              <w:t>‌</w:t>
            </w:r>
            <w:r w:rsidRPr="0021543F">
              <w:rPr>
                <w:rFonts w:asciiTheme="majorBidi" w:hAnsiTheme="majorBidi" w:hint="eastAsia"/>
                <w:sz w:val="26"/>
                <w:rtl/>
              </w:rPr>
              <w:t>کننده</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w:t>
            </w:r>
            <w:r w:rsidRPr="0021543F">
              <w:rPr>
                <w:rFonts w:asciiTheme="majorBidi" w:hAnsiTheme="majorBidi" w:hint="cs"/>
                <w:sz w:val="26"/>
                <w:rtl/>
              </w:rPr>
              <w:t xml:space="preserve"> . . . . . . . .</w:t>
            </w:r>
            <w:r>
              <w:rPr>
                <w:rFonts w:asciiTheme="majorBidi" w:hAnsiTheme="majorBidi" w:hint="cs"/>
                <w:sz w:val="26"/>
                <w:rtl/>
              </w:rPr>
              <w:t xml:space="preserve"> . . . . </w:t>
            </w:r>
            <w:r w:rsidR="009760CC">
              <w:rPr>
                <w:rFonts w:asciiTheme="majorBidi" w:hAnsiTheme="majorBidi" w:hint="cs"/>
                <w:sz w:val="26"/>
                <w:rtl/>
              </w:rPr>
              <w:t>. . . . . . .</w:t>
            </w:r>
          </w:p>
        </w:tc>
        <w:tc>
          <w:tcPr>
            <w:tcW w:w="425" w:type="dxa"/>
            <w:vAlign w:val="bottom"/>
          </w:tcPr>
          <w:p w:rsidR="00405410" w:rsidRPr="00906EA2" w:rsidRDefault="002E6C47" w:rsidP="00E35DBA">
            <w:pPr>
              <w:bidi/>
              <w:contextualSpacing/>
              <w:jc w:val="center"/>
              <w:rPr>
                <w:rFonts w:asciiTheme="majorBidi" w:hAnsiTheme="majorBidi"/>
                <w:sz w:val="26"/>
              </w:rPr>
            </w:pPr>
            <w:r>
              <w:rPr>
                <w:rFonts w:asciiTheme="majorBidi" w:hAnsiTheme="majorBidi" w:hint="cs"/>
                <w:sz w:val="26"/>
                <w:rtl/>
              </w:rPr>
              <w:t>72</w:t>
            </w:r>
          </w:p>
        </w:tc>
      </w:tr>
      <w:tr w:rsidR="00405410" w:rsidRPr="005F4C6A" w:rsidTr="00062790">
        <w:tc>
          <w:tcPr>
            <w:tcW w:w="1160" w:type="dxa"/>
          </w:tcPr>
          <w:p w:rsidR="00405410" w:rsidRPr="005F4C6A" w:rsidRDefault="00405410" w:rsidP="00181AB0">
            <w:pPr>
              <w:pStyle w:val="a5"/>
              <w:spacing w:line="240" w:lineRule="auto"/>
              <w:contextualSpacing/>
              <w:rPr>
                <w:sz w:val="26"/>
                <w:rtl/>
              </w:rPr>
            </w:pPr>
            <w:r w:rsidRPr="0021543F">
              <w:rPr>
                <w:rFonts w:asciiTheme="majorBidi" w:hAnsiTheme="majorBidi" w:hint="cs"/>
                <w:sz w:val="26"/>
                <w:rtl/>
              </w:rPr>
              <w:t>شکل (</w:t>
            </w:r>
            <w:r w:rsidR="00181AB0">
              <w:rPr>
                <w:rFonts w:asciiTheme="majorBidi" w:hAnsiTheme="majorBidi" w:hint="cs"/>
                <w:sz w:val="26"/>
                <w:rtl/>
              </w:rPr>
              <w:t>4</w:t>
            </w:r>
            <w:r w:rsidRPr="0021543F">
              <w:rPr>
                <w:rFonts w:asciiTheme="majorBidi" w:hAnsiTheme="majorBidi" w:hint="cs"/>
                <w:sz w:val="26"/>
                <w:rtl/>
              </w:rPr>
              <w:t>-</w:t>
            </w:r>
            <w:r w:rsidR="00181AB0">
              <w:rPr>
                <w:rFonts w:asciiTheme="majorBidi" w:hAnsiTheme="majorBidi" w:hint="cs"/>
                <w:sz w:val="26"/>
                <w:rtl/>
              </w:rPr>
              <w:t>3</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مقا</w:t>
            </w:r>
            <w:r w:rsidRPr="0021543F">
              <w:rPr>
                <w:rFonts w:asciiTheme="majorBidi" w:hAnsiTheme="majorBidi" w:hint="cs"/>
                <w:sz w:val="26"/>
                <w:rtl/>
              </w:rPr>
              <w:t>ی</w:t>
            </w:r>
            <w:r w:rsidRPr="0021543F">
              <w:rPr>
                <w:rFonts w:asciiTheme="majorBidi" w:hAnsiTheme="majorBidi" w:hint="eastAsia"/>
                <w:sz w:val="26"/>
                <w:rtl/>
              </w:rPr>
              <w:t>سه</w:t>
            </w:r>
            <w:r w:rsidRPr="0021543F">
              <w:rPr>
                <w:rFonts w:asciiTheme="majorBidi" w:hAnsiTheme="majorBidi"/>
                <w:sz w:val="26"/>
                <w:rtl/>
              </w:rPr>
              <w:t xml:space="preserve"> </w:t>
            </w:r>
            <w:r w:rsidRPr="0021543F">
              <w:rPr>
                <w:rFonts w:asciiTheme="majorBidi" w:hAnsiTheme="majorBidi" w:hint="eastAsia"/>
                <w:sz w:val="26"/>
                <w:rtl/>
              </w:rPr>
              <w:t>نتا</w:t>
            </w:r>
            <w:r w:rsidRPr="0021543F">
              <w:rPr>
                <w:rFonts w:asciiTheme="majorBidi" w:hAnsiTheme="majorBidi" w:hint="cs"/>
                <w:sz w:val="26"/>
                <w:rtl/>
              </w:rPr>
              <w:t>ی</w:t>
            </w:r>
            <w:r w:rsidRPr="0021543F">
              <w:rPr>
                <w:rFonts w:asciiTheme="majorBidi" w:hAnsiTheme="majorBidi" w:hint="eastAsia"/>
                <w:sz w:val="26"/>
                <w:rtl/>
              </w:rPr>
              <w:t>ج</w:t>
            </w:r>
            <w:r w:rsidRPr="0021543F">
              <w:rPr>
                <w:rFonts w:asciiTheme="majorBidi" w:hAnsiTheme="majorBidi"/>
                <w:sz w:val="26"/>
                <w:rtl/>
              </w:rPr>
              <w:t xml:space="preserve"> </w:t>
            </w:r>
            <w:r w:rsidRPr="0021543F">
              <w:rPr>
                <w:rFonts w:asciiTheme="majorBidi" w:hAnsiTheme="majorBidi" w:hint="eastAsia"/>
                <w:sz w:val="26"/>
                <w:rtl/>
              </w:rPr>
              <w:t>زمان</w:t>
            </w:r>
            <w:r w:rsidRPr="0021543F">
              <w:rPr>
                <w:rFonts w:asciiTheme="majorBidi" w:hAnsiTheme="majorBidi"/>
                <w:sz w:val="26"/>
                <w:rtl/>
              </w:rPr>
              <w:t xml:space="preserve"> </w:t>
            </w:r>
            <w:r w:rsidRPr="0021543F">
              <w:rPr>
                <w:rFonts w:asciiTheme="majorBidi" w:hAnsiTheme="majorBidi" w:hint="eastAsia"/>
                <w:sz w:val="26"/>
                <w:rtl/>
              </w:rPr>
              <w:t>گ</w:t>
            </w:r>
            <w:r w:rsidRPr="0021543F">
              <w:rPr>
                <w:rFonts w:asciiTheme="majorBidi" w:hAnsiTheme="majorBidi" w:hint="cs"/>
                <w:sz w:val="26"/>
                <w:rtl/>
              </w:rPr>
              <w:t>ی</w:t>
            </w:r>
            <w:r w:rsidRPr="0021543F">
              <w:rPr>
                <w:rFonts w:asciiTheme="majorBidi" w:hAnsiTheme="majorBidi" w:hint="eastAsia"/>
                <w:sz w:val="26"/>
                <w:rtl/>
              </w:rPr>
              <w:t>رش</w:t>
            </w:r>
            <w:r w:rsidRPr="0021543F">
              <w:rPr>
                <w:rFonts w:asciiTheme="majorBidi" w:hAnsiTheme="majorBidi"/>
                <w:sz w:val="26"/>
                <w:rtl/>
              </w:rPr>
              <w:t xml:space="preserve"> </w:t>
            </w:r>
            <w:r w:rsidR="00A730D5">
              <w:rPr>
                <w:rFonts w:asciiTheme="majorBidi" w:hAnsiTheme="majorBidi" w:hint="eastAsia"/>
                <w:sz w:val="26"/>
                <w:rtl/>
              </w:rPr>
              <w:t>اولیه</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eastAsia"/>
                <w:sz w:val="26"/>
                <w:rtl/>
              </w:rPr>
              <w:t>نها</w:t>
            </w:r>
            <w:r w:rsidRPr="0021543F">
              <w:rPr>
                <w:rFonts w:asciiTheme="majorBidi" w:hAnsiTheme="majorBidi" w:hint="cs"/>
                <w:sz w:val="26"/>
                <w:rtl/>
              </w:rPr>
              <w:t>یی</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sidRPr="0021543F">
              <w:rPr>
                <w:rFonts w:asciiTheme="majorBidi" w:hAnsiTheme="majorBidi" w:hint="eastAsia"/>
                <w:sz w:val="26"/>
                <w:rtl/>
              </w:rPr>
              <w:t>مان</w:t>
            </w:r>
            <w:r w:rsidRPr="0021543F">
              <w:rPr>
                <w:rFonts w:asciiTheme="majorBidi" w:hAnsiTheme="majorBidi"/>
                <w:sz w:val="26"/>
                <w:rtl/>
              </w:rPr>
              <w:t xml:space="preserve"> </w:t>
            </w:r>
            <w:r w:rsidRPr="0021543F">
              <w:rPr>
                <w:rFonts w:asciiTheme="majorBidi" w:hAnsiTheme="majorBidi" w:hint="eastAsia"/>
                <w:sz w:val="26"/>
                <w:rtl/>
              </w:rPr>
              <w:t>ضد</w:t>
            </w:r>
            <w:r w:rsidRPr="0021543F">
              <w:rPr>
                <w:rFonts w:asciiTheme="majorBidi" w:hAnsiTheme="majorBidi" w:hint="cs"/>
                <w:sz w:val="26"/>
                <w:rtl/>
              </w:rPr>
              <w:t>‌</w:t>
            </w:r>
            <w:r w:rsidRPr="0021543F">
              <w:rPr>
                <w:rFonts w:asciiTheme="majorBidi" w:hAnsiTheme="majorBidi" w:hint="eastAsia"/>
                <w:sz w:val="26"/>
                <w:rtl/>
              </w:rPr>
              <w:t>سولفات</w:t>
            </w:r>
            <w:r w:rsidRPr="0021543F">
              <w:rPr>
                <w:rFonts w:asciiTheme="majorBidi" w:hAnsiTheme="majorBidi"/>
                <w:sz w:val="26"/>
                <w:rtl/>
              </w:rPr>
              <w:t xml:space="preserve"> </w:t>
            </w:r>
            <w:r w:rsidRPr="0021543F">
              <w:rPr>
                <w:rFonts w:asciiTheme="majorBidi" w:hAnsiTheme="majorBidi" w:hint="eastAsia"/>
                <w:sz w:val="26"/>
                <w:rtl/>
              </w:rPr>
              <w:t>با</w:t>
            </w:r>
            <w:r w:rsidRPr="0021543F">
              <w:rPr>
                <w:rFonts w:asciiTheme="majorBidi" w:hAnsiTheme="majorBidi"/>
                <w:sz w:val="26"/>
                <w:rtl/>
              </w:rPr>
              <w:t xml:space="preserve"> </w:t>
            </w: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sz w:val="26"/>
                <w:rtl/>
              </w:rPr>
              <w:t xml:space="preserve"> </w:t>
            </w:r>
            <w:r w:rsidR="00A730D5">
              <w:rPr>
                <w:rFonts w:asciiTheme="majorBidi" w:hAnsiTheme="majorBidi" w:hint="eastAsia"/>
                <w:sz w:val="26"/>
                <w:rtl/>
              </w:rPr>
              <w:t>ماده</w:t>
            </w:r>
            <w:r w:rsidRPr="0021543F">
              <w:rPr>
                <w:rFonts w:asciiTheme="majorBidi" w:hAnsiTheme="majorBidi"/>
                <w:sz w:val="26"/>
                <w:rtl/>
              </w:rPr>
              <w:t xml:space="preserve"> </w:t>
            </w:r>
            <w:r w:rsidRPr="0021543F">
              <w:rPr>
                <w:rFonts w:asciiTheme="majorBidi" w:hAnsiTheme="majorBidi" w:hint="eastAsia"/>
                <w:sz w:val="26"/>
                <w:rtl/>
              </w:rPr>
              <w:t>کندگ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کننده</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w:t>
            </w:r>
            <w:r w:rsidRPr="0021543F">
              <w:rPr>
                <w:rFonts w:asciiTheme="majorBidi" w:hAnsiTheme="majorBidi" w:hint="cs"/>
                <w:sz w:val="26"/>
                <w:rtl/>
              </w:rPr>
              <w:t xml:space="preserve"> . . . . . . . . . . . . . . . . . . . . . . . .</w:t>
            </w:r>
            <w:r>
              <w:rPr>
                <w:rFonts w:asciiTheme="majorBidi" w:hAnsiTheme="majorBidi" w:hint="cs"/>
                <w:sz w:val="26"/>
                <w:rtl/>
              </w:rPr>
              <w:t xml:space="preserve"> . . . . . . . .</w:t>
            </w:r>
            <w:r w:rsidR="009760CC">
              <w:rPr>
                <w:rFonts w:asciiTheme="majorBidi" w:hAnsiTheme="majorBidi" w:hint="cs"/>
                <w:sz w:val="26"/>
                <w:rtl/>
              </w:rPr>
              <w:t xml:space="preserve"> . . . . . . . .</w:t>
            </w:r>
          </w:p>
        </w:tc>
        <w:tc>
          <w:tcPr>
            <w:tcW w:w="425" w:type="dxa"/>
            <w:vAlign w:val="bottom"/>
          </w:tcPr>
          <w:p w:rsidR="00405410" w:rsidRPr="00906EA2" w:rsidRDefault="002E6C47" w:rsidP="00E35DBA">
            <w:pPr>
              <w:bidi/>
              <w:contextualSpacing/>
              <w:jc w:val="center"/>
              <w:rPr>
                <w:rFonts w:asciiTheme="majorBidi" w:hAnsiTheme="majorBidi"/>
                <w:sz w:val="26"/>
              </w:rPr>
            </w:pPr>
            <w:r>
              <w:rPr>
                <w:rFonts w:asciiTheme="majorBidi" w:hAnsiTheme="majorBidi" w:hint="cs"/>
                <w:sz w:val="26"/>
                <w:rtl/>
              </w:rPr>
              <w:t>72</w:t>
            </w:r>
          </w:p>
        </w:tc>
      </w:tr>
      <w:tr w:rsidR="00405410" w:rsidRPr="005F4C6A" w:rsidTr="00062790">
        <w:tc>
          <w:tcPr>
            <w:tcW w:w="1160" w:type="dxa"/>
          </w:tcPr>
          <w:p w:rsidR="00405410" w:rsidRPr="005F4C6A" w:rsidRDefault="00405410" w:rsidP="00046607">
            <w:pPr>
              <w:pStyle w:val="a5"/>
              <w:spacing w:line="240" w:lineRule="auto"/>
              <w:contextualSpacing/>
              <w:rPr>
                <w:sz w:val="26"/>
                <w:rtl/>
              </w:rPr>
            </w:pPr>
            <w:r w:rsidRPr="0021543F">
              <w:rPr>
                <w:rFonts w:asciiTheme="majorBidi" w:hAnsiTheme="majorBidi" w:hint="cs"/>
                <w:sz w:val="26"/>
                <w:rtl/>
              </w:rPr>
              <w:t xml:space="preserve">شکل (4-4)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فشار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w:t>
            </w:r>
            <w:r w:rsidRPr="0021543F">
              <w:rPr>
                <w:rFonts w:asciiTheme="majorBidi" w:hAnsiTheme="majorBidi" w:hint="cs"/>
                <w:sz w:val="26"/>
                <w:rtl/>
              </w:rPr>
              <w:t>ی</w:t>
            </w:r>
            <w:r w:rsidRPr="0021543F">
              <w:rPr>
                <w:rFonts w:asciiTheme="majorBidi" w:hAnsiTheme="majorBidi" w:hint="eastAsia"/>
                <w:sz w:val="26"/>
                <w:rtl/>
              </w:rPr>
              <w:t>انگ</w:t>
            </w:r>
            <w:r w:rsidRPr="0021543F">
              <w:rPr>
                <w:rFonts w:asciiTheme="majorBidi" w:hAnsiTheme="majorBidi" w:hint="cs"/>
                <w:sz w:val="26"/>
                <w:rtl/>
              </w:rPr>
              <w:t>ی</w:t>
            </w:r>
            <w:r w:rsidRPr="0021543F">
              <w:rPr>
                <w:rFonts w:asciiTheme="majorBidi" w:hAnsiTheme="majorBidi" w:hint="eastAsia"/>
                <w:sz w:val="26"/>
                <w:rtl/>
              </w:rPr>
              <w:t>ن</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مکعب</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با</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متفاوت</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چغندرقند</w:t>
            </w:r>
            <w:r w:rsidRPr="0021543F">
              <w:rPr>
                <w:rFonts w:asciiTheme="majorBidi" w:hAnsiTheme="majorBidi" w:hint="cs"/>
                <w:sz w:val="26"/>
                <w:rtl/>
              </w:rPr>
              <w:t xml:space="preserve"> . . . . . . . . . . . . . . . . . . . . . . . .</w:t>
            </w:r>
            <w:r>
              <w:rPr>
                <w:rFonts w:asciiTheme="majorBidi" w:hAnsiTheme="majorBidi" w:hint="cs"/>
                <w:sz w:val="26"/>
                <w:rtl/>
              </w:rPr>
              <w:t xml:space="preserve"> . . . . . . . . . . </w:t>
            </w:r>
            <w:r w:rsidR="009760CC">
              <w:rPr>
                <w:rFonts w:asciiTheme="majorBidi" w:hAnsiTheme="majorBidi" w:hint="cs"/>
                <w:sz w:val="26"/>
                <w:rtl/>
              </w:rPr>
              <w:t>. . . . . . . .</w:t>
            </w:r>
          </w:p>
        </w:tc>
        <w:tc>
          <w:tcPr>
            <w:tcW w:w="425" w:type="dxa"/>
            <w:vAlign w:val="bottom"/>
          </w:tcPr>
          <w:p w:rsidR="00405410" w:rsidRPr="00906EA2" w:rsidRDefault="002E6C47" w:rsidP="00E35DBA">
            <w:pPr>
              <w:bidi/>
              <w:contextualSpacing/>
              <w:jc w:val="center"/>
              <w:rPr>
                <w:rFonts w:asciiTheme="majorBidi" w:hAnsiTheme="majorBidi"/>
                <w:sz w:val="26"/>
                <w:rtl/>
              </w:rPr>
            </w:pPr>
            <w:r>
              <w:rPr>
                <w:rFonts w:asciiTheme="majorBidi" w:hAnsiTheme="majorBidi" w:hint="cs"/>
                <w:sz w:val="26"/>
                <w:rtl/>
              </w:rPr>
              <w:t>79</w:t>
            </w:r>
          </w:p>
        </w:tc>
      </w:tr>
      <w:tr w:rsidR="00405410" w:rsidRPr="005F4C6A" w:rsidTr="00062790">
        <w:tc>
          <w:tcPr>
            <w:tcW w:w="1160" w:type="dxa"/>
          </w:tcPr>
          <w:p w:rsidR="00405410" w:rsidRPr="005F4C6A" w:rsidRDefault="00405410" w:rsidP="00181AB0">
            <w:pPr>
              <w:pStyle w:val="a5"/>
              <w:spacing w:line="240" w:lineRule="auto"/>
              <w:contextualSpacing/>
              <w:rPr>
                <w:sz w:val="26"/>
                <w:rtl/>
              </w:rPr>
            </w:pPr>
            <w:r w:rsidRPr="0021543F">
              <w:rPr>
                <w:rFonts w:asciiTheme="majorBidi" w:hAnsiTheme="majorBidi" w:hint="cs"/>
                <w:sz w:val="26"/>
                <w:rtl/>
              </w:rPr>
              <w:t>شکل (</w:t>
            </w:r>
            <w:r w:rsidR="00181AB0">
              <w:rPr>
                <w:rFonts w:asciiTheme="majorBidi" w:hAnsiTheme="majorBidi" w:hint="cs"/>
                <w:sz w:val="26"/>
                <w:rtl/>
              </w:rPr>
              <w:t>4</w:t>
            </w:r>
            <w:r w:rsidRPr="0021543F">
              <w:rPr>
                <w:rFonts w:asciiTheme="majorBidi" w:hAnsiTheme="majorBidi" w:hint="cs"/>
                <w:sz w:val="26"/>
                <w:rtl/>
              </w:rPr>
              <w:t>-</w:t>
            </w:r>
            <w:r w:rsidR="00181AB0">
              <w:rPr>
                <w:rFonts w:asciiTheme="majorBidi" w:hAnsiTheme="majorBidi" w:hint="cs"/>
                <w:sz w:val="26"/>
                <w:rtl/>
              </w:rPr>
              <w:t>5</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پ</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ب</w:t>
            </w:r>
            <w:r w:rsidRPr="0021543F">
              <w:rPr>
                <w:rFonts w:asciiTheme="majorBidi" w:hAnsiTheme="majorBidi" w:hint="cs"/>
                <w:sz w:val="26"/>
                <w:rtl/>
              </w:rPr>
              <w:t>ی</w:t>
            </w:r>
            <w:r w:rsidRPr="0021543F">
              <w:rPr>
                <w:rFonts w:asciiTheme="majorBidi" w:hAnsiTheme="majorBidi" w:hint="eastAsia"/>
                <w:sz w:val="26"/>
                <w:rtl/>
              </w:rPr>
              <w:t>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تقر</w:t>
            </w:r>
            <w:r w:rsidRPr="0021543F">
              <w:rPr>
                <w:rFonts w:asciiTheme="majorBidi" w:hAnsiTheme="majorBidi" w:hint="cs"/>
                <w:sz w:val="26"/>
                <w:rtl/>
              </w:rPr>
              <w:t>ی</w:t>
            </w:r>
            <w:r w:rsidRPr="0021543F">
              <w:rPr>
                <w:rFonts w:asciiTheme="majorBidi" w:hAnsiTheme="majorBidi" w:hint="eastAsia"/>
                <w:sz w:val="26"/>
                <w:rtl/>
              </w:rPr>
              <w:t>ب</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تاث</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درصد</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م</w:t>
            </w:r>
            <w:r w:rsidRPr="0021543F">
              <w:rPr>
                <w:rFonts w:asciiTheme="majorBidi" w:hAnsiTheme="majorBidi" w:hint="cs"/>
                <w:sz w:val="26"/>
                <w:rtl/>
              </w:rPr>
              <w:t>ی</w:t>
            </w:r>
            <w:r w:rsidRPr="0021543F">
              <w:rPr>
                <w:rFonts w:asciiTheme="majorBidi" w:hAnsiTheme="majorBidi" w:hint="eastAsia"/>
                <w:sz w:val="26"/>
                <w:rtl/>
              </w:rPr>
              <w:t>زان</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فشار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sidRPr="0021543F">
              <w:rPr>
                <w:rFonts w:asciiTheme="majorBidi" w:hAnsiTheme="majorBidi" w:hint="eastAsia"/>
                <w:sz w:val="26"/>
                <w:rtl/>
              </w:rPr>
              <w:t>مان</w:t>
            </w:r>
            <w:r w:rsidRPr="0021543F">
              <w:rPr>
                <w:rFonts w:asciiTheme="majorBidi" w:hAnsiTheme="majorBidi"/>
                <w:sz w:val="26"/>
                <w:rtl/>
              </w:rPr>
              <w:t xml:space="preserve"> </w:t>
            </w:r>
            <w:r w:rsidRPr="0021543F">
              <w:rPr>
                <w:rFonts w:asciiTheme="majorBidi" w:hAnsiTheme="majorBidi" w:hint="eastAsia"/>
                <w:sz w:val="26"/>
                <w:rtl/>
              </w:rPr>
              <w:t>ضد</w:t>
            </w:r>
            <w:r w:rsidRPr="0021543F">
              <w:rPr>
                <w:rFonts w:asciiTheme="majorBidi" w:hAnsiTheme="majorBidi"/>
                <w:sz w:val="26"/>
                <w:rtl/>
              </w:rPr>
              <w:t xml:space="preserve"> </w:t>
            </w:r>
            <w:r w:rsidRPr="0021543F">
              <w:rPr>
                <w:rFonts w:asciiTheme="majorBidi" w:hAnsiTheme="majorBidi" w:hint="eastAsia"/>
                <w:sz w:val="26"/>
                <w:rtl/>
              </w:rPr>
              <w:t>سولفات</w:t>
            </w:r>
            <w:r w:rsidRPr="0021543F">
              <w:rPr>
                <w:rFonts w:asciiTheme="majorBidi" w:hAnsiTheme="majorBidi" w:hint="cs"/>
                <w:sz w:val="26"/>
                <w:rtl/>
              </w:rPr>
              <w:t xml:space="preserve"> . . . . . . . . . . . . . . . . . . . . . . . . . . . . . . . . . . . . . . . .</w:t>
            </w:r>
            <w:r w:rsidRPr="0021543F">
              <w:rPr>
                <w:rFonts w:asciiTheme="majorBidi" w:hAnsiTheme="majorBidi" w:hint="cs"/>
                <w:color w:val="000000" w:themeColor="text1"/>
                <w:sz w:val="26"/>
                <w:rtl/>
                <w:lang w:bidi="fa-IR"/>
              </w:rPr>
              <w:t xml:space="preserve"> . . . . . . . .</w:t>
            </w:r>
            <w:r>
              <w:rPr>
                <w:rFonts w:asciiTheme="majorBidi" w:hAnsiTheme="majorBidi" w:hint="cs"/>
                <w:color w:val="000000" w:themeColor="text1"/>
                <w:sz w:val="26"/>
                <w:rtl/>
                <w:lang w:bidi="fa-IR"/>
              </w:rPr>
              <w:t xml:space="preserve"> . . . . . . . </w:t>
            </w:r>
            <w:r w:rsidR="009760CC">
              <w:rPr>
                <w:rFonts w:asciiTheme="majorBidi" w:hAnsiTheme="majorBidi" w:hint="cs"/>
                <w:sz w:val="26"/>
                <w:rtl/>
              </w:rPr>
              <w:t>. . . . . . . . .</w:t>
            </w:r>
          </w:p>
        </w:tc>
        <w:tc>
          <w:tcPr>
            <w:tcW w:w="425" w:type="dxa"/>
            <w:vAlign w:val="bottom"/>
          </w:tcPr>
          <w:p w:rsidR="00405410" w:rsidRPr="00906EA2" w:rsidRDefault="002E6C47" w:rsidP="00E35DBA">
            <w:pPr>
              <w:bidi/>
              <w:contextualSpacing/>
              <w:jc w:val="center"/>
              <w:rPr>
                <w:rFonts w:asciiTheme="majorBidi" w:hAnsiTheme="majorBidi"/>
                <w:sz w:val="26"/>
                <w:rtl/>
              </w:rPr>
            </w:pPr>
            <w:r>
              <w:rPr>
                <w:rFonts w:asciiTheme="majorBidi" w:hAnsiTheme="majorBidi" w:hint="cs"/>
                <w:sz w:val="26"/>
                <w:rtl/>
              </w:rPr>
              <w:t>81</w:t>
            </w:r>
          </w:p>
        </w:tc>
      </w:tr>
      <w:tr w:rsidR="00405410" w:rsidRPr="005F4C6A" w:rsidTr="00062790">
        <w:tc>
          <w:tcPr>
            <w:tcW w:w="1160" w:type="dxa"/>
          </w:tcPr>
          <w:p w:rsidR="00405410" w:rsidRPr="005F4C6A" w:rsidRDefault="00405410" w:rsidP="00833BBF">
            <w:pPr>
              <w:pStyle w:val="a5"/>
              <w:spacing w:line="240" w:lineRule="auto"/>
              <w:contextualSpacing/>
              <w:rPr>
                <w:sz w:val="26"/>
                <w:rtl/>
              </w:rPr>
            </w:pPr>
            <w:r w:rsidRPr="0021543F">
              <w:rPr>
                <w:rFonts w:asciiTheme="majorBidi" w:hAnsiTheme="majorBidi" w:hint="cs"/>
                <w:sz w:val="26"/>
                <w:rtl/>
              </w:rPr>
              <w:t>شکل (</w:t>
            </w:r>
            <w:r w:rsidR="00833BBF">
              <w:rPr>
                <w:rFonts w:asciiTheme="majorBidi" w:hAnsiTheme="majorBidi" w:hint="cs"/>
                <w:sz w:val="26"/>
                <w:rtl/>
              </w:rPr>
              <w:t>4</w:t>
            </w:r>
            <w:r w:rsidRPr="0021543F">
              <w:rPr>
                <w:rFonts w:asciiTheme="majorBidi" w:hAnsiTheme="majorBidi" w:hint="cs"/>
                <w:sz w:val="26"/>
                <w:rtl/>
              </w:rPr>
              <w:t>-</w:t>
            </w:r>
            <w:r w:rsidR="00833BBF">
              <w:rPr>
                <w:rFonts w:asciiTheme="majorBidi" w:hAnsiTheme="majorBidi" w:hint="cs"/>
                <w:sz w:val="26"/>
                <w:rtl/>
              </w:rPr>
              <w:t>6</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کشش</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با</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متفاوت</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چغندرقند</w:t>
            </w:r>
            <w:r w:rsidRPr="0021543F">
              <w:rPr>
                <w:rFonts w:asciiTheme="majorBidi" w:hAnsiTheme="majorBidi" w:hint="cs"/>
                <w:sz w:val="26"/>
                <w:rtl/>
              </w:rPr>
              <w:t xml:space="preserve"> . . . . . . . . . . . . . . . . . . . . . . . . . . . . . . . . . . . . . . . .</w:t>
            </w:r>
            <w:r w:rsidRPr="0021543F">
              <w:rPr>
                <w:rFonts w:asciiTheme="majorBidi" w:hAnsiTheme="majorBidi" w:hint="cs"/>
                <w:color w:val="000000" w:themeColor="text1"/>
                <w:sz w:val="26"/>
                <w:rtl/>
                <w:lang w:bidi="fa-IR"/>
              </w:rPr>
              <w:t xml:space="preserve"> . . . </w:t>
            </w:r>
            <w:r w:rsidR="009760CC">
              <w:rPr>
                <w:rFonts w:asciiTheme="majorBidi" w:hAnsiTheme="majorBidi" w:hint="cs"/>
                <w:sz w:val="26"/>
                <w:rtl/>
              </w:rPr>
              <w:t>. . . . . . . . .</w:t>
            </w:r>
          </w:p>
        </w:tc>
        <w:tc>
          <w:tcPr>
            <w:tcW w:w="425" w:type="dxa"/>
            <w:vAlign w:val="bottom"/>
          </w:tcPr>
          <w:p w:rsidR="00405410" w:rsidRPr="00906EA2" w:rsidRDefault="002E6C47" w:rsidP="00E35DBA">
            <w:pPr>
              <w:bidi/>
              <w:contextualSpacing/>
              <w:jc w:val="center"/>
              <w:rPr>
                <w:rFonts w:asciiTheme="majorBidi" w:hAnsiTheme="majorBidi"/>
                <w:sz w:val="26"/>
                <w:rtl/>
              </w:rPr>
            </w:pPr>
            <w:r>
              <w:rPr>
                <w:rFonts w:asciiTheme="majorBidi" w:hAnsiTheme="majorBidi" w:hint="cs"/>
                <w:sz w:val="26"/>
                <w:rtl/>
              </w:rPr>
              <w:t>83</w:t>
            </w:r>
          </w:p>
        </w:tc>
      </w:tr>
      <w:tr w:rsidR="00405410" w:rsidRPr="005F4C6A" w:rsidTr="00062790">
        <w:tc>
          <w:tcPr>
            <w:tcW w:w="1160" w:type="dxa"/>
          </w:tcPr>
          <w:p w:rsidR="00405410" w:rsidRPr="005F4C6A" w:rsidRDefault="00405410" w:rsidP="00833BBF">
            <w:pPr>
              <w:pStyle w:val="a5"/>
              <w:spacing w:line="240" w:lineRule="auto"/>
              <w:contextualSpacing/>
              <w:rPr>
                <w:sz w:val="26"/>
                <w:rtl/>
              </w:rPr>
            </w:pPr>
            <w:r w:rsidRPr="0021543F">
              <w:rPr>
                <w:rFonts w:asciiTheme="majorBidi" w:hAnsiTheme="majorBidi" w:hint="cs"/>
                <w:sz w:val="26"/>
                <w:rtl/>
              </w:rPr>
              <w:t>شکل (</w:t>
            </w:r>
            <w:r w:rsidR="00833BBF">
              <w:rPr>
                <w:rFonts w:asciiTheme="majorBidi" w:hAnsiTheme="majorBidi" w:hint="cs"/>
                <w:sz w:val="26"/>
                <w:rtl/>
              </w:rPr>
              <w:t>4</w:t>
            </w:r>
            <w:r w:rsidRPr="0021543F">
              <w:rPr>
                <w:rFonts w:asciiTheme="majorBidi" w:hAnsiTheme="majorBidi" w:hint="cs"/>
                <w:sz w:val="26"/>
                <w:rtl/>
              </w:rPr>
              <w:t>-</w:t>
            </w:r>
            <w:r w:rsidR="00833BBF">
              <w:rPr>
                <w:rFonts w:asciiTheme="majorBidi" w:hAnsiTheme="majorBidi" w:hint="cs"/>
                <w:sz w:val="26"/>
                <w:rtl/>
              </w:rPr>
              <w:t>7</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پ</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ب</w:t>
            </w:r>
            <w:r w:rsidRPr="0021543F">
              <w:rPr>
                <w:rFonts w:asciiTheme="majorBidi" w:hAnsiTheme="majorBidi" w:hint="cs"/>
                <w:sz w:val="26"/>
                <w:rtl/>
              </w:rPr>
              <w:t>ی</w:t>
            </w:r>
            <w:r w:rsidRPr="0021543F">
              <w:rPr>
                <w:rFonts w:asciiTheme="majorBidi" w:hAnsiTheme="majorBidi" w:hint="eastAsia"/>
                <w:sz w:val="26"/>
                <w:rtl/>
              </w:rPr>
              <w:t>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تقر</w:t>
            </w:r>
            <w:r w:rsidRPr="0021543F">
              <w:rPr>
                <w:rFonts w:asciiTheme="majorBidi" w:hAnsiTheme="majorBidi" w:hint="cs"/>
                <w:sz w:val="26"/>
                <w:rtl/>
              </w:rPr>
              <w:t>ی</w:t>
            </w:r>
            <w:r w:rsidRPr="0021543F">
              <w:rPr>
                <w:rFonts w:asciiTheme="majorBidi" w:hAnsiTheme="majorBidi" w:hint="eastAsia"/>
                <w:sz w:val="26"/>
                <w:rtl/>
              </w:rPr>
              <w:t>ب</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تاث</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درصد</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م</w:t>
            </w:r>
            <w:r w:rsidRPr="0021543F">
              <w:rPr>
                <w:rFonts w:asciiTheme="majorBidi" w:hAnsiTheme="majorBidi" w:hint="cs"/>
                <w:sz w:val="26"/>
                <w:rtl/>
              </w:rPr>
              <w:t>ی</w:t>
            </w:r>
            <w:r w:rsidRPr="0021543F">
              <w:rPr>
                <w:rFonts w:asciiTheme="majorBidi" w:hAnsiTheme="majorBidi" w:hint="eastAsia"/>
                <w:sz w:val="26"/>
                <w:rtl/>
              </w:rPr>
              <w:t>زان</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کشش</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sidRPr="0021543F">
              <w:rPr>
                <w:rFonts w:asciiTheme="majorBidi" w:hAnsiTheme="majorBidi" w:hint="eastAsia"/>
                <w:sz w:val="26"/>
                <w:rtl/>
              </w:rPr>
              <w:t>مان</w:t>
            </w:r>
            <w:r w:rsidRPr="0021543F">
              <w:rPr>
                <w:rFonts w:asciiTheme="majorBidi" w:hAnsiTheme="majorBidi"/>
                <w:sz w:val="26"/>
                <w:rtl/>
              </w:rPr>
              <w:t xml:space="preserve"> </w:t>
            </w:r>
            <w:r w:rsidRPr="0021543F">
              <w:rPr>
                <w:rFonts w:asciiTheme="majorBidi" w:hAnsiTheme="majorBidi" w:hint="eastAsia"/>
                <w:sz w:val="26"/>
                <w:rtl/>
              </w:rPr>
              <w:t>ضد</w:t>
            </w:r>
            <w:r w:rsidRPr="0021543F">
              <w:rPr>
                <w:rFonts w:asciiTheme="majorBidi" w:hAnsiTheme="majorBidi"/>
                <w:sz w:val="26"/>
                <w:rtl/>
              </w:rPr>
              <w:t xml:space="preserve"> </w:t>
            </w:r>
            <w:r w:rsidRPr="0021543F">
              <w:rPr>
                <w:rFonts w:asciiTheme="majorBidi" w:hAnsiTheme="majorBidi" w:hint="eastAsia"/>
                <w:sz w:val="26"/>
                <w:rtl/>
              </w:rPr>
              <w:t>سولفات</w:t>
            </w:r>
            <w:r w:rsidRPr="0021543F">
              <w:rPr>
                <w:rFonts w:asciiTheme="majorBidi" w:hAnsiTheme="majorBidi" w:hint="cs"/>
                <w:sz w:val="26"/>
                <w:rtl/>
              </w:rPr>
              <w:t xml:space="preserve">  . . . . . . . . . . . . . . . . . . . . . . . . . . . . . . . . . . . . . . . .</w:t>
            </w:r>
            <w:r w:rsidRPr="0021543F">
              <w:rPr>
                <w:rFonts w:asciiTheme="majorBidi" w:hAnsiTheme="majorBidi" w:hint="cs"/>
                <w:color w:val="000000" w:themeColor="text1"/>
                <w:sz w:val="26"/>
                <w:rtl/>
                <w:lang w:bidi="fa-IR"/>
              </w:rPr>
              <w:t xml:space="preserve"> . . . . . . . . . </w:t>
            </w:r>
            <w:r>
              <w:rPr>
                <w:rFonts w:asciiTheme="majorBidi" w:hAnsiTheme="majorBidi" w:hint="cs"/>
                <w:color w:val="000000" w:themeColor="text1"/>
                <w:sz w:val="26"/>
                <w:rtl/>
                <w:lang w:bidi="fa-IR"/>
              </w:rPr>
              <w:t xml:space="preserve">. . . . . </w:t>
            </w:r>
            <w:r w:rsidR="009760CC">
              <w:rPr>
                <w:rFonts w:asciiTheme="majorBidi" w:hAnsiTheme="majorBidi" w:hint="cs"/>
                <w:sz w:val="26"/>
                <w:rtl/>
              </w:rPr>
              <w:t>. . . . . . . . . .</w:t>
            </w:r>
          </w:p>
        </w:tc>
        <w:tc>
          <w:tcPr>
            <w:tcW w:w="425" w:type="dxa"/>
            <w:vAlign w:val="bottom"/>
          </w:tcPr>
          <w:p w:rsidR="00405410" w:rsidRPr="00906EA2" w:rsidRDefault="002E6C47" w:rsidP="00E35DBA">
            <w:pPr>
              <w:bidi/>
              <w:contextualSpacing/>
              <w:jc w:val="center"/>
              <w:rPr>
                <w:rFonts w:asciiTheme="majorBidi" w:hAnsiTheme="majorBidi"/>
                <w:sz w:val="26"/>
                <w:rtl/>
              </w:rPr>
            </w:pPr>
            <w:r>
              <w:rPr>
                <w:rFonts w:asciiTheme="majorBidi" w:hAnsiTheme="majorBidi" w:hint="cs"/>
                <w:sz w:val="26"/>
                <w:rtl/>
              </w:rPr>
              <w:t>84</w:t>
            </w:r>
          </w:p>
        </w:tc>
      </w:tr>
      <w:tr w:rsidR="00405410" w:rsidRPr="005F4C6A" w:rsidTr="00062790">
        <w:tc>
          <w:tcPr>
            <w:tcW w:w="1160" w:type="dxa"/>
          </w:tcPr>
          <w:p w:rsidR="00405410" w:rsidRPr="005F4C6A" w:rsidRDefault="00405410" w:rsidP="00833BBF">
            <w:pPr>
              <w:pStyle w:val="a5"/>
              <w:spacing w:line="240" w:lineRule="auto"/>
              <w:contextualSpacing/>
              <w:rPr>
                <w:sz w:val="26"/>
                <w:rtl/>
              </w:rPr>
            </w:pPr>
            <w:r w:rsidRPr="0021543F">
              <w:rPr>
                <w:rFonts w:asciiTheme="majorBidi" w:hAnsiTheme="majorBidi" w:hint="cs"/>
                <w:sz w:val="26"/>
                <w:rtl/>
              </w:rPr>
              <w:t>شکل (</w:t>
            </w:r>
            <w:r w:rsidR="00833BBF">
              <w:rPr>
                <w:rFonts w:asciiTheme="majorBidi" w:hAnsiTheme="majorBidi" w:hint="cs"/>
                <w:sz w:val="26"/>
                <w:rtl/>
              </w:rPr>
              <w:t>4</w:t>
            </w:r>
            <w:r w:rsidRPr="0021543F">
              <w:rPr>
                <w:rFonts w:asciiTheme="majorBidi" w:hAnsiTheme="majorBidi" w:hint="cs"/>
                <w:sz w:val="26"/>
                <w:rtl/>
              </w:rPr>
              <w:t>-</w:t>
            </w:r>
            <w:r w:rsidR="00833BBF">
              <w:rPr>
                <w:rFonts w:asciiTheme="majorBidi" w:hAnsiTheme="majorBidi" w:hint="cs"/>
                <w:sz w:val="26"/>
                <w:rtl/>
              </w:rPr>
              <w:t>8</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چرخه</w:t>
            </w:r>
            <w:r w:rsidRPr="0021543F">
              <w:rPr>
                <w:rFonts w:asciiTheme="majorBidi" w:hAnsiTheme="majorBidi"/>
                <w:sz w:val="26"/>
                <w:rtl/>
              </w:rPr>
              <w:t xml:space="preserve"> </w:t>
            </w:r>
            <w:r w:rsidRPr="0021543F">
              <w:rPr>
                <w:rFonts w:asciiTheme="majorBidi" w:hAnsiTheme="majorBidi" w:hint="eastAsia"/>
                <w:sz w:val="26"/>
                <w:rtl/>
              </w:rPr>
              <w:t>زمان</w:t>
            </w:r>
            <w:r w:rsidRPr="0021543F">
              <w:rPr>
                <w:rFonts w:asciiTheme="majorBidi" w:hAnsiTheme="majorBidi"/>
                <w:sz w:val="26"/>
                <w:rtl/>
              </w:rPr>
              <w:t xml:space="preserve">- </w:t>
            </w:r>
            <w:r w:rsidRPr="0021543F">
              <w:rPr>
                <w:rFonts w:asciiTheme="majorBidi" w:hAnsiTheme="majorBidi" w:hint="eastAsia"/>
                <w:sz w:val="26"/>
                <w:rtl/>
              </w:rPr>
              <w:t>دما</w:t>
            </w:r>
            <w:r w:rsidRPr="0021543F">
              <w:rPr>
                <w:rFonts w:asciiTheme="majorBidi" w:hAnsiTheme="majorBidi"/>
                <w:sz w:val="26"/>
                <w:rtl/>
              </w:rPr>
              <w:t xml:space="preserve"> </w:t>
            </w:r>
            <w:r w:rsidRPr="0021543F">
              <w:rPr>
                <w:rFonts w:asciiTheme="majorBidi" w:hAnsiTheme="majorBidi" w:hint="eastAsia"/>
                <w:sz w:val="26"/>
                <w:rtl/>
              </w:rPr>
              <w:t>براساس</w:t>
            </w:r>
            <w:r w:rsidRPr="0021543F">
              <w:rPr>
                <w:rFonts w:asciiTheme="majorBidi" w:hAnsiTheme="majorBidi"/>
                <w:sz w:val="26"/>
                <w:rtl/>
              </w:rPr>
              <w:t xml:space="preserve"> </w:t>
            </w:r>
            <w:r w:rsidRPr="0021543F">
              <w:rPr>
                <w:rFonts w:asciiTheme="majorBidi" w:hAnsiTheme="majorBidi" w:hint="eastAsia"/>
                <w:sz w:val="26"/>
                <w:rtl/>
              </w:rPr>
              <w:t>استاندارد</w:t>
            </w:r>
            <w:r w:rsidRPr="0021543F">
              <w:rPr>
                <w:rFonts w:asciiTheme="majorBidi" w:hAnsiTheme="majorBidi"/>
                <w:sz w:val="26"/>
                <w:rtl/>
              </w:rPr>
              <w:t xml:space="preserve"> </w:t>
            </w:r>
            <w:r w:rsidRPr="00836040">
              <w:rPr>
                <w:rFonts w:asciiTheme="majorBidi" w:hAnsiTheme="majorBidi"/>
                <w:szCs w:val="24"/>
              </w:rPr>
              <w:t>ISIRI 12728</w:t>
            </w:r>
            <w:r w:rsidRPr="00836040">
              <w:rPr>
                <w:rFonts w:asciiTheme="majorBidi" w:hAnsiTheme="majorBidi"/>
                <w:szCs w:val="24"/>
                <w:rtl/>
              </w:rPr>
              <w:t xml:space="preserve"> </w:t>
            </w:r>
            <w:r w:rsidR="00A730D5">
              <w:rPr>
                <w:rFonts w:asciiTheme="majorBidi" w:hAnsiTheme="majorBidi" w:hint="eastAsia"/>
                <w:sz w:val="26"/>
                <w:rtl/>
              </w:rPr>
              <w:t>ملی</w:t>
            </w:r>
            <w:r w:rsidRPr="0021543F">
              <w:rPr>
                <w:rFonts w:asciiTheme="majorBidi" w:hAnsiTheme="majorBidi"/>
                <w:sz w:val="26"/>
                <w:rtl/>
              </w:rPr>
              <w:t xml:space="preserve"> </w:t>
            </w:r>
            <w:r w:rsidRPr="0021543F">
              <w:rPr>
                <w:rFonts w:asciiTheme="majorBidi" w:hAnsiTheme="majorBidi" w:hint="eastAsia"/>
                <w:sz w:val="26"/>
                <w:rtl/>
              </w:rPr>
              <w:t>ا</w:t>
            </w:r>
            <w:r w:rsidRPr="0021543F">
              <w:rPr>
                <w:rFonts w:asciiTheme="majorBidi" w:hAnsiTheme="majorBidi" w:hint="cs"/>
                <w:sz w:val="26"/>
                <w:rtl/>
              </w:rPr>
              <w:t>ی</w:t>
            </w:r>
            <w:r w:rsidRPr="0021543F">
              <w:rPr>
                <w:rFonts w:asciiTheme="majorBidi" w:hAnsiTheme="majorBidi" w:hint="eastAsia"/>
                <w:sz w:val="26"/>
                <w:rtl/>
              </w:rPr>
              <w:t>ران</w:t>
            </w:r>
            <w:r w:rsidRPr="0021543F">
              <w:rPr>
                <w:rFonts w:asciiTheme="majorBidi" w:hAnsiTheme="majorBidi" w:hint="cs"/>
                <w:sz w:val="26"/>
                <w:rtl/>
              </w:rPr>
              <w:t xml:space="preserve"> . . </w:t>
            </w:r>
            <w:r>
              <w:rPr>
                <w:rFonts w:asciiTheme="majorBidi" w:hAnsiTheme="majorBidi" w:hint="cs"/>
                <w:sz w:val="26"/>
                <w:rtl/>
              </w:rPr>
              <w:t xml:space="preserve">. . . . . . . . . . . . . . . </w:t>
            </w:r>
            <w:r w:rsidR="009760CC">
              <w:rPr>
                <w:rFonts w:asciiTheme="majorBidi" w:hAnsiTheme="majorBidi" w:hint="cs"/>
                <w:sz w:val="26"/>
                <w:rtl/>
              </w:rPr>
              <w:t xml:space="preserve">. . . . </w:t>
            </w:r>
          </w:p>
        </w:tc>
        <w:tc>
          <w:tcPr>
            <w:tcW w:w="425" w:type="dxa"/>
            <w:vAlign w:val="center"/>
          </w:tcPr>
          <w:p w:rsidR="00405410" w:rsidRPr="00906EA2" w:rsidRDefault="002E6C47" w:rsidP="00906EA2">
            <w:pPr>
              <w:bidi/>
              <w:contextualSpacing/>
              <w:jc w:val="center"/>
              <w:rPr>
                <w:rFonts w:asciiTheme="majorBidi" w:hAnsiTheme="majorBidi"/>
                <w:sz w:val="26"/>
                <w:rtl/>
              </w:rPr>
            </w:pPr>
            <w:r>
              <w:rPr>
                <w:rFonts w:asciiTheme="majorBidi" w:hAnsiTheme="majorBidi" w:hint="cs"/>
                <w:sz w:val="26"/>
                <w:rtl/>
              </w:rPr>
              <w:t>86</w:t>
            </w:r>
          </w:p>
        </w:tc>
      </w:tr>
      <w:tr w:rsidR="00405410" w:rsidRPr="005F4C6A" w:rsidTr="00062790">
        <w:tc>
          <w:tcPr>
            <w:tcW w:w="1160" w:type="dxa"/>
          </w:tcPr>
          <w:p w:rsidR="00405410" w:rsidRPr="005F4C6A" w:rsidRDefault="00405410" w:rsidP="00833BBF">
            <w:pPr>
              <w:pStyle w:val="a5"/>
              <w:spacing w:line="240" w:lineRule="auto"/>
              <w:contextualSpacing/>
              <w:rPr>
                <w:sz w:val="26"/>
                <w:rtl/>
              </w:rPr>
            </w:pPr>
            <w:r w:rsidRPr="0021543F">
              <w:rPr>
                <w:rFonts w:asciiTheme="majorBidi" w:hAnsiTheme="majorBidi" w:hint="cs"/>
                <w:sz w:val="26"/>
                <w:rtl/>
              </w:rPr>
              <w:t>شکل (</w:t>
            </w:r>
            <w:r w:rsidR="00833BBF">
              <w:rPr>
                <w:rFonts w:asciiTheme="majorBidi" w:hAnsiTheme="majorBidi" w:hint="cs"/>
                <w:sz w:val="26"/>
                <w:rtl/>
              </w:rPr>
              <w:t>4</w:t>
            </w:r>
            <w:r w:rsidRPr="0021543F">
              <w:rPr>
                <w:rFonts w:asciiTheme="majorBidi" w:hAnsiTheme="majorBidi" w:hint="cs"/>
                <w:sz w:val="26"/>
                <w:rtl/>
              </w:rPr>
              <w:t>-</w:t>
            </w:r>
            <w:r w:rsidR="00833BBF">
              <w:rPr>
                <w:rFonts w:asciiTheme="majorBidi" w:hAnsiTheme="majorBidi" w:hint="cs"/>
                <w:sz w:val="26"/>
                <w:rtl/>
              </w:rPr>
              <w:t>9</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کشش</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با</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متفاوت</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چغندرقند</w:t>
            </w:r>
            <w:r w:rsidRPr="0021543F">
              <w:rPr>
                <w:rFonts w:asciiTheme="majorBidi" w:hAnsiTheme="majorBidi" w:hint="cs"/>
                <w:sz w:val="26"/>
                <w:rtl/>
              </w:rPr>
              <w:t xml:space="preserve"> . . . . . . . . . . . . . . . . . . . . . . . . . . . . . . . . . . . . . . . .</w:t>
            </w:r>
            <w:r w:rsidRPr="0021543F">
              <w:rPr>
                <w:rFonts w:asciiTheme="majorBidi" w:hAnsiTheme="majorBidi" w:hint="cs"/>
                <w:color w:val="000000" w:themeColor="text1"/>
                <w:sz w:val="26"/>
                <w:rtl/>
                <w:lang w:bidi="fa-IR"/>
              </w:rPr>
              <w:t xml:space="preserve"> . . . </w:t>
            </w:r>
            <w:r w:rsidR="009760CC">
              <w:rPr>
                <w:rFonts w:asciiTheme="majorBidi" w:hAnsiTheme="majorBidi" w:hint="cs"/>
                <w:sz w:val="26"/>
                <w:rtl/>
              </w:rPr>
              <w:t>. . . . . . . . .</w:t>
            </w:r>
          </w:p>
        </w:tc>
        <w:tc>
          <w:tcPr>
            <w:tcW w:w="425" w:type="dxa"/>
            <w:vAlign w:val="bottom"/>
          </w:tcPr>
          <w:p w:rsidR="00405410" w:rsidRPr="00906EA2" w:rsidRDefault="002E6C47" w:rsidP="00E35DBA">
            <w:pPr>
              <w:bidi/>
              <w:contextualSpacing/>
              <w:jc w:val="center"/>
              <w:rPr>
                <w:rFonts w:asciiTheme="majorBidi" w:hAnsiTheme="majorBidi"/>
                <w:sz w:val="26"/>
                <w:rtl/>
              </w:rPr>
            </w:pPr>
            <w:r>
              <w:rPr>
                <w:rFonts w:asciiTheme="majorBidi" w:hAnsiTheme="majorBidi" w:hint="cs"/>
                <w:sz w:val="26"/>
                <w:rtl/>
              </w:rPr>
              <w:t>87</w:t>
            </w:r>
          </w:p>
        </w:tc>
      </w:tr>
      <w:tr w:rsidR="00405410" w:rsidRPr="005F4C6A" w:rsidTr="00062790">
        <w:tc>
          <w:tcPr>
            <w:tcW w:w="1160" w:type="dxa"/>
          </w:tcPr>
          <w:p w:rsidR="00405410" w:rsidRPr="005F4C6A" w:rsidRDefault="00405410" w:rsidP="00810588">
            <w:pPr>
              <w:pStyle w:val="a5"/>
              <w:spacing w:line="240" w:lineRule="auto"/>
              <w:contextualSpacing/>
              <w:rPr>
                <w:sz w:val="26"/>
                <w:rtl/>
              </w:rPr>
            </w:pPr>
            <w:r w:rsidRPr="0021543F">
              <w:rPr>
                <w:rFonts w:asciiTheme="majorBidi" w:hAnsiTheme="majorBidi" w:hint="cs"/>
                <w:sz w:val="26"/>
                <w:rtl/>
              </w:rPr>
              <w:t>شکل</w:t>
            </w:r>
            <w:r w:rsidR="00810588">
              <w:rPr>
                <w:rFonts w:asciiTheme="majorBidi" w:hAnsiTheme="majorBidi"/>
                <w:sz w:val="26"/>
                <w:rtl/>
              </w:rPr>
              <w:softHyphen/>
            </w:r>
            <w:r w:rsidRPr="0021543F">
              <w:rPr>
                <w:rFonts w:asciiTheme="majorBidi" w:hAnsiTheme="majorBidi" w:hint="cs"/>
                <w:sz w:val="26"/>
                <w:rtl/>
              </w:rPr>
              <w:t>(</w:t>
            </w:r>
            <w:r w:rsidR="00833BBF">
              <w:rPr>
                <w:rFonts w:asciiTheme="majorBidi" w:hAnsiTheme="majorBidi" w:hint="cs"/>
                <w:sz w:val="26"/>
                <w:rtl/>
              </w:rPr>
              <w:t>4</w:t>
            </w:r>
            <w:r w:rsidRPr="0021543F">
              <w:rPr>
                <w:rFonts w:asciiTheme="majorBidi" w:hAnsiTheme="majorBidi" w:hint="cs"/>
                <w:sz w:val="26"/>
                <w:rtl/>
              </w:rPr>
              <w:t>-</w:t>
            </w:r>
            <w:r w:rsidR="00833BBF">
              <w:rPr>
                <w:rFonts w:asciiTheme="majorBidi" w:hAnsiTheme="majorBidi" w:hint="cs"/>
                <w:sz w:val="26"/>
                <w:rtl/>
              </w:rPr>
              <w:t>10</w:t>
            </w:r>
            <w:r w:rsidRPr="0021543F">
              <w:rPr>
                <w:rFonts w:asciiTheme="majorBidi" w:hAnsiTheme="majorBidi" w:hint="cs"/>
                <w:sz w:val="26"/>
                <w:rtl/>
              </w:rPr>
              <w:t xml:space="preserve">)   </w:t>
            </w:r>
          </w:p>
        </w:tc>
        <w:tc>
          <w:tcPr>
            <w:tcW w:w="7371" w:type="dxa"/>
            <w:vAlign w:val="center"/>
          </w:tcPr>
          <w:p w:rsidR="00405410" w:rsidRPr="0021543F" w:rsidRDefault="00405410" w:rsidP="00046607">
            <w:pPr>
              <w:bidi/>
              <w:contextualSpacing/>
              <w:jc w:val="both"/>
              <w:rPr>
                <w:rFonts w:asciiTheme="majorBidi" w:hAnsiTheme="majorBidi"/>
                <w:sz w:val="26"/>
                <w:rtl/>
              </w:rPr>
            </w:pPr>
            <w:r w:rsidRPr="0021543F">
              <w:rPr>
                <w:rFonts w:asciiTheme="majorBidi" w:hAnsiTheme="majorBidi" w:hint="eastAsia"/>
                <w:sz w:val="26"/>
                <w:rtl/>
              </w:rPr>
              <w:t>پ</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hint="cs"/>
                <w:sz w:val="26"/>
                <w:rtl/>
              </w:rPr>
              <w:t>‌</w:t>
            </w:r>
            <w:r w:rsidRPr="0021543F">
              <w:rPr>
                <w:rFonts w:asciiTheme="majorBidi" w:hAnsiTheme="majorBidi" w:hint="eastAsia"/>
                <w:sz w:val="26"/>
                <w:rtl/>
              </w:rPr>
              <w:t>ب</w:t>
            </w:r>
            <w:r w:rsidRPr="0021543F">
              <w:rPr>
                <w:rFonts w:asciiTheme="majorBidi" w:hAnsiTheme="majorBidi" w:hint="cs"/>
                <w:sz w:val="26"/>
                <w:rtl/>
              </w:rPr>
              <w:t>ی</w:t>
            </w:r>
            <w:r w:rsidRPr="0021543F">
              <w:rPr>
                <w:rFonts w:asciiTheme="majorBidi" w:hAnsiTheme="majorBidi" w:hint="eastAsia"/>
                <w:sz w:val="26"/>
                <w:rtl/>
              </w:rPr>
              <w:t>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تقر</w:t>
            </w:r>
            <w:r w:rsidRPr="0021543F">
              <w:rPr>
                <w:rFonts w:asciiTheme="majorBidi" w:hAnsiTheme="majorBidi" w:hint="cs"/>
                <w:sz w:val="26"/>
                <w:rtl/>
              </w:rPr>
              <w:t>ی</w:t>
            </w:r>
            <w:r w:rsidRPr="0021543F">
              <w:rPr>
                <w:rFonts w:asciiTheme="majorBidi" w:hAnsiTheme="majorBidi" w:hint="eastAsia"/>
                <w:sz w:val="26"/>
                <w:rtl/>
              </w:rPr>
              <w:t>ب</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تاث</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درصد</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م</w:t>
            </w:r>
            <w:r w:rsidRPr="0021543F">
              <w:rPr>
                <w:rFonts w:asciiTheme="majorBidi" w:hAnsiTheme="majorBidi" w:hint="cs"/>
                <w:sz w:val="26"/>
                <w:rtl/>
              </w:rPr>
              <w:t>ی</w:t>
            </w:r>
            <w:r w:rsidRPr="0021543F">
              <w:rPr>
                <w:rFonts w:asciiTheme="majorBidi" w:hAnsiTheme="majorBidi" w:hint="eastAsia"/>
                <w:sz w:val="26"/>
                <w:rtl/>
              </w:rPr>
              <w:t>زان</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کشش</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sidRPr="0021543F">
              <w:rPr>
                <w:rFonts w:asciiTheme="majorBidi" w:hAnsiTheme="majorBidi" w:hint="eastAsia"/>
                <w:sz w:val="26"/>
                <w:rtl/>
              </w:rPr>
              <w:t>مان</w:t>
            </w:r>
            <w:r w:rsidRPr="0021543F">
              <w:rPr>
                <w:rFonts w:asciiTheme="majorBidi" w:hAnsiTheme="majorBidi"/>
                <w:sz w:val="26"/>
                <w:rtl/>
              </w:rPr>
              <w:t xml:space="preserve"> </w:t>
            </w:r>
            <w:r w:rsidRPr="0021543F">
              <w:rPr>
                <w:rFonts w:asciiTheme="majorBidi" w:hAnsiTheme="majorBidi" w:hint="eastAsia"/>
                <w:sz w:val="26"/>
                <w:rtl/>
              </w:rPr>
              <w:t>ضد</w:t>
            </w:r>
            <w:r w:rsidRPr="0021543F">
              <w:rPr>
                <w:rFonts w:asciiTheme="majorBidi" w:hAnsiTheme="majorBidi"/>
                <w:sz w:val="26"/>
                <w:rtl/>
              </w:rPr>
              <w:t xml:space="preserve"> </w:t>
            </w:r>
            <w:r w:rsidRPr="0021543F">
              <w:rPr>
                <w:rFonts w:asciiTheme="majorBidi" w:hAnsiTheme="majorBidi" w:hint="eastAsia"/>
                <w:sz w:val="26"/>
                <w:rtl/>
              </w:rPr>
              <w:t>سولفات</w:t>
            </w:r>
            <w:r w:rsidR="00810588">
              <w:rPr>
                <w:rFonts w:asciiTheme="majorBidi" w:hAnsiTheme="majorBidi" w:hint="cs"/>
                <w:sz w:val="26"/>
                <w:rtl/>
              </w:rPr>
              <w:t xml:space="preserve"> </w:t>
            </w:r>
          </w:p>
        </w:tc>
        <w:tc>
          <w:tcPr>
            <w:tcW w:w="425" w:type="dxa"/>
            <w:vAlign w:val="bottom"/>
          </w:tcPr>
          <w:p w:rsidR="00405410" w:rsidRPr="00906EA2" w:rsidRDefault="00B42D2A" w:rsidP="00B42D2A">
            <w:pPr>
              <w:bidi/>
              <w:contextualSpacing/>
              <w:jc w:val="center"/>
              <w:rPr>
                <w:rFonts w:asciiTheme="majorBidi" w:hAnsiTheme="majorBidi"/>
                <w:sz w:val="26"/>
                <w:rtl/>
              </w:rPr>
            </w:pPr>
            <w:r>
              <w:rPr>
                <w:rFonts w:asciiTheme="majorBidi" w:hAnsiTheme="majorBidi" w:hint="cs"/>
                <w:sz w:val="26"/>
                <w:rtl/>
              </w:rPr>
              <w:t>88</w:t>
            </w:r>
          </w:p>
        </w:tc>
      </w:tr>
    </w:tbl>
    <w:p w:rsidR="000A6795" w:rsidRPr="006525D4" w:rsidRDefault="000A6795" w:rsidP="006525D4">
      <w:pPr>
        <w:tabs>
          <w:tab w:val="left" w:pos="3177"/>
        </w:tabs>
        <w:bidi/>
        <w:spacing w:after="0"/>
        <w:jc w:val="both"/>
        <w:rPr>
          <w:rFonts w:asciiTheme="majorBidi" w:hAnsiTheme="majorBidi"/>
          <w:sz w:val="2"/>
          <w:szCs w:val="2"/>
        </w:rPr>
      </w:pPr>
    </w:p>
    <w:tbl>
      <w:tblPr>
        <w:tblStyle w:val="TableGrid"/>
        <w:bidiVisual/>
        <w:tblW w:w="8956" w:type="dxa"/>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02"/>
        <w:gridCol w:w="7229"/>
        <w:gridCol w:w="425"/>
      </w:tblGrid>
      <w:tr w:rsidR="006525D4" w:rsidRPr="005F4C6A" w:rsidTr="00062790">
        <w:trPr>
          <w:trHeight w:val="1233"/>
        </w:trPr>
        <w:tc>
          <w:tcPr>
            <w:tcW w:w="8956" w:type="dxa"/>
            <w:gridSpan w:val="3"/>
            <w:vAlign w:val="center"/>
          </w:tcPr>
          <w:p w:rsidR="006525D4" w:rsidRPr="00DE3DA4" w:rsidRDefault="006525D4" w:rsidP="00562B6C">
            <w:pPr>
              <w:pStyle w:val="a5"/>
              <w:spacing w:line="240" w:lineRule="auto"/>
              <w:contextualSpacing/>
              <w:jc w:val="center"/>
              <w:rPr>
                <w:szCs w:val="24"/>
                <w:rtl/>
              </w:rPr>
            </w:pPr>
            <w:r w:rsidRPr="0021543F">
              <w:rPr>
                <w:rFonts w:cs="B Titr" w:hint="cs"/>
                <w:b/>
                <w:bCs/>
                <w:sz w:val="26"/>
                <w:rtl/>
              </w:rPr>
              <w:t>فهرست جدول‌ها</w:t>
            </w:r>
          </w:p>
        </w:tc>
      </w:tr>
      <w:tr w:rsidR="006525D4" w:rsidRPr="005F4C6A" w:rsidTr="00062790">
        <w:trPr>
          <w:trHeight w:val="437"/>
        </w:trPr>
        <w:tc>
          <w:tcPr>
            <w:tcW w:w="1302" w:type="dxa"/>
          </w:tcPr>
          <w:p w:rsidR="006525D4" w:rsidRPr="005F4C6A" w:rsidRDefault="006525D4" w:rsidP="00507563">
            <w:pPr>
              <w:pStyle w:val="a5"/>
              <w:spacing w:line="240" w:lineRule="auto"/>
              <w:contextualSpacing/>
              <w:rPr>
                <w:sz w:val="26"/>
                <w:rtl/>
              </w:rPr>
            </w:pPr>
            <w:ins w:id="1"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2</w:t>
            </w:r>
            <w:r w:rsidRPr="0021543F">
              <w:rPr>
                <w:rFonts w:asciiTheme="majorBidi" w:hAnsiTheme="majorBidi" w:hint="cs"/>
                <w:sz w:val="26"/>
                <w:rtl/>
              </w:rPr>
              <w:t>-</w:t>
            </w:r>
            <w:r w:rsidR="00507563">
              <w:rPr>
                <w:rFonts w:asciiTheme="majorBidi" w:hAnsiTheme="majorBidi" w:hint="cs"/>
                <w:sz w:val="26"/>
                <w:rtl/>
              </w:rPr>
              <w:t>1</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محدوده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836040">
              <w:rPr>
                <w:rFonts w:asciiTheme="majorBidi" w:hAnsiTheme="majorBidi"/>
                <w:szCs w:val="24"/>
              </w:rPr>
              <w:t>ASTM C33</w:t>
            </w:r>
            <w:r w:rsidRPr="0021543F">
              <w:rPr>
                <w:rFonts w:asciiTheme="majorBidi" w:hAnsiTheme="majorBidi"/>
                <w:sz w:val="26"/>
                <w:rtl/>
              </w:rPr>
              <w:t xml:space="preserve"> </w:t>
            </w:r>
            <w:r w:rsidRPr="0021543F">
              <w:rPr>
                <w:rFonts w:asciiTheme="majorBidi" w:hAnsiTheme="majorBidi" w:hint="eastAsia"/>
                <w:sz w:val="26"/>
                <w:rtl/>
              </w:rPr>
              <w:t>برا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دانه</w:t>
            </w:r>
            <w:r w:rsidRPr="0021543F">
              <w:rPr>
                <w:rFonts w:asciiTheme="majorBidi" w:hAnsiTheme="majorBidi" w:hint="cs"/>
                <w:sz w:val="26"/>
                <w:rtl/>
              </w:rPr>
              <w:t>‌</w:t>
            </w:r>
            <w:r w:rsidRPr="0021543F">
              <w:rPr>
                <w:rFonts w:asciiTheme="majorBidi" w:hAnsiTheme="majorBidi" w:hint="eastAsia"/>
                <w:sz w:val="26"/>
                <w:rtl/>
              </w:rPr>
              <w:t>بند</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سنگدانه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ر</w:t>
            </w:r>
            <w:r w:rsidRPr="0021543F">
              <w:rPr>
                <w:rFonts w:asciiTheme="majorBidi" w:hAnsiTheme="majorBidi" w:hint="cs"/>
                <w:sz w:val="26"/>
                <w:rtl/>
              </w:rPr>
              <w:t>ی</w:t>
            </w:r>
            <w:r w:rsidRPr="0021543F">
              <w:rPr>
                <w:rFonts w:asciiTheme="majorBidi" w:hAnsiTheme="majorBidi" w:hint="eastAsia"/>
                <w:sz w:val="26"/>
                <w:rtl/>
              </w:rPr>
              <w:t>ز</w:t>
            </w:r>
            <w:r w:rsidRPr="0021543F">
              <w:rPr>
                <w:rFonts w:asciiTheme="majorBidi" w:hAnsiTheme="majorBidi" w:hint="cs"/>
                <w:sz w:val="26"/>
                <w:rtl/>
              </w:rPr>
              <w:t xml:space="preserve"> . . . . . . . . . .</w:t>
            </w:r>
            <w:r>
              <w:rPr>
                <w:rFonts w:asciiTheme="majorBidi" w:hAnsiTheme="majorBidi" w:hint="cs"/>
                <w:sz w:val="26"/>
                <w:rtl/>
              </w:rPr>
              <w:t xml:space="preserve"> . . . . . . . .</w:t>
            </w:r>
            <w:r>
              <w:rPr>
                <w:rFonts w:asciiTheme="majorBidi" w:hAnsiTheme="majorBidi" w:hint="cs"/>
                <w:color w:val="000000" w:themeColor="text1"/>
                <w:sz w:val="26"/>
                <w:rtl/>
                <w:lang w:bidi="fa-IR"/>
              </w:rPr>
              <w:t xml:space="preserve"> . . </w:t>
            </w:r>
            <w:r>
              <w:rPr>
                <w:rFonts w:asciiTheme="majorBidi" w:hAnsiTheme="majorBidi" w:hint="cs"/>
                <w:sz w:val="26"/>
                <w:rtl/>
              </w:rPr>
              <w:t xml:space="preserve">. </w:t>
            </w:r>
          </w:p>
        </w:tc>
        <w:tc>
          <w:tcPr>
            <w:tcW w:w="425" w:type="dxa"/>
            <w:vAlign w:val="center"/>
          </w:tcPr>
          <w:p w:rsidR="006525D4" w:rsidRPr="00906EA2" w:rsidRDefault="006525D4" w:rsidP="00562B6C">
            <w:pPr>
              <w:bidi/>
              <w:contextualSpacing/>
              <w:jc w:val="center"/>
              <w:rPr>
                <w:rFonts w:asciiTheme="majorBidi" w:hAnsiTheme="majorBidi"/>
                <w:sz w:val="26"/>
                <w:rtl/>
              </w:rPr>
            </w:pPr>
            <w:r>
              <w:rPr>
                <w:rFonts w:asciiTheme="majorBidi" w:hAnsiTheme="majorBidi" w:hint="cs"/>
                <w:sz w:val="26"/>
                <w:rtl/>
              </w:rPr>
              <w:t>12</w:t>
            </w:r>
          </w:p>
        </w:tc>
      </w:tr>
      <w:tr w:rsidR="006525D4" w:rsidRPr="005F4C6A" w:rsidTr="00062790">
        <w:tc>
          <w:tcPr>
            <w:tcW w:w="1302" w:type="dxa"/>
          </w:tcPr>
          <w:p w:rsidR="006525D4" w:rsidRPr="005F4C6A" w:rsidRDefault="006525D4" w:rsidP="00562B6C">
            <w:pPr>
              <w:pStyle w:val="a5"/>
              <w:spacing w:line="240" w:lineRule="auto"/>
              <w:contextualSpacing/>
              <w:rPr>
                <w:sz w:val="26"/>
                <w:rtl/>
              </w:rPr>
            </w:pPr>
            <w:ins w:id="2"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(2-2)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ضوابط</w:t>
            </w:r>
            <w:r w:rsidRPr="0021543F">
              <w:rPr>
                <w:rFonts w:asciiTheme="majorBidi" w:hAnsiTheme="majorBidi"/>
                <w:sz w:val="26"/>
                <w:rtl/>
              </w:rPr>
              <w:t xml:space="preserve"> </w:t>
            </w:r>
            <w:r w:rsidRPr="00836040">
              <w:rPr>
                <w:rFonts w:asciiTheme="majorBidi" w:hAnsiTheme="majorBidi"/>
                <w:szCs w:val="24"/>
              </w:rPr>
              <w:t>ASTM C33</w:t>
            </w:r>
            <w:r w:rsidRPr="0021543F">
              <w:rPr>
                <w:rFonts w:asciiTheme="majorBidi" w:hAnsiTheme="majorBidi"/>
                <w:sz w:val="26"/>
                <w:rtl/>
              </w:rPr>
              <w:t xml:space="preserve"> </w:t>
            </w:r>
            <w:r w:rsidRPr="0021543F">
              <w:rPr>
                <w:rFonts w:asciiTheme="majorBidi" w:hAnsiTheme="majorBidi" w:hint="eastAsia"/>
                <w:sz w:val="26"/>
                <w:rtl/>
              </w:rPr>
              <w:t>برا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دانه</w:t>
            </w:r>
            <w:r w:rsidRPr="0021543F">
              <w:rPr>
                <w:rFonts w:asciiTheme="majorBidi" w:hAnsiTheme="majorBidi" w:hint="cs"/>
                <w:sz w:val="26"/>
                <w:rtl/>
              </w:rPr>
              <w:t>‌</w:t>
            </w:r>
            <w:r w:rsidRPr="0021543F">
              <w:rPr>
                <w:rFonts w:asciiTheme="majorBidi" w:hAnsiTheme="majorBidi" w:hint="eastAsia"/>
                <w:sz w:val="26"/>
                <w:rtl/>
              </w:rPr>
              <w:t>بند</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سنگدانه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بزرگ</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 xml:space="preserve">. . </w:t>
            </w:r>
            <w:r>
              <w:rPr>
                <w:rFonts w:asciiTheme="majorBidi" w:hAnsiTheme="majorBidi" w:hint="cs"/>
                <w:sz w:val="26"/>
                <w:rtl/>
              </w:rPr>
              <w:t>. . . . . . . . . . . . . . . .</w:t>
            </w:r>
            <w:r>
              <w:rPr>
                <w:rFonts w:asciiTheme="majorBidi" w:hAnsiTheme="majorBidi" w:hint="cs"/>
                <w:color w:val="000000" w:themeColor="text1"/>
                <w:sz w:val="26"/>
                <w:rtl/>
                <w:lang w:bidi="fa-IR"/>
              </w:rPr>
              <w:t xml:space="preserve"> .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tl/>
              </w:rPr>
            </w:pPr>
            <w:r>
              <w:rPr>
                <w:rFonts w:asciiTheme="majorBidi" w:hAnsiTheme="majorBidi" w:hint="cs"/>
                <w:sz w:val="26"/>
                <w:rtl/>
              </w:rPr>
              <w:t>13</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3"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2</w:t>
            </w:r>
            <w:r w:rsidRPr="0021543F">
              <w:rPr>
                <w:rFonts w:asciiTheme="majorBidi" w:hAnsiTheme="majorBidi" w:hint="cs"/>
                <w:sz w:val="26"/>
                <w:rtl/>
              </w:rPr>
              <w:t>-</w:t>
            </w:r>
            <w:r w:rsidR="00507563">
              <w:rPr>
                <w:rFonts w:asciiTheme="majorBidi" w:hAnsiTheme="majorBidi" w:hint="cs"/>
                <w:sz w:val="26"/>
                <w:rtl/>
              </w:rPr>
              <w:t>3</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ترک</w:t>
            </w:r>
            <w:r w:rsidRPr="0021543F">
              <w:rPr>
                <w:rFonts w:asciiTheme="majorBidi" w:hAnsiTheme="majorBidi" w:hint="cs"/>
                <w:sz w:val="26"/>
                <w:rtl/>
              </w:rPr>
              <w:t>ی</w:t>
            </w:r>
            <w:r w:rsidRPr="0021543F">
              <w:rPr>
                <w:rFonts w:asciiTheme="majorBidi" w:hAnsiTheme="majorBidi" w:hint="eastAsia"/>
                <w:sz w:val="26"/>
                <w:rtl/>
              </w:rPr>
              <w:t>بات</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sidRPr="0021543F">
              <w:rPr>
                <w:rFonts w:asciiTheme="majorBidi" w:hAnsiTheme="majorBidi" w:hint="eastAsia"/>
                <w:sz w:val="26"/>
                <w:rtl/>
              </w:rPr>
              <w:t>مان</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eastAsia"/>
                <w:sz w:val="26"/>
                <w:rtl/>
              </w:rPr>
              <w:t>خم</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sidRPr="0021543F">
              <w:rPr>
                <w:rFonts w:asciiTheme="majorBidi" w:hAnsiTheme="majorBidi" w:hint="eastAsia"/>
                <w:sz w:val="26"/>
                <w:rtl/>
              </w:rPr>
              <w:t>مان</w:t>
            </w:r>
            <w:r w:rsidRPr="0021543F">
              <w:rPr>
                <w:rFonts w:asciiTheme="majorBidi" w:hAnsiTheme="majorBidi" w:hint="cs"/>
                <w:sz w:val="26"/>
                <w:rtl/>
              </w:rPr>
              <w:t xml:space="preserve"> . . . . . . . . . . . . . . . . . . . . . . . .</w:t>
            </w:r>
            <w:r w:rsidRPr="0021543F">
              <w:rPr>
                <w:rFonts w:asciiTheme="majorBidi" w:hAnsiTheme="majorBidi" w:hint="cs"/>
                <w:color w:val="000000" w:themeColor="text1"/>
                <w:sz w:val="26"/>
                <w:rtl/>
                <w:lang w:bidi="fa-IR"/>
              </w:rPr>
              <w:t xml:space="preserve"> . . . . . . . . . . . . . . .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tl/>
              </w:rPr>
            </w:pPr>
            <w:r>
              <w:rPr>
                <w:rFonts w:asciiTheme="majorBidi" w:hAnsiTheme="majorBidi" w:hint="cs"/>
                <w:sz w:val="26"/>
                <w:rtl/>
              </w:rPr>
              <w:t>14</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4"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2</w:t>
            </w:r>
            <w:r w:rsidRPr="0021543F">
              <w:rPr>
                <w:rFonts w:asciiTheme="majorBidi" w:hAnsiTheme="majorBidi" w:hint="cs"/>
                <w:sz w:val="26"/>
                <w:rtl/>
              </w:rPr>
              <w:t>-</w:t>
            </w:r>
            <w:r w:rsidR="00507563">
              <w:rPr>
                <w:rFonts w:asciiTheme="majorBidi" w:hAnsiTheme="majorBidi" w:hint="cs"/>
                <w:sz w:val="26"/>
                <w:rtl/>
              </w:rPr>
              <w:t>4</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واکنش‌ها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تبد</w:t>
            </w:r>
            <w:r w:rsidRPr="0021543F">
              <w:rPr>
                <w:rFonts w:asciiTheme="majorBidi" w:hAnsiTheme="majorBidi" w:hint="cs"/>
                <w:sz w:val="26"/>
                <w:rtl/>
              </w:rPr>
              <w:t>ی</w:t>
            </w:r>
            <w:r w:rsidRPr="0021543F">
              <w:rPr>
                <w:rFonts w:asciiTheme="majorBidi" w:hAnsiTheme="majorBidi" w:hint="eastAsia"/>
                <w:sz w:val="26"/>
                <w:rtl/>
              </w:rPr>
              <w:t>ل</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مربوط</w:t>
            </w:r>
            <w:r w:rsidRPr="0021543F">
              <w:rPr>
                <w:rFonts w:asciiTheme="majorBidi" w:hAnsiTheme="majorBidi"/>
                <w:sz w:val="26"/>
                <w:rtl/>
              </w:rPr>
              <w:t xml:space="preserve"> </w:t>
            </w:r>
            <w:r w:rsidRPr="0021543F">
              <w:rPr>
                <w:rFonts w:asciiTheme="majorBidi" w:hAnsiTheme="majorBidi" w:hint="eastAsia"/>
                <w:sz w:val="26"/>
                <w:rtl/>
              </w:rPr>
              <w:t>به</w:t>
            </w:r>
            <w:r w:rsidRPr="0021543F">
              <w:rPr>
                <w:rFonts w:asciiTheme="majorBidi" w:hAnsiTheme="majorBidi"/>
                <w:sz w:val="26"/>
                <w:rtl/>
              </w:rPr>
              <w:t xml:space="preserve"> </w:t>
            </w:r>
            <w:r w:rsidRPr="0021543F">
              <w:rPr>
                <w:rFonts w:asciiTheme="majorBidi" w:hAnsiTheme="majorBidi" w:hint="eastAsia"/>
                <w:sz w:val="26"/>
                <w:rtl/>
              </w:rPr>
              <w:t>ترک</w:t>
            </w:r>
            <w:r w:rsidRPr="0021543F">
              <w:rPr>
                <w:rFonts w:asciiTheme="majorBidi" w:hAnsiTheme="majorBidi" w:hint="cs"/>
                <w:sz w:val="26"/>
                <w:rtl/>
              </w:rPr>
              <w:t>ی</w:t>
            </w:r>
            <w:r w:rsidRPr="0021543F">
              <w:rPr>
                <w:rFonts w:asciiTheme="majorBidi" w:hAnsiTheme="majorBidi" w:hint="eastAsia"/>
                <w:sz w:val="26"/>
                <w:rtl/>
              </w:rPr>
              <w:t>بات</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Pr>
                <w:rFonts w:asciiTheme="majorBidi" w:hAnsiTheme="majorBidi" w:hint="cs"/>
                <w:sz w:val="26"/>
                <w:rtl/>
              </w:rPr>
              <w:t>م</w:t>
            </w:r>
            <w:r w:rsidRPr="0021543F">
              <w:rPr>
                <w:rFonts w:asciiTheme="majorBidi" w:hAnsiTheme="majorBidi" w:hint="eastAsia"/>
                <w:sz w:val="26"/>
                <w:rtl/>
              </w:rPr>
              <w:t>ان</w:t>
            </w:r>
            <w:r w:rsidRPr="0021543F">
              <w:rPr>
                <w:rFonts w:asciiTheme="majorBidi" w:hAnsiTheme="majorBidi" w:hint="cs"/>
                <w:sz w:val="26"/>
                <w:rtl/>
              </w:rPr>
              <w:t xml:space="preserve"> . . . . . . . . . . . . . . . . . . . . . . . .</w:t>
            </w:r>
            <w:r w:rsidRPr="0021543F">
              <w:rPr>
                <w:rFonts w:asciiTheme="majorBidi" w:hAnsiTheme="majorBidi" w:hint="cs"/>
                <w:color w:val="000000" w:themeColor="text1"/>
                <w:sz w:val="26"/>
                <w:rtl/>
                <w:lang w:bidi="fa-IR"/>
              </w:rPr>
              <w:t xml:space="preserve"> . . . . . </w:t>
            </w:r>
            <w:r>
              <w:rPr>
                <w:rFonts w:asciiTheme="majorBidi" w:hAnsiTheme="majorBidi" w:hint="cs"/>
                <w:color w:val="000000" w:themeColor="text1"/>
                <w:sz w:val="26"/>
                <w:rtl/>
                <w:lang w:bidi="fa-IR"/>
              </w:rPr>
              <w:t xml:space="preserve">.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tl/>
              </w:rPr>
            </w:pPr>
            <w:r>
              <w:rPr>
                <w:rFonts w:asciiTheme="majorBidi" w:hAnsiTheme="majorBidi" w:hint="cs"/>
                <w:sz w:val="26"/>
                <w:rtl/>
              </w:rPr>
              <w:t>18</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5"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2</w:t>
            </w:r>
            <w:r w:rsidRPr="0021543F">
              <w:rPr>
                <w:rFonts w:asciiTheme="majorBidi" w:hAnsiTheme="majorBidi" w:hint="cs"/>
                <w:sz w:val="26"/>
                <w:rtl/>
              </w:rPr>
              <w:t>-</w:t>
            </w:r>
            <w:r w:rsidR="00507563">
              <w:rPr>
                <w:rFonts w:asciiTheme="majorBidi" w:hAnsiTheme="majorBidi" w:hint="cs"/>
                <w:sz w:val="26"/>
                <w:rtl/>
              </w:rPr>
              <w:t>5</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انواع</w:t>
            </w:r>
            <w:r w:rsidRPr="0021543F">
              <w:rPr>
                <w:rFonts w:asciiTheme="majorBidi" w:hAnsiTheme="majorBidi"/>
                <w:sz w:val="26"/>
                <w:rtl/>
              </w:rPr>
              <w:t xml:space="preserve"> </w:t>
            </w:r>
            <w:r w:rsidRPr="0021543F">
              <w:rPr>
                <w:rFonts w:asciiTheme="majorBidi" w:hAnsiTheme="majorBidi" w:hint="eastAsia"/>
                <w:sz w:val="26"/>
                <w:rtl/>
              </w:rPr>
              <w:t>ترک</w:t>
            </w:r>
            <w:r w:rsidRPr="0021543F">
              <w:rPr>
                <w:rFonts w:asciiTheme="majorBidi" w:hAnsiTheme="majorBidi" w:hint="cs"/>
                <w:sz w:val="26"/>
                <w:rtl/>
              </w:rPr>
              <w:t>ی</w:t>
            </w:r>
            <w:r w:rsidRPr="0021543F">
              <w:rPr>
                <w:rFonts w:asciiTheme="majorBidi" w:hAnsiTheme="majorBidi" w:hint="eastAsia"/>
                <w:sz w:val="26"/>
                <w:rtl/>
              </w:rPr>
              <w:t>بات</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چغندرقند</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eastAsia"/>
                <w:sz w:val="26"/>
                <w:rtl/>
              </w:rPr>
              <w:t>ن</w:t>
            </w:r>
            <w:r w:rsidRPr="0021543F">
              <w:rPr>
                <w:rFonts w:asciiTheme="majorBidi" w:hAnsiTheme="majorBidi" w:hint="cs"/>
                <w:sz w:val="26"/>
                <w:rtl/>
              </w:rPr>
              <w:t>ی</w:t>
            </w:r>
            <w:r w:rsidRPr="0021543F">
              <w:rPr>
                <w:rFonts w:asciiTheme="majorBidi" w:hAnsiTheme="majorBidi" w:hint="eastAsia"/>
                <w:sz w:val="26"/>
                <w:rtl/>
              </w:rPr>
              <w:t>شکر</w:t>
            </w:r>
            <w:r w:rsidRPr="0021543F">
              <w:rPr>
                <w:rFonts w:asciiTheme="majorBidi" w:hAnsiTheme="majorBidi" w:hint="cs"/>
                <w:sz w:val="26"/>
                <w:rtl/>
              </w:rPr>
              <w:t xml:space="preserve"> . . . . . . . . . . . . . . . . . . . . . . . .</w:t>
            </w:r>
            <w:r>
              <w:rPr>
                <w:rFonts w:asciiTheme="majorBidi" w:hAnsiTheme="majorBidi" w:hint="cs"/>
                <w:color w:val="000000" w:themeColor="text1"/>
                <w:sz w:val="26"/>
                <w:rtl/>
                <w:lang w:bidi="fa-IR"/>
              </w:rPr>
              <w:t xml:space="preserve"> . . . . . . . . .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tl/>
              </w:rPr>
            </w:pPr>
            <w:r>
              <w:rPr>
                <w:rFonts w:asciiTheme="majorBidi" w:hAnsiTheme="majorBidi" w:hint="cs"/>
                <w:sz w:val="26"/>
                <w:rtl/>
              </w:rPr>
              <w:t>33</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6"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2</w:t>
            </w:r>
            <w:r w:rsidRPr="0021543F">
              <w:rPr>
                <w:rFonts w:asciiTheme="majorBidi" w:hAnsiTheme="majorBidi" w:hint="cs"/>
                <w:sz w:val="26"/>
                <w:rtl/>
              </w:rPr>
              <w:t>-</w:t>
            </w:r>
            <w:r w:rsidR="00507563">
              <w:rPr>
                <w:rFonts w:asciiTheme="majorBidi" w:hAnsiTheme="majorBidi" w:hint="cs"/>
                <w:sz w:val="26"/>
                <w:rtl/>
              </w:rPr>
              <w:t>6</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انواع</w:t>
            </w:r>
            <w:r w:rsidRPr="0021543F">
              <w:rPr>
                <w:rFonts w:asciiTheme="majorBidi" w:hAnsiTheme="majorBidi"/>
                <w:sz w:val="26"/>
                <w:rtl/>
              </w:rPr>
              <w:t xml:space="preserve"> </w:t>
            </w:r>
            <w:r w:rsidRPr="0021543F">
              <w:rPr>
                <w:rFonts w:asciiTheme="majorBidi" w:hAnsiTheme="majorBidi" w:hint="eastAsia"/>
                <w:sz w:val="26"/>
                <w:rtl/>
              </w:rPr>
              <w:t>کاربردها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در</w:t>
            </w:r>
            <w:r w:rsidRPr="0021543F">
              <w:rPr>
                <w:rFonts w:asciiTheme="majorBidi" w:hAnsiTheme="majorBidi"/>
                <w:sz w:val="26"/>
                <w:rtl/>
              </w:rPr>
              <w:t xml:space="preserve"> </w:t>
            </w:r>
            <w:r w:rsidRPr="0021543F">
              <w:rPr>
                <w:rFonts w:asciiTheme="majorBidi" w:hAnsiTheme="majorBidi" w:hint="eastAsia"/>
                <w:sz w:val="26"/>
                <w:rtl/>
              </w:rPr>
              <w:t>صنا</w:t>
            </w:r>
            <w:r w:rsidRPr="0021543F">
              <w:rPr>
                <w:rFonts w:asciiTheme="majorBidi" w:hAnsiTheme="majorBidi" w:hint="cs"/>
                <w:sz w:val="26"/>
                <w:rtl/>
              </w:rPr>
              <w:t>ی</w:t>
            </w:r>
            <w:r w:rsidRPr="0021543F">
              <w:rPr>
                <w:rFonts w:asciiTheme="majorBidi" w:hAnsiTheme="majorBidi" w:hint="eastAsia"/>
                <w:sz w:val="26"/>
                <w:rtl/>
              </w:rPr>
              <w:t>ع</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hint="cs"/>
                <w:sz w:val="26"/>
                <w:rtl/>
              </w:rPr>
              <w:t>. . . . . . . . . . . . . . . . . . . . . . . .</w:t>
            </w:r>
            <w:r>
              <w:rPr>
                <w:rFonts w:asciiTheme="majorBidi" w:hAnsiTheme="majorBidi" w:hint="cs"/>
                <w:color w:val="000000" w:themeColor="text1"/>
                <w:sz w:val="26"/>
                <w:rtl/>
                <w:lang w:bidi="fa-IR"/>
              </w:rPr>
              <w:t xml:space="preserve"> . . . . . . . . . </w:t>
            </w:r>
            <w:r>
              <w:rPr>
                <w:rFonts w:asciiTheme="majorBidi" w:hAnsiTheme="majorBidi" w:hint="cs"/>
                <w:sz w:val="26"/>
                <w:rtl/>
              </w:rPr>
              <w:t xml:space="preserve">. </w:t>
            </w:r>
          </w:p>
        </w:tc>
        <w:tc>
          <w:tcPr>
            <w:tcW w:w="425" w:type="dxa"/>
            <w:vAlign w:val="center"/>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34</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7"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3</w:t>
            </w:r>
            <w:r w:rsidRPr="0021543F">
              <w:rPr>
                <w:rFonts w:asciiTheme="majorBidi" w:hAnsiTheme="majorBidi" w:hint="cs"/>
                <w:sz w:val="26"/>
                <w:rtl/>
              </w:rPr>
              <w:t>-</w:t>
            </w:r>
            <w:r w:rsidR="00507563">
              <w:rPr>
                <w:rFonts w:asciiTheme="majorBidi" w:hAnsiTheme="majorBidi" w:hint="cs"/>
                <w:sz w:val="26"/>
                <w:rtl/>
              </w:rPr>
              <w:t>1</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دانه</w:t>
            </w:r>
            <w:r w:rsidRPr="0021543F">
              <w:rPr>
                <w:rFonts w:asciiTheme="majorBidi" w:hAnsiTheme="majorBidi" w:hint="cs"/>
                <w:sz w:val="26"/>
                <w:rtl/>
              </w:rPr>
              <w:t>‌</w:t>
            </w:r>
            <w:r w:rsidRPr="0021543F">
              <w:rPr>
                <w:rFonts w:asciiTheme="majorBidi" w:hAnsiTheme="majorBidi" w:hint="eastAsia"/>
                <w:sz w:val="26"/>
                <w:rtl/>
              </w:rPr>
              <w:t>بند</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ماسه</w:t>
            </w:r>
            <w:r w:rsidRPr="0021543F">
              <w:rPr>
                <w:rFonts w:asciiTheme="majorBidi" w:hAnsiTheme="majorBidi"/>
                <w:sz w:val="26"/>
                <w:rtl/>
              </w:rPr>
              <w:t xml:space="preserve"> </w:t>
            </w:r>
            <w:r w:rsidRPr="0021543F">
              <w:rPr>
                <w:rFonts w:asciiTheme="majorBidi" w:hAnsiTheme="majorBidi" w:hint="eastAsia"/>
                <w:sz w:val="26"/>
                <w:rtl/>
              </w:rPr>
              <w:t>ر</w:t>
            </w:r>
            <w:r w:rsidRPr="0021543F">
              <w:rPr>
                <w:rFonts w:asciiTheme="majorBidi" w:hAnsiTheme="majorBidi" w:hint="cs"/>
                <w:sz w:val="26"/>
                <w:rtl/>
              </w:rPr>
              <w:t>ی</w:t>
            </w:r>
            <w:r w:rsidRPr="0021543F">
              <w:rPr>
                <w:rFonts w:asciiTheme="majorBidi" w:hAnsiTheme="majorBidi" w:hint="eastAsia"/>
                <w:sz w:val="26"/>
                <w:rtl/>
              </w:rPr>
              <w:t>زدانه</w:t>
            </w:r>
            <w:r w:rsidRPr="0021543F">
              <w:rPr>
                <w:rFonts w:asciiTheme="majorBidi" w:hAnsiTheme="majorBidi"/>
                <w:sz w:val="26"/>
                <w:rtl/>
              </w:rPr>
              <w:t xml:space="preserve"> </w:t>
            </w:r>
            <w:r>
              <w:rPr>
                <w:rFonts w:asciiTheme="majorBidi" w:hAnsiTheme="majorBidi" w:hint="eastAsia"/>
                <w:sz w:val="26"/>
                <w:rtl/>
              </w:rPr>
              <w:t>تهیه</w:t>
            </w:r>
            <w:r w:rsidRPr="0021543F">
              <w:rPr>
                <w:rFonts w:asciiTheme="majorBidi" w:hAnsiTheme="majorBidi"/>
                <w:sz w:val="26"/>
                <w:rtl/>
              </w:rPr>
              <w:t xml:space="preserve"> </w:t>
            </w:r>
            <w:r w:rsidRPr="0021543F">
              <w:rPr>
                <w:rFonts w:asciiTheme="majorBidi" w:hAnsiTheme="majorBidi" w:hint="eastAsia"/>
                <w:sz w:val="26"/>
                <w:rtl/>
              </w:rPr>
              <w:t>شده</w:t>
            </w:r>
            <w:r w:rsidRPr="0021543F">
              <w:rPr>
                <w:rFonts w:asciiTheme="majorBidi" w:hAnsiTheme="majorBidi"/>
                <w:sz w:val="26"/>
                <w:rtl/>
              </w:rPr>
              <w:t xml:space="preserve"> </w:t>
            </w:r>
            <w:r w:rsidRPr="0021543F">
              <w:rPr>
                <w:rFonts w:asciiTheme="majorBidi" w:hAnsiTheme="majorBidi" w:hint="eastAsia"/>
                <w:sz w:val="26"/>
                <w:rtl/>
              </w:rPr>
              <w:t>از</w:t>
            </w:r>
            <w:r w:rsidRPr="0021543F">
              <w:rPr>
                <w:rFonts w:asciiTheme="majorBidi" w:hAnsiTheme="majorBidi"/>
                <w:sz w:val="26"/>
                <w:rtl/>
              </w:rPr>
              <w:t xml:space="preserve"> </w:t>
            </w:r>
            <w:r w:rsidRPr="0021543F">
              <w:rPr>
                <w:rFonts w:asciiTheme="majorBidi" w:hAnsiTheme="majorBidi" w:hint="eastAsia"/>
                <w:sz w:val="26"/>
                <w:rtl/>
              </w:rPr>
              <w:t>معدن</w:t>
            </w:r>
            <w:r w:rsidRPr="0021543F">
              <w:rPr>
                <w:rFonts w:asciiTheme="majorBidi" w:hAnsiTheme="majorBidi" w:hint="cs"/>
                <w:sz w:val="26"/>
                <w:rtl/>
              </w:rPr>
              <w:t xml:space="preserve"> . . . . . . . . . . . . . . . . . . . . . . . .</w:t>
            </w:r>
            <w:r>
              <w:rPr>
                <w:rFonts w:asciiTheme="majorBidi" w:hAnsiTheme="majorBidi" w:hint="cs"/>
                <w:color w:val="000000" w:themeColor="text1"/>
                <w:sz w:val="26"/>
                <w:rtl/>
                <w:lang w:bidi="fa-IR"/>
              </w:rPr>
              <w:t xml:space="preserve"> . . . . . . . .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50</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8"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3</w:t>
            </w:r>
            <w:r w:rsidRPr="0021543F">
              <w:rPr>
                <w:rFonts w:asciiTheme="majorBidi" w:hAnsiTheme="majorBidi" w:hint="cs"/>
                <w:sz w:val="26"/>
                <w:rtl/>
              </w:rPr>
              <w:t>-</w:t>
            </w:r>
            <w:r w:rsidR="00507563">
              <w:rPr>
                <w:rFonts w:asciiTheme="majorBidi" w:hAnsiTheme="majorBidi" w:hint="cs"/>
                <w:sz w:val="26"/>
                <w:rtl/>
              </w:rPr>
              <w:t>2</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دانه</w:t>
            </w:r>
            <w:r w:rsidRPr="0021543F">
              <w:rPr>
                <w:rFonts w:asciiTheme="majorBidi" w:hAnsiTheme="majorBidi" w:hint="cs"/>
                <w:sz w:val="26"/>
                <w:rtl/>
              </w:rPr>
              <w:t>‌</w:t>
            </w:r>
            <w:r w:rsidRPr="0021543F">
              <w:rPr>
                <w:rFonts w:asciiTheme="majorBidi" w:hAnsiTheme="majorBidi" w:hint="eastAsia"/>
                <w:sz w:val="26"/>
                <w:rtl/>
              </w:rPr>
              <w:t>بند</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درشت</w:t>
            </w:r>
            <w:r w:rsidRPr="0021543F">
              <w:rPr>
                <w:rFonts w:asciiTheme="majorBidi" w:hAnsiTheme="majorBidi"/>
                <w:sz w:val="26"/>
                <w:rtl/>
              </w:rPr>
              <w:t xml:space="preserve"> </w:t>
            </w:r>
            <w:r w:rsidRPr="0021543F">
              <w:rPr>
                <w:rFonts w:asciiTheme="majorBidi" w:hAnsiTheme="majorBidi" w:hint="eastAsia"/>
                <w:sz w:val="26"/>
                <w:rtl/>
              </w:rPr>
              <w:t>دانه</w:t>
            </w:r>
            <w:r w:rsidRPr="0021543F">
              <w:rPr>
                <w:rFonts w:asciiTheme="majorBidi" w:hAnsiTheme="majorBidi"/>
                <w:sz w:val="26"/>
                <w:rtl/>
              </w:rPr>
              <w:t xml:space="preserve"> </w:t>
            </w:r>
            <w:r w:rsidRPr="0021543F">
              <w:rPr>
                <w:rFonts w:asciiTheme="majorBidi" w:hAnsiTheme="majorBidi" w:hint="eastAsia"/>
                <w:sz w:val="26"/>
                <w:rtl/>
              </w:rPr>
              <w:t>نخود</w:t>
            </w:r>
            <w:r w:rsidRPr="0021543F">
              <w:rPr>
                <w:rFonts w:asciiTheme="majorBidi" w:hAnsiTheme="majorBidi" w:hint="cs"/>
                <w:sz w:val="26"/>
                <w:rtl/>
              </w:rPr>
              <w:t>ی</w:t>
            </w:r>
            <w:r w:rsidRPr="0021543F">
              <w:rPr>
                <w:rFonts w:asciiTheme="majorBidi" w:hAnsiTheme="majorBidi"/>
                <w:sz w:val="26"/>
                <w:rtl/>
              </w:rPr>
              <w:t xml:space="preserve"> </w:t>
            </w:r>
            <w:r>
              <w:rPr>
                <w:rFonts w:asciiTheme="majorBidi" w:hAnsiTheme="majorBidi" w:hint="eastAsia"/>
                <w:sz w:val="26"/>
                <w:rtl/>
              </w:rPr>
              <w:t>تهیه</w:t>
            </w:r>
            <w:r w:rsidRPr="0021543F">
              <w:rPr>
                <w:rFonts w:asciiTheme="majorBidi" w:hAnsiTheme="majorBidi"/>
                <w:sz w:val="26"/>
                <w:rtl/>
              </w:rPr>
              <w:t xml:space="preserve"> </w:t>
            </w:r>
            <w:r w:rsidRPr="0021543F">
              <w:rPr>
                <w:rFonts w:asciiTheme="majorBidi" w:hAnsiTheme="majorBidi" w:hint="eastAsia"/>
                <w:sz w:val="26"/>
                <w:rtl/>
              </w:rPr>
              <w:t>شده</w:t>
            </w:r>
            <w:r w:rsidRPr="0021543F">
              <w:rPr>
                <w:rFonts w:asciiTheme="majorBidi" w:hAnsiTheme="majorBidi"/>
                <w:sz w:val="26"/>
                <w:rtl/>
              </w:rPr>
              <w:t xml:space="preserve"> </w:t>
            </w:r>
            <w:r w:rsidRPr="0021543F">
              <w:rPr>
                <w:rFonts w:asciiTheme="majorBidi" w:hAnsiTheme="majorBidi" w:hint="eastAsia"/>
                <w:sz w:val="26"/>
                <w:rtl/>
              </w:rPr>
              <w:t>از</w:t>
            </w:r>
            <w:r w:rsidRPr="0021543F">
              <w:rPr>
                <w:rFonts w:asciiTheme="majorBidi" w:hAnsiTheme="majorBidi"/>
                <w:sz w:val="26"/>
                <w:rtl/>
              </w:rPr>
              <w:t xml:space="preserve"> </w:t>
            </w:r>
            <w:r w:rsidRPr="0021543F">
              <w:rPr>
                <w:rFonts w:asciiTheme="majorBidi" w:hAnsiTheme="majorBidi" w:hint="eastAsia"/>
                <w:sz w:val="26"/>
                <w:rtl/>
              </w:rPr>
              <w:t>معدن</w:t>
            </w:r>
            <w:r w:rsidRPr="0021543F">
              <w:rPr>
                <w:rFonts w:asciiTheme="majorBidi" w:hAnsiTheme="majorBidi" w:hint="cs"/>
                <w:sz w:val="26"/>
                <w:rtl/>
              </w:rPr>
              <w:t>. . . . . . . . . . . . . . . . . . . . . . . .</w:t>
            </w:r>
            <w:r w:rsidRPr="0021543F">
              <w:rPr>
                <w:rFonts w:asciiTheme="majorBidi" w:hAnsiTheme="majorBidi" w:hint="cs"/>
                <w:color w:val="000000" w:themeColor="text1"/>
                <w:sz w:val="26"/>
                <w:rtl/>
                <w:lang w:bidi="fa-IR"/>
              </w:rPr>
              <w:t xml:space="preserve"> . . . .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50</w:t>
            </w:r>
          </w:p>
        </w:tc>
      </w:tr>
      <w:tr w:rsidR="006525D4" w:rsidRPr="005F4C6A" w:rsidTr="00062790">
        <w:tc>
          <w:tcPr>
            <w:tcW w:w="1302" w:type="dxa"/>
          </w:tcPr>
          <w:p w:rsidR="006525D4" w:rsidRPr="005F4C6A" w:rsidRDefault="006525D4" w:rsidP="00562B6C">
            <w:pPr>
              <w:pStyle w:val="a5"/>
              <w:spacing w:line="240" w:lineRule="auto"/>
              <w:contextualSpacing/>
              <w:rPr>
                <w:sz w:val="26"/>
                <w:rtl/>
              </w:rPr>
            </w:pPr>
            <w:ins w:id="9"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(3-3)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دانه</w:t>
            </w:r>
            <w:r w:rsidRPr="0021543F">
              <w:rPr>
                <w:rFonts w:asciiTheme="majorBidi" w:hAnsiTheme="majorBidi" w:hint="cs"/>
                <w:sz w:val="26"/>
                <w:rtl/>
              </w:rPr>
              <w:t>‌</w:t>
            </w:r>
            <w:r w:rsidRPr="0021543F">
              <w:rPr>
                <w:rFonts w:asciiTheme="majorBidi" w:hAnsiTheme="majorBidi" w:hint="eastAsia"/>
                <w:sz w:val="26"/>
                <w:rtl/>
              </w:rPr>
              <w:t>بند</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درشت</w:t>
            </w:r>
            <w:r w:rsidRPr="0021543F">
              <w:rPr>
                <w:rFonts w:asciiTheme="majorBidi" w:hAnsiTheme="majorBidi"/>
                <w:sz w:val="26"/>
                <w:rtl/>
              </w:rPr>
              <w:t xml:space="preserve"> </w:t>
            </w:r>
            <w:r w:rsidRPr="0021543F">
              <w:rPr>
                <w:rFonts w:asciiTheme="majorBidi" w:hAnsiTheme="majorBidi" w:hint="eastAsia"/>
                <w:sz w:val="26"/>
                <w:rtl/>
              </w:rPr>
              <w:t>دانه</w:t>
            </w:r>
            <w:r w:rsidRPr="0021543F">
              <w:rPr>
                <w:rFonts w:asciiTheme="majorBidi" w:hAnsiTheme="majorBidi"/>
                <w:sz w:val="26"/>
                <w:rtl/>
              </w:rPr>
              <w:t xml:space="preserve"> </w:t>
            </w:r>
            <w:r w:rsidRPr="0021543F">
              <w:rPr>
                <w:rFonts w:asciiTheme="majorBidi" w:hAnsiTheme="majorBidi" w:hint="eastAsia"/>
                <w:sz w:val="26"/>
                <w:rtl/>
              </w:rPr>
              <w:t>بادام</w:t>
            </w:r>
            <w:r w:rsidRPr="0021543F">
              <w:rPr>
                <w:rFonts w:asciiTheme="majorBidi" w:hAnsiTheme="majorBidi" w:hint="cs"/>
                <w:sz w:val="26"/>
                <w:rtl/>
              </w:rPr>
              <w:t>ی</w:t>
            </w:r>
            <w:r w:rsidRPr="0021543F">
              <w:rPr>
                <w:rFonts w:asciiTheme="majorBidi" w:hAnsiTheme="majorBidi"/>
                <w:sz w:val="26"/>
                <w:rtl/>
              </w:rPr>
              <w:t xml:space="preserve"> </w:t>
            </w:r>
            <w:r>
              <w:rPr>
                <w:rFonts w:asciiTheme="majorBidi" w:hAnsiTheme="majorBidi" w:hint="eastAsia"/>
                <w:sz w:val="26"/>
                <w:rtl/>
              </w:rPr>
              <w:t>تهیه</w:t>
            </w:r>
            <w:r w:rsidRPr="0021543F">
              <w:rPr>
                <w:rFonts w:asciiTheme="majorBidi" w:hAnsiTheme="majorBidi"/>
                <w:sz w:val="26"/>
                <w:rtl/>
              </w:rPr>
              <w:t xml:space="preserve"> </w:t>
            </w:r>
            <w:r w:rsidRPr="0021543F">
              <w:rPr>
                <w:rFonts w:asciiTheme="majorBidi" w:hAnsiTheme="majorBidi" w:hint="eastAsia"/>
                <w:sz w:val="26"/>
                <w:rtl/>
              </w:rPr>
              <w:t>شده</w:t>
            </w:r>
            <w:r w:rsidRPr="0021543F">
              <w:rPr>
                <w:rFonts w:asciiTheme="majorBidi" w:hAnsiTheme="majorBidi"/>
                <w:sz w:val="26"/>
                <w:rtl/>
              </w:rPr>
              <w:t xml:space="preserve"> </w:t>
            </w:r>
            <w:r w:rsidRPr="0021543F">
              <w:rPr>
                <w:rFonts w:asciiTheme="majorBidi" w:hAnsiTheme="majorBidi" w:hint="eastAsia"/>
                <w:sz w:val="26"/>
                <w:rtl/>
              </w:rPr>
              <w:t>از</w:t>
            </w:r>
            <w:r w:rsidRPr="0021543F">
              <w:rPr>
                <w:rFonts w:asciiTheme="majorBidi" w:hAnsiTheme="majorBidi"/>
                <w:sz w:val="26"/>
                <w:rtl/>
              </w:rPr>
              <w:t xml:space="preserve"> </w:t>
            </w:r>
            <w:r w:rsidRPr="0021543F">
              <w:rPr>
                <w:rFonts w:asciiTheme="majorBidi" w:hAnsiTheme="majorBidi" w:hint="eastAsia"/>
                <w:sz w:val="26"/>
                <w:rtl/>
              </w:rPr>
              <w:t>معدن</w:t>
            </w:r>
            <w:r w:rsidRPr="0021543F">
              <w:rPr>
                <w:rFonts w:asciiTheme="majorBidi" w:hAnsiTheme="majorBidi" w:hint="cs"/>
                <w:sz w:val="26"/>
                <w:rtl/>
              </w:rPr>
              <w:t xml:space="preserve"> . . . . . . . . . . . . . . . . . . . . . . . .</w:t>
            </w:r>
            <w:r>
              <w:rPr>
                <w:rFonts w:asciiTheme="majorBidi" w:hAnsiTheme="majorBidi" w:hint="cs"/>
                <w:color w:val="000000" w:themeColor="text1"/>
                <w:sz w:val="26"/>
                <w:rtl/>
                <w:lang w:bidi="fa-IR"/>
              </w:rPr>
              <w:t xml:space="preserve"> . . . . .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51</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10"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3</w:t>
            </w:r>
            <w:r w:rsidRPr="0021543F">
              <w:rPr>
                <w:rFonts w:asciiTheme="majorBidi" w:hAnsiTheme="majorBidi" w:hint="cs"/>
                <w:sz w:val="26"/>
                <w:rtl/>
              </w:rPr>
              <w:t>-</w:t>
            </w:r>
            <w:r w:rsidR="00507563">
              <w:rPr>
                <w:rFonts w:asciiTheme="majorBidi" w:hAnsiTheme="majorBidi" w:hint="cs"/>
                <w:sz w:val="26"/>
                <w:rtl/>
              </w:rPr>
              <w:t>4</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م</w:t>
            </w:r>
            <w:r w:rsidRPr="0021543F">
              <w:rPr>
                <w:rFonts w:asciiTheme="majorBidi" w:hAnsiTheme="majorBidi" w:hint="cs"/>
                <w:sz w:val="26"/>
                <w:rtl/>
              </w:rPr>
              <w:t>ی</w:t>
            </w:r>
            <w:r w:rsidRPr="0021543F">
              <w:rPr>
                <w:rFonts w:asciiTheme="majorBidi" w:hAnsiTheme="majorBidi" w:hint="eastAsia"/>
                <w:sz w:val="26"/>
                <w:rtl/>
              </w:rPr>
              <w:t>زان</w:t>
            </w:r>
            <w:r w:rsidRPr="0021543F">
              <w:rPr>
                <w:rFonts w:asciiTheme="majorBidi" w:hAnsiTheme="majorBidi"/>
                <w:sz w:val="26"/>
                <w:rtl/>
              </w:rPr>
              <w:t xml:space="preserve"> </w:t>
            </w:r>
            <w:r w:rsidRPr="0021543F">
              <w:rPr>
                <w:rFonts w:asciiTheme="majorBidi" w:hAnsiTheme="majorBidi" w:hint="eastAsia"/>
                <w:sz w:val="26"/>
                <w:rtl/>
              </w:rPr>
              <w:t>رطوبت</w:t>
            </w:r>
            <w:r w:rsidRPr="0021543F">
              <w:rPr>
                <w:rFonts w:asciiTheme="majorBidi" w:hAnsiTheme="majorBidi"/>
                <w:sz w:val="26"/>
                <w:rtl/>
              </w:rPr>
              <w:t xml:space="preserve"> </w:t>
            </w:r>
            <w:r w:rsidRPr="0021543F">
              <w:rPr>
                <w:rFonts w:asciiTheme="majorBidi" w:hAnsiTheme="majorBidi" w:hint="eastAsia"/>
                <w:sz w:val="26"/>
                <w:rtl/>
              </w:rPr>
              <w:t>کل</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eastAsia"/>
                <w:sz w:val="26"/>
                <w:rtl/>
              </w:rPr>
              <w:t>جذب</w:t>
            </w:r>
            <w:r w:rsidRPr="0021543F">
              <w:rPr>
                <w:rFonts w:asciiTheme="majorBidi" w:hAnsiTheme="majorBidi"/>
                <w:sz w:val="26"/>
                <w:rtl/>
              </w:rPr>
              <w:t xml:space="preserve"> </w:t>
            </w:r>
            <w:r w:rsidRPr="0021543F">
              <w:rPr>
                <w:rFonts w:asciiTheme="majorBidi" w:hAnsiTheme="majorBidi" w:hint="eastAsia"/>
                <w:sz w:val="26"/>
                <w:rtl/>
              </w:rPr>
              <w:t>شده</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eastAsia"/>
                <w:sz w:val="26"/>
                <w:rtl/>
              </w:rPr>
              <w:t>سطح</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سنگدانه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 xml:space="preserve"> . . . . . . . . . . . . . . . . . . . . . . . </w:t>
            </w:r>
            <w:r>
              <w:rPr>
                <w:rFonts w:asciiTheme="majorBidi" w:hAnsiTheme="majorBidi" w:hint="cs"/>
                <w:color w:val="000000" w:themeColor="text1"/>
                <w:sz w:val="26"/>
                <w:rtl/>
                <w:lang w:bidi="fa-IR"/>
              </w:rPr>
              <w:t xml:space="preserve">.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52</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11" w:author="c2012" w:date="2017-10-15T16:31:00Z">
              <w:r w:rsidRPr="0021543F">
                <w:rPr>
                  <w:rFonts w:asciiTheme="majorBidi" w:hAnsiTheme="majorBidi" w:hint="cs"/>
                  <w:sz w:val="26"/>
                  <w:rtl/>
                </w:rPr>
                <w:lastRenderedPageBreak/>
                <w:t>جدول</w:t>
              </w:r>
            </w:ins>
            <w:r w:rsidRPr="0021543F">
              <w:rPr>
                <w:rFonts w:asciiTheme="majorBidi" w:hAnsiTheme="majorBidi" w:hint="cs"/>
                <w:sz w:val="26"/>
                <w:rtl/>
              </w:rPr>
              <w:t xml:space="preserve"> (</w:t>
            </w:r>
            <w:r w:rsidR="00507563">
              <w:rPr>
                <w:rFonts w:asciiTheme="majorBidi" w:hAnsiTheme="majorBidi" w:hint="cs"/>
                <w:sz w:val="26"/>
                <w:rtl/>
              </w:rPr>
              <w:t>3</w:t>
            </w:r>
            <w:r w:rsidRPr="0021543F">
              <w:rPr>
                <w:rFonts w:asciiTheme="majorBidi" w:hAnsiTheme="majorBidi" w:hint="cs"/>
                <w:sz w:val="26"/>
                <w:rtl/>
              </w:rPr>
              <w:t>-</w:t>
            </w:r>
            <w:r w:rsidR="00507563">
              <w:rPr>
                <w:rFonts w:asciiTheme="majorBidi" w:hAnsiTheme="majorBidi" w:hint="cs"/>
                <w:sz w:val="26"/>
                <w:rtl/>
              </w:rPr>
              <w:t>5</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چگال</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مصالح</w:t>
            </w:r>
            <w:r w:rsidRPr="0021543F">
              <w:rPr>
                <w:rFonts w:asciiTheme="majorBidi" w:hAnsiTheme="majorBidi"/>
                <w:sz w:val="26"/>
                <w:rtl/>
              </w:rPr>
              <w:t xml:space="preserve"> </w:t>
            </w:r>
            <w:r w:rsidRPr="0021543F">
              <w:rPr>
                <w:rFonts w:asciiTheme="majorBidi" w:hAnsiTheme="majorBidi" w:hint="eastAsia"/>
                <w:sz w:val="26"/>
                <w:rtl/>
              </w:rPr>
              <w:t>سنگدانه</w:t>
            </w:r>
            <w:r w:rsidRPr="0021543F">
              <w:rPr>
                <w:rFonts w:asciiTheme="majorBidi" w:hAnsiTheme="majorBidi" w:hint="cs"/>
                <w:sz w:val="26"/>
                <w:rtl/>
              </w:rPr>
              <w:t>‌</w:t>
            </w:r>
            <w:r w:rsidRPr="0021543F">
              <w:rPr>
                <w:rFonts w:asciiTheme="majorBidi" w:hAnsiTheme="majorBidi" w:hint="eastAsia"/>
                <w:sz w:val="26"/>
                <w:rtl/>
              </w:rPr>
              <w:t>ا</w:t>
            </w:r>
            <w:r w:rsidRPr="0021543F">
              <w:rPr>
                <w:rFonts w:asciiTheme="majorBidi" w:hAnsiTheme="majorBidi" w:hint="cs"/>
                <w:sz w:val="26"/>
                <w:rtl/>
              </w:rPr>
              <w:t>ی . . . . . . . . . . . . . . . . . . . . . . . .</w:t>
            </w:r>
            <w:r w:rsidRPr="0021543F">
              <w:rPr>
                <w:rFonts w:asciiTheme="majorBidi" w:hAnsiTheme="majorBidi" w:hint="cs"/>
                <w:color w:val="000000" w:themeColor="text1"/>
                <w:sz w:val="26"/>
                <w:rtl/>
                <w:lang w:bidi="fa-IR"/>
              </w:rPr>
              <w:t xml:space="preserve"> . . . . . . . . . . . . . . . . . .</w:t>
            </w:r>
            <w:r>
              <w:rPr>
                <w:rFonts w:asciiTheme="majorBidi" w:hAnsiTheme="majorBidi" w:hint="cs"/>
                <w:color w:val="000000" w:themeColor="text1"/>
                <w:sz w:val="26"/>
                <w:rtl/>
                <w:lang w:bidi="fa-IR"/>
              </w:rPr>
              <w:t xml:space="preserve"> . </w:t>
            </w:r>
            <w:r>
              <w:rPr>
                <w:rFonts w:asciiTheme="majorBidi" w:hAnsiTheme="majorBidi" w:hint="cs"/>
                <w:sz w:val="26"/>
                <w:rtl/>
              </w:rPr>
              <w:t xml:space="preserve">. </w:t>
            </w:r>
          </w:p>
        </w:tc>
        <w:tc>
          <w:tcPr>
            <w:tcW w:w="425" w:type="dxa"/>
            <w:vAlign w:val="center"/>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52</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12"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3</w:t>
            </w:r>
            <w:r w:rsidRPr="0021543F">
              <w:rPr>
                <w:rFonts w:asciiTheme="majorBidi" w:hAnsiTheme="majorBidi" w:hint="cs"/>
                <w:sz w:val="26"/>
                <w:rtl/>
              </w:rPr>
              <w:t>-</w:t>
            </w:r>
            <w:r w:rsidR="00507563">
              <w:rPr>
                <w:rFonts w:asciiTheme="majorBidi" w:hAnsiTheme="majorBidi" w:hint="cs"/>
                <w:sz w:val="26"/>
                <w:rtl/>
              </w:rPr>
              <w:t>6</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مشخصات</w:t>
            </w:r>
            <w:r w:rsidRPr="0021543F">
              <w:rPr>
                <w:rFonts w:asciiTheme="majorBidi" w:hAnsiTheme="majorBidi"/>
                <w:sz w:val="26"/>
                <w:rtl/>
              </w:rPr>
              <w:t xml:space="preserve"> </w:t>
            </w:r>
            <w:r w:rsidRPr="0021543F">
              <w:rPr>
                <w:rFonts w:asciiTheme="majorBidi" w:hAnsiTheme="majorBidi" w:hint="eastAsia"/>
                <w:sz w:val="26"/>
                <w:rtl/>
              </w:rPr>
              <w:t>ف</w:t>
            </w:r>
            <w:r w:rsidRPr="0021543F">
              <w:rPr>
                <w:rFonts w:asciiTheme="majorBidi" w:hAnsiTheme="majorBidi" w:hint="cs"/>
                <w:sz w:val="26"/>
                <w:rtl/>
              </w:rPr>
              <w:t>ی</w:t>
            </w:r>
            <w:r w:rsidRPr="0021543F">
              <w:rPr>
                <w:rFonts w:asciiTheme="majorBidi" w:hAnsiTheme="majorBidi" w:hint="eastAsia"/>
                <w:sz w:val="26"/>
                <w:rtl/>
              </w:rPr>
              <w:t>ز</w:t>
            </w:r>
            <w:r w:rsidRPr="0021543F">
              <w:rPr>
                <w:rFonts w:asciiTheme="majorBidi" w:hAnsiTheme="majorBidi" w:hint="cs"/>
                <w:sz w:val="26"/>
                <w:rtl/>
              </w:rPr>
              <w:t>ی</w:t>
            </w:r>
            <w:r w:rsidRPr="0021543F">
              <w:rPr>
                <w:rFonts w:asciiTheme="majorBidi" w:hAnsiTheme="majorBidi" w:hint="eastAsia"/>
                <w:sz w:val="26"/>
                <w:rtl/>
              </w:rPr>
              <w:t>ک</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sidRPr="0021543F">
              <w:rPr>
                <w:rFonts w:asciiTheme="majorBidi" w:hAnsiTheme="majorBidi" w:hint="eastAsia"/>
                <w:sz w:val="26"/>
                <w:rtl/>
              </w:rPr>
              <w:t>مان</w:t>
            </w:r>
            <w:r w:rsidRPr="0021543F">
              <w:rPr>
                <w:rFonts w:asciiTheme="majorBidi" w:hAnsiTheme="majorBidi"/>
                <w:sz w:val="26"/>
                <w:rtl/>
              </w:rPr>
              <w:t xml:space="preserve"> </w:t>
            </w:r>
            <w:r w:rsidRPr="0021543F">
              <w:rPr>
                <w:rFonts w:asciiTheme="majorBidi" w:hAnsiTheme="majorBidi" w:hint="eastAsia"/>
                <w:sz w:val="26"/>
                <w:rtl/>
              </w:rPr>
              <w:t>استفاده</w:t>
            </w:r>
            <w:r w:rsidRPr="0021543F">
              <w:rPr>
                <w:rFonts w:asciiTheme="majorBidi" w:hAnsiTheme="majorBidi"/>
                <w:sz w:val="26"/>
                <w:rtl/>
              </w:rPr>
              <w:t xml:space="preserve"> </w:t>
            </w:r>
            <w:r w:rsidRPr="0021543F">
              <w:rPr>
                <w:rFonts w:asciiTheme="majorBidi" w:hAnsiTheme="majorBidi" w:hint="eastAsia"/>
                <w:sz w:val="26"/>
                <w:rtl/>
              </w:rPr>
              <w:t>شده</w:t>
            </w:r>
            <w:r w:rsidRPr="0021543F">
              <w:rPr>
                <w:rFonts w:asciiTheme="majorBidi" w:hAnsiTheme="majorBidi"/>
                <w:sz w:val="26"/>
                <w:rtl/>
              </w:rPr>
              <w:t xml:space="preserve"> </w:t>
            </w:r>
            <w:r w:rsidRPr="0021543F">
              <w:rPr>
                <w:rFonts w:asciiTheme="majorBidi" w:hAnsiTheme="majorBidi" w:hint="eastAsia"/>
                <w:sz w:val="26"/>
                <w:rtl/>
              </w:rPr>
              <w:t>جهت</w:t>
            </w:r>
            <w:r w:rsidRPr="0021543F">
              <w:rPr>
                <w:rFonts w:asciiTheme="majorBidi" w:hAnsiTheme="majorBidi"/>
                <w:sz w:val="26"/>
                <w:rtl/>
              </w:rPr>
              <w:t xml:space="preserve"> </w:t>
            </w:r>
            <w:r>
              <w:rPr>
                <w:rFonts w:asciiTheme="majorBidi" w:hAnsiTheme="majorBidi" w:hint="eastAsia"/>
                <w:sz w:val="26"/>
                <w:rtl/>
              </w:rPr>
              <w:t>تهیه</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Pr>
                <w:rFonts w:asciiTheme="majorBidi" w:hAnsiTheme="majorBidi" w:hint="cs"/>
                <w:sz w:val="26"/>
                <w:rtl/>
              </w:rPr>
              <w:t>ی . . . . . . . . . . . . . . .</w:t>
            </w:r>
            <w:r>
              <w:rPr>
                <w:rFonts w:asciiTheme="majorBidi" w:hAnsiTheme="majorBidi" w:hint="cs"/>
                <w:color w:val="000000" w:themeColor="text1"/>
                <w:sz w:val="26"/>
                <w:rtl/>
                <w:lang w:bidi="fa-IR"/>
              </w:rPr>
              <w:t xml:space="preserve"> .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53</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13"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3</w:t>
            </w:r>
            <w:r w:rsidRPr="0021543F">
              <w:rPr>
                <w:rFonts w:asciiTheme="majorBidi" w:hAnsiTheme="majorBidi" w:hint="cs"/>
                <w:sz w:val="26"/>
                <w:rtl/>
              </w:rPr>
              <w:t>-</w:t>
            </w:r>
            <w:r w:rsidR="00507563">
              <w:rPr>
                <w:rFonts w:asciiTheme="majorBidi" w:hAnsiTheme="majorBidi" w:hint="cs"/>
                <w:sz w:val="26"/>
                <w:rtl/>
              </w:rPr>
              <w:t>7</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مشخصات</w:t>
            </w:r>
            <w:r w:rsidRPr="0021543F">
              <w:rPr>
                <w:rFonts w:asciiTheme="majorBidi" w:hAnsiTheme="majorBidi"/>
                <w:sz w:val="26"/>
                <w:rtl/>
              </w:rPr>
              <w:t xml:space="preserve"> </w:t>
            </w:r>
            <w:r w:rsidRPr="0021543F">
              <w:rPr>
                <w:rFonts w:asciiTheme="majorBidi" w:hAnsiTheme="majorBidi" w:hint="eastAsia"/>
                <w:sz w:val="26"/>
                <w:rtl/>
              </w:rPr>
              <w:t>ش</w:t>
            </w:r>
            <w:r w:rsidRPr="0021543F">
              <w:rPr>
                <w:rFonts w:asciiTheme="majorBidi" w:hAnsiTheme="majorBidi" w:hint="cs"/>
                <w:sz w:val="26"/>
                <w:rtl/>
              </w:rPr>
              <w:t>ی</w:t>
            </w:r>
            <w:r w:rsidRPr="0021543F">
              <w:rPr>
                <w:rFonts w:asciiTheme="majorBidi" w:hAnsiTheme="majorBidi" w:hint="eastAsia"/>
                <w:sz w:val="26"/>
                <w:rtl/>
              </w:rPr>
              <w:t>م</w:t>
            </w:r>
            <w:r w:rsidRPr="0021543F">
              <w:rPr>
                <w:rFonts w:asciiTheme="majorBidi" w:hAnsiTheme="majorBidi" w:hint="cs"/>
                <w:sz w:val="26"/>
                <w:rtl/>
              </w:rPr>
              <w:t>ی</w:t>
            </w:r>
            <w:r w:rsidRPr="0021543F">
              <w:rPr>
                <w:rFonts w:asciiTheme="majorBidi" w:hAnsiTheme="majorBidi" w:hint="eastAsia"/>
                <w:sz w:val="26"/>
                <w:rtl/>
              </w:rPr>
              <w:t>ا</w:t>
            </w:r>
            <w:r w:rsidRPr="0021543F">
              <w:rPr>
                <w:rFonts w:asciiTheme="majorBidi" w:hAnsiTheme="majorBidi" w:hint="cs"/>
                <w:sz w:val="26"/>
                <w:rtl/>
              </w:rPr>
              <w:t>یی</w:t>
            </w:r>
            <w:r w:rsidRPr="0021543F">
              <w:rPr>
                <w:rFonts w:asciiTheme="majorBidi" w:hAnsiTheme="majorBidi"/>
                <w:sz w:val="26"/>
                <w:rtl/>
              </w:rPr>
              <w:t xml:space="preserve"> </w:t>
            </w:r>
            <w:r w:rsidRPr="0021543F">
              <w:rPr>
                <w:rFonts w:asciiTheme="majorBidi" w:hAnsiTheme="majorBidi" w:hint="eastAsia"/>
                <w:sz w:val="26"/>
                <w:rtl/>
              </w:rPr>
              <w:t>س</w:t>
            </w:r>
            <w:r w:rsidRPr="0021543F">
              <w:rPr>
                <w:rFonts w:asciiTheme="majorBidi" w:hAnsiTheme="majorBidi" w:hint="cs"/>
                <w:sz w:val="26"/>
                <w:rtl/>
              </w:rPr>
              <w:t>ی</w:t>
            </w:r>
            <w:r w:rsidRPr="0021543F">
              <w:rPr>
                <w:rFonts w:asciiTheme="majorBidi" w:hAnsiTheme="majorBidi" w:hint="eastAsia"/>
                <w:sz w:val="26"/>
                <w:rtl/>
              </w:rPr>
              <w:t>مان</w:t>
            </w:r>
            <w:r w:rsidRPr="0021543F">
              <w:rPr>
                <w:rFonts w:asciiTheme="majorBidi" w:hAnsiTheme="majorBidi"/>
                <w:sz w:val="26"/>
                <w:rtl/>
              </w:rPr>
              <w:t xml:space="preserve"> </w:t>
            </w:r>
            <w:r w:rsidRPr="0021543F">
              <w:rPr>
                <w:rFonts w:asciiTheme="majorBidi" w:hAnsiTheme="majorBidi" w:hint="eastAsia"/>
                <w:sz w:val="26"/>
                <w:rtl/>
              </w:rPr>
              <w:t>استفاده</w:t>
            </w:r>
            <w:r w:rsidRPr="0021543F">
              <w:rPr>
                <w:rFonts w:asciiTheme="majorBidi" w:hAnsiTheme="majorBidi"/>
                <w:sz w:val="26"/>
                <w:rtl/>
              </w:rPr>
              <w:t xml:space="preserve"> </w:t>
            </w:r>
            <w:r w:rsidRPr="0021543F">
              <w:rPr>
                <w:rFonts w:asciiTheme="majorBidi" w:hAnsiTheme="majorBidi" w:hint="eastAsia"/>
                <w:sz w:val="26"/>
                <w:rtl/>
              </w:rPr>
              <w:t>شده</w:t>
            </w:r>
            <w:r w:rsidRPr="0021543F">
              <w:rPr>
                <w:rFonts w:asciiTheme="majorBidi" w:hAnsiTheme="majorBidi" w:hint="cs"/>
                <w:sz w:val="26"/>
                <w:rtl/>
              </w:rPr>
              <w:t xml:space="preserve"> . . . . . . . . . . . . . . . . . . . . . . . .</w:t>
            </w:r>
            <w:r w:rsidRPr="0021543F">
              <w:rPr>
                <w:rFonts w:asciiTheme="majorBidi" w:hAnsiTheme="majorBidi" w:hint="cs"/>
                <w:color w:val="000000" w:themeColor="text1"/>
                <w:sz w:val="26"/>
                <w:rtl/>
                <w:lang w:bidi="fa-IR"/>
              </w:rPr>
              <w:t xml:space="preserve"> . . . . . . . . .</w:t>
            </w:r>
            <w:r>
              <w:rPr>
                <w:rFonts w:asciiTheme="majorBidi" w:hAnsiTheme="majorBidi" w:hint="cs"/>
                <w:sz w:val="26"/>
                <w:rtl/>
              </w:rPr>
              <w:t xml:space="preserve"> . .</w:t>
            </w:r>
            <w:r>
              <w:rPr>
                <w:rFonts w:asciiTheme="majorBidi" w:hAnsiTheme="majorBidi" w:hint="cs"/>
                <w:color w:val="000000" w:themeColor="text1"/>
                <w:sz w:val="26"/>
                <w:rtl/>
                <w:lang w:bidi="fa-IR"/>
              </w:rPr>
              <w:t xml:space="preserve"> </w:t>
            </w:r>
            <w:r w:rsidRPr="0021543F">
              <w:rPr>
                <w:rFonts w:asciiTheme="majorBidi" w:hAnsiTheme="majorBidi" w:hint="cs"/>
                <w:color w:val="000000" w:themeColor="text1"/>
                <w:sz w:val="26"/>
                <w:rtl/>
                <w:lang w:bidi="fa-IR"/>
              </w:rPr>
              <w:t xml:space="preserve"> </w:t>
            </w:r>
          </w:p>
        </w:tc>
        <w:tc>
          <w:tcPr>
            <w:tcW w:w="425" w:type="dxa"/>
            <w:vAlign w:val="center"/>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54</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14"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3</w:t>
            </w:r>
            <w:r w:rsidRPr="0021543F">
              <w:rPr>
                <w:rFonts w:asciiTheme="majorBidi" w:hAnsiTheme="majorBidi" w:hint="cs"/>
                <w:sz w:val="26"/>
                <w:rtl/>
              </w:rPr>
              <w:t>-</w:t>
            </w:r>
            <w:r w:rsidR="00507563">
              <w:rPr>
                <w:rFonts w:asciiTheme="majorBidi" w:hAnsiTheme="majorBidi" w:hint="cs"/>
                <w:sz w:val="26"/>
                <w:rtl/>
              </w:rPr>
              <w:t>8</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مشخصات</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Pr>
                <w:rFonts w:asciiTheme="majorBidi" w:hAnsiTheme="majorBidi" w:hint="eastAsia"/>
                <w:sz w:val="26"/>
                <w:rtl/>
              </w:rPr>
              <w:t>تهیه</w:t>
            </w:r>
            <w:r w:rsidRPr="0021543F">
              <w:rPr>
                <w:rFonts w:asciiTheme="majorBidi" w:hAnsiTheme="majorBidi"/>
                <w:sz w:val="26"/>
                <w:rtl/>
              </w:rPr>
              <w:t xml:space="preserve"> </w:t>
            </w:r>
            <w:r w:rsidRPr="0021543F">
              <w:rPr>
                <w:rFonts w:asciiTheme="majorBidi" w:hAnsiTheme="majorBidi" w:hint="eastAsia"/>
                <w:sz w:val="26"/>
                <w:rtl/>
              </w:rPr>
              <w:t>شده</w:t>
            </w:r>
            <w:r w:rsidRPr="0021543F">
              <w:rPr>
                <w:rFonts w:asciiTheme="majorBidi" w:hAnsiTheme="majorBidi" w:hint="cs"/>
                <w:sz w:val="26"/>
                <w:rtl/>
              </w:rPr>
              <w:t xml:space="preserve"> . . . . . . . . . . . . . . . . . . . . . . . .</w:t>
            </w:r>
            <w:r w:rsidRPr="0021543F">
              <w:rPr>
                <w:rFonts w:asciiTheme="majorBidi" w:hAnsiTheme="majorBidi" w:hint="cs"/>
                <w:color w:val="000000" w:themeColor="text1"/>
                <w:sz w:val="26"/>
                <w:rtl/>
                <w:lang w:bidi="fa-IR"/>
              </w:rPr>
              <w:t xml:space="preserve"> . . . . . . . . . . </w:t>
            </w:r>
            <w:r>
              <w:rPr>
                <w:rFonts w:asciiTheme="majorBidi" w:hAnsiTheme="majorBidi" w:hint="cs"/>
                <w:sz w:val="26"/>
                <w:rtl/>
              </w:rPr>
              <w:t xml:space="preserve">. . </w:t>
            </w:r>
          </w:p>
        </w:tc>
        <w:tc>
          <w:tcPr>
            <w:tcW w:w="425" w:type="dxa"/>
            <w:vAlign w:val="center"/>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56</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15"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3</w:t>
            </w:r>
            <w:r w:rsidRPr="0021543F">
              <w:rPr>
                <w:rFonts w:asciiTheme="majorBidi" w:hAnsiTheme="majorBidi" w:hint="cs"/>
                <w:sz w:val="26"/>
                <w:rtl/>
              </w:rPr>
              <w:t>-</w:t>
            </w:r>
            <w:r w:rsidR="00507563">
              <w:rPr>
                <w:rFonts w:asciiTheme="majorBidi" w:hAnsiTheme="majorBidi" w:hint="cs"/>
                <w:sz w:val="26"/>
                <w:rtl/>
              </w:rPr>
              <w:t>9</w:t>
            </w:r>
            <w:r w:rsidRPr="0021543F">
              <w:rPr>
                <w:rFonts w:asciiTheme="majorBidi" w:hAnsiTheme="majorBidi" w:hint="cs"/>
                <w:sz w:val="26"/>
                <w:rtl/>
              </w:rPr>
              <w:t xml:space="preserve">)   </w:t>
            </w:r>
          </w:p>
        </w:tc>
        <w:tc>
          <w:tcPr>
            <w:tcW w:w="7229" w:type="dxa"/>
          </w:tcPr>
          <w:p w:rsidR="006525D4" w:rsidRPr="0021543F" w:rsidRDefault="006525D4" w:rsidP="00562B6C">
            <w:pPr>
              <w:bidi/>
              <w:contextualSpacing/>
              <w:jc w:val="both"/>
              <w:rPr>
                <w:rFonts w:asciiTheme="majorBidi" w:hAnsiTheme="majorBidi"/>
                <w:sz w:val="26"/>
                <w:rtl/>
              </w:rPr>
            </w:pPr>
            <w:r w:rsidRPr="0021543F">
              <w:rPr>
                <w:rFonts w:asciiTheme="majorBidi" w:hAnsiTheme="majorBidi" w:hint="eastAsia"/>
                <w:sz w:val="26"/>
                <w:rtl/>
              </w:rPr>
              <w:t>مختصات</w:t>
            </w:r>
            <w:r w:rsidRPr="0021543F">
              <w:rPr>
                <w:rFonts w:asciiTheme="majorBidi" w:hAnsiTheme="majorBidi"/>
                <w:sz w:val="26"/>
                <w:rtl/>
              </w:rPr>
              <w:t xml:space="preserve"> </w:t>
            </w:r>
            <w:r w:rsidRPr="0021543F">
              <w:rPr>
                <w:rFonts w:asciiTheme="majorBidi" w:hAnsiTheme="majorBidi" w:hint="eastAsia"/>
                <w:sz w:val="26"/>
                <w:rtl/>
              </w:rPr>
              <w:t>نقاط</w:t>
            </w:r>
            <w:r w:rsidRPr="0021543F">
              <w:rPr>
                <w:rFonts w:asciiTheme="majorBidi" w:hAnsiTheme="majorBidi"/>
                <w:sz w:val="26"/>
                <w:rtl/>
              </w:rPr>
              <w:t xml:space="preserve"> </w:t>
            </w:r>
            <w:r w:rsidRPr="0021543F">
              <w:rPr>
                <w:rFonts w:asciiTheme="majorBidi" w:hAnsiTheme="majorBidi" w:hint="eastAsia"/>
                <w:sz w:val="26"/>
                <w:rtl/>
              </w:rPr>
              <w:t>شكست</w:t>
            </w:r>
            <w:r w:rsidRPr="0021543F">
              <w:rPr>
                <w:rFonts w:asciiTheme="majorBidi" w:hAnsiTheme="majorBidi"/>
                <w:sz w:val="26"/>
                <w:rtl/>
              </w:rPr>
              <w:t xml:space="preserve"> </w:t>
            </w:r>
            <w:r w:rsidRPr="0021543F">
              <w:rPr>
                <w:rFonts w:asciiTheme="majorBidi" w:hAnsiTheme="majorBidi" w:hint="eastAsia"/>
                <w:sz w:val="26"/>
                <w:rtl/>
              </w:rPr>
              <w:t>در</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ذوب</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cs"/>
                <w:sz w:val="26"/>
                <w:rtl/>
              </w:rPr>
              <w:t>ی</w:t>
            </w:r>
            <w:r w:rsidRPr="0021543F">
              <w:rPr>
                <w:rFonts w:asciiTheme="majorBidi" w:hAnsiTheme="majorBidi" w:hint="eastAsia"/>
                <w:sz w:val="26"/>
                <w:rtl/>
              </w:rPr>
              <w:t>خ</w:t>
            </w:r>
            <w:r w:rsidRPr="0021543F">
              <w:rPr>
                <w:rFonts w:asciiTheme="majorBidi" w:hAnsiTheme="majorBidi"/>
                <w:sz w:val="26"/>
                <w:rtl/>
              </w:rPr>
              <w:t xml:space="preserve"> </w:t>
            </w:r>
            <w:r w:rsidRPr="0021543F">
              <w:rPr>
                <w:rFonts w:asciiTheme="majorBidi" w:hAnsiTheme="majorBidi" w:hint="eastAsia"/>
                <w:sz w:val="26"/>
                <w:rtl/>
              </w:rPr>
              <w:t>براساس</w:t>
            </w:r>
            <w:r w:rsidRPr="0021543F">
              <w:rPr>
                <w:rFonts w:asciiTheme="majorBidi" w:hAnsiTheme="majorBidi"/>
                <w:sz w:val="26"/>
                <w:rtl/>
              </w:rPr>
              <w:t xml:space="preserve"> </w:t>
            </w:r>
            <w:r w:rsidRPr="0021543F">
              <w:rPr>
                <w:rFonts w:asciiTheme="majorBidi" w:hAnsiTheme="majorBidi" w:hint="eastAsia"/>
                <w:sz w:val="26"/>
                <w:rtl/>
              </w:rPr>
              <w:t>استاندارد</w:t>
            </w:r>
            <w:r w:rsidRPr="0021543F">
              <w:rPr>
                <w:rFonts w:asciiTheme="majorBidi" w:hAnsiTheme="majorBidi"/>
                <w:sz w:val="26"/>
                <w:rtl/>
              </w:rPr>
              <w:t xml:space="preserve"> </w:t>
            </w:r>
            <w:r w:rsidRPr="00836040">
              <w:rPr>
                <w:rFonts w:asciiTheme="majorBidi" w:hAnsiTheme="majorBidi"/>
                <w:szCs w:val="24"/>
              </w:rPr>
              <w:t>ISIRI 12728</w:t>
            </w:r>
            <w:r w:rsidRPr="00836040">
              <w:rPr>
                <w:rFonts w:asciiTheme="majorBidi" w:hAnsiTheme="majorBidi"/>
                <w:szCs w:val="24"/>
                <w:rtl/>
              </w:rPr>
              <w:t xml:space="preserve"> </w:t>
            </w:r>
            <w:r>
              <w:rPr>
                <w:rFonts w:asciiTheme="majorBidi" w:hAnsiTheme="majorBidi" w:hint="eastAsia"/>
                <w:sz w:val="26"/>
                <w:rtl/>
              </w:rPr>
              <w:t>ملی</w:t>
            </w:r>
            <w:r w:rsidRPr="0021543F">
              <w:rPr>
                <w:rFonts w:asciiTheme="majorBidi" w:hAnsiTheme="majorBidi"/>
                <w:sz w:val="26"/>
                <w:rtl/>
              </w:rPr>
              <w:t xml:space="preserve"> </w:t>
            </w:r>
            <w:r w:rsidRPr="0021543F">
              <w:rPr>
                <w:rFonts w:asciiTheme="majorBidi" w:hAnsiTheme="majorBidi" w:hint="eastAsia"/>
                <w:sz w:val="26"/>
                <w:rtl/>
              </w:rPr>
              <w:t>ا</w:t>
            </w:r>
            <w:r w:rsidRPr="0021543F">
              <w:rPr>
                <w:rFonts w:asciiTheme="majorBidi" w:hAnsiTheme="majorBidi" w:hint="cs"/>
                <w:sz w:val="26"/>
                <w:rtl/>
              </w:rPr>
              <w:t>ی</w:t>
            </w:r>
            <w:r w:rsidRPr="0021543F">
              <w:rPr>
                <w:rFonts w:asciiTheme="majorBidi" w:hAnsiTheme="majorBidi" w:hint="eastAsia"/>
                <w:sz w:val="26"/>
                <w:rtl/>
              </w:rPr>
              <w:t>ران</w:t>
            </w:r>
            <w:r w:rsidRPr="0021543F">
              <w:rPr>
                <w:rFonts w:asciiTheme="majorBidi" w:hAnsiTheme="majorBidi" w:hint="cs"/>
                <w:sz w:val="26"/>
                <w:rtl/>
              </w:rPr>
              <w:t xml:space="preserve">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65</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16"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1</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تاث</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افزودن</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چغندرقندبر</w:t>
            </w:r>
            <w:r w:rsidRPr="0021543F">
              <w:rPr>
                <w:rFonts w:asciiTheme="majorBidi" w:hAnsiTheme="majorBidi"/>
                <w:sz w:val="26"/>
                <w:rtl/>
              </w:rPr>
              <w:t xml:space="preserve"> </w:t>
            </w:r>
            <w:r w:rsidRPr="0021543F">
              <w:rPr>
                <w:rFonts w:asciiTheme="majorBidi" w:hAnsiTheme="majorBidi" w:hint="eastAsia"/>
                <w:sz w:val="26"/>
                <w:rtl/>
              </w:rPr>
              <w:t>م</w:t>
            </w:r>
            <w:r w:rsidRPr="0021543F">
              <w:rPr>
                <w:rFonts w:asciiTheme="majorBidi" w:hAnsiTheme="majorBidi" w:hint="cs"/>
                <w:sz w:val="26"/>
                <w:rtl/>
              </w:rPr>
              <w:t>ی</w:t>
            </w:r>
            <w:r w:rsidRPr="0021543F">
              <w:rPr>
                <w:rFonts w:asciiTheme="majorBidi" w:hAnsiTheme="majorBidi" w:hint="eastAsia"/>
                <w:sz w:val="26"/>
                <w:rtl/>
              </w:rPr>
              <w:t>زان</w:t>
            </w:r>
            <w:r w:rsidRPr="0021543F">
              <w:rPr>
                <w:rFonts w:asciiTheme="majorBidi" w:hAnsiTheme="majorBidi"/>
                <w:sz w:val="26"/>
                <w:rtl/>
              </w:rPr>
              <w:t xml:space="preserve"> </w:t>
            </w:r>
            <w:r w:rsidRPr="0021543F">
              <w:rPr>
                <w:rFonts w:asciiTheme="majorBidi" w:hAnsiTheme="majorBidi" w:hint="eastAsia"/>
                <w:sz w:val="26"/>
                <w:rtl/>
              </w:rPr>
              <w:t>اسلامپ</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sz w:val="26"/>
                <w:rtl/>
              </w:rPr>
              <w:t xml:space="preserve"> </w:t>
            </w:r>
            <w:r w:rsidRPr="0021543F">
              <w:rPr>
                <w:rFonts w:asciiTheme="majorBidi" w:hAnsiTheme="majorBidi" w:hint="eastAsia"/>
                <w:sz w:val="26"/>
                <w:rtl/>
              </w:rPr>
              <w:t>حج</w:t>
            </w:r>
            <w:r w:rsidRPr="0021543F">
              <w:rPr>
                <w:rFonts w:asciiTheme="majorBidi" w:hAnsiTheme="majorBidi" w:hint="cs"/>
                <w:sz w:val="26"/>
                <w:rtl/>
              </w:rPr>
              <w:t>ی</w:t>
            </w:r>
            <w:r w:rsidRPr="0021543F">
              <w:rPr>
                <w:rFonts w:asciiTheme="majorBidi" w:hAnsiTheme="majorBidi" w:hint="eastAsia"/>
                <w:sz w:val="26"/>
                <w:rtl/>
              </w:rPr>
              <w:t>م</w:t>
            </w:r>
            <w:r w:rsidRPr="0021543F">
              <w:rPr>
                <w:rFonts w:asciiTheme="majorBidi" w:hAnsiTheme="majorBidi"/>
                <w:sz w:val="26"/>
                <w:rtl/>
              </w:rPr>
              <w:t xml:space="preserve"> </w:t>
            </w:r>
            <w:r w:rsidRPr="0021543F">
              <w:rPr>
                <w:rFonts w:asciiTheme="majorBidi" w:hAnsiTheme="majorBidi" w:hint="eastAsia"/>
                <w:sz w:val="26"/>
                <w:rtl/>
              </w:rPr>
              <w:t>رده</w:t>
            </w:r>
            <w:r w:rsidRPr="0021543F">
              <w:rPr>
                <w:rFonts w:asciiTheme="majorBidi" w:hAnsiTheme="majorBidi"/>
                <w:sz w:val="26"/>
                <w:rtl/>
              </w:rPr>
              <w:t xml:space="preserve"> </w:t>
            </w:r>
            <w:r w:rsidRPr="0021543F">
              <w:rPr>
                <w:rFonts w:asciiTheme="majorBidi" w:hAnsiTheme="majorBidi"/>
                <w:sz w:val="26"/>
              </w:rPr>
              <w:t>A</w:t>
            </w:r>
            <w:r w:rsidRPr="0021543F">
              <w:rPr>
                <w:rFonts w:asciiTheme="majorBidi" w:hAnsiTheme="majorBidi" w:hint="cs"/>
                <w:sz w:val="26"/>
                <w:rtl/>
              </w:rPr>
              <w:t xml:space="preserve"> </w:t>
            </w:r>
            <w:r>
              <w:rPr>
                <w:rFonts w:asciiTheme="majorBidi" w:hAnsiTheme="majorBidi" w:hint="cs"/>
                <w:sz w:val="26"/>
                <w:rtl/>
              </w:rPr>
              <w:t>. . . . . . . . . . . . . . . .</w:t>
            </w:r>
            <w:r>
              <w:rPr>
                <w:rFonts w:asciiTheme="majorBidi" w:hAnsiTheme="majorBidi" w:hint="cs"/>
                <w:color w:val="000000" w:themeColor="text1"/>
                <w:sz w:val="26"/>
                <w:rtl/>
                <w:lang w:bidi="fa-IR"/>
              </w:rPr>
              <w:t xml:space="preserve"> </w:t>
            </w:r>
            <w:r>
              <w:rPr>
                <w:rFonts w:asciiTheme="majorBidi" w:hAnsiTheme="majorBidi" w:hint="cs"/>
                <w:sz w:val="26"/>
                <w:rtl/>
              </w:rPr>
              <w:t xml:space="preserve">.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69</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17"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2</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نتا</w:t>
            </w:r>
            <w:r w:rsidRPr="0021543F">
              <w:rPr>
                <w:rFonts w:asciiTheme="majorBidi" w:hAnsiTheme="majorBidi" w:hint="cs"/>
                <w:sz w:val="26"/>
                <w:rtl/>
              </w:rPr>
              <w:t>ی</w:t>
            </w:r>
            <w:r w:rsidRPr="0021543F">
              <w:rPr>
                <w:rFonts w:asciiTheme="majorBidi" w:hAnsiTheme="majorBidi" w:hint="eastAsia"/>
                <w:sz w:val="26"/>
                <w:rtl/>
              </w:rPr>
              <w:t>ج</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زمان</w:t>
            </w:r>
            <w:r w:rsidRPr="0021543F">
              <w:rPr>
                <w:rFonts w:asciiTheme="majorBidi" w:hAnsiTheme="majorBidi"/>
                <w:sz w:val="26"/>
                <w:rtl/>
              </w:rPr>
              <w:t xml:space="preserve"> </w:t>
            </w:r>
            <w:r w:rsidRPr="0021543F">
              <w:rPr>
                <w:rFonts w:asciiTheme="majorBidi" w:hAnsiTheme="majorBidi" w:hint="eastAsia"/>
                <w:sz w:val="26"/>
                <w:rtl/>
              </w:rPr>
              <w:t>گ</w:t>
            </w:r>
            <w:r w:rsidRPr="0021543F">
              <w:rPr>
                <w:rFonts w:asciiTheme="majorBidi" w:hAnsiTheme="majorBidi" w:hint="cs"/>
                <w:sz w:val="26"/>
                <w:rtl/>
              </w:rPr>
              <w:t>ی</w:t>
            </w:r>
            <w:r w:rsidRPr="0021543F">
              <w:rPr>
                <w:rFonts w:asciiTheme="majorBidi" w:hAnsiTheme="majorBidi" w:hint="eastAsia"/>
                <w:sz w:val="26"/>
                <w:rtl/>
              </w:rPr>
              <w:t>رش</w:t>
            </w:r>
            <w:r w:rsidRPr="0021543F">
              <w:rPr>
                <w:rFonts w:asciiTheme="majorBidi" w:hAnsiTheme="majorBidi"/>
                <w:sz w:val="26"/>
                <w:rtl/>
              </w:rPr>
              <w:t xml:space="preserve"> </w:t>
            </w:r>
            <w:r w:rsidRPr="0021543F">
              <w:rPr>
                <w:rFonts w:asciiTheme="majorBidi" w:hAnsiTheme="majorBidi" w:hint="eastAsia"/>
                <w:sz w:val="26"/>
                <w:rtl/>
              </w:rPr>
              <w:t>در</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hint="cs"/>
                <w:sz w:val="26"/>
                <w:rtl/>
              </w:rPr>
              <w:t xml:space="preserve"> . . . . . . </w:t>
            </w:r>
            <w:r>
              <w:rPr>
                <w:rFonts w:asciiTheme="majorBidi" w:hAnsiTheme="majorBidi" w:hint="cs"/>
                <w:sz w:val="26"/>
                <w:rtl/>
              </w:rPr>
              <w:t>. . . . . . . . . . . . . . . .</w:t>
            </w:r>
            <w:r>
              <w:rPr>
                <w:rFonts w:asciiTheme="majorBidi" w:hAnsiTheme="majorBidi" w:hint="cs"/>
                <w:color w:val="000000" w:themeColor="text1"/>
                <w:sz w:val="26"/>
                <w:rtl/>
                <w:lang w:bidi="fa-IR"/>
              </w:rPr>
              <w:t xml:space="preserve"> </w:t>
            </w:r>
            <w:r>
              <w:rPr>
                <w:rFonts w:asciiTheme="majorBidi" w:hAnsiTheme="majorBidi" w:hint="cs"/>
                <w:sz w:val="26"/>
                <w:rtl/>
              </w:rPr>
              <w:t xml:space="preserve">.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71</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18"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3</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نتا</w:t>
            </w:r>
            <w:r w:rsidRPr="0021543F">
              <w:rPr>
                <w:rFonts w:asciiTheme="majorBidi" w:hAnsiTheme="majorBidi" w:hint="cs"/>
                <w:sz w:val="26"/>
                <w:rtl/>
              </w:rPr>
              <w:t>ی</w:t>
            </w:r>
            <w:r w:rsidRPr="0021543F">
              <w:rPr>
                <w:rFonts w:asciiTheme="majorBidi" w:hAnsiTheme="majorBidi" w:hint="eastAsia"/>
                <w:sz w:val="26"/>
                <w:rtl/>
              </w:rPr>
              <w:t>ج</w:t>
            </w:r>
            <w:r w:rsidRPr="0021543F">
              <w:rPr>
                <w:rFonts w:asciiTheme="majorBidi" w:hAnsiTheme="majorBidi"/>
                <w:sz w:val="26"/>
                <w:rtl/>
              </w:rPr>
              <w:t xml:space="preserve"> </w:t>
            </w:r>
            <w:r w:rsidRPr="0021543F">
              <w:rPr>
                <w:rFonts w:asciiTheme="majorBidi" w:hAnsiTheme="majorBidi" w:hint="eastAsia"/>
                <w:sz w:val="26"/>
                <w:rtl/>
              </w:rPr>
              <w:t>مربوط</w:t>
            </w:r>
            <w:r w:rsidRPr="0021543F">
              <w:rPr>
                <w:rFonts w:asciiTheme="majorBidi" w:hAnsiTheme="majorBidi"/>
                <w:sz w:val="26"/>
                <w:rtl/>
              </w:rPr>
              <w:t xml:space="preserve"> </w:t>
            </w:r>
            <w:r w:rsidRPr="0021543F">
              <w:rPr>
                <w:rFonts w:asciiTheme="majorBidi" w:hAnsiTheme="majorBidi" w:hint="eastAsia"/>
                <w:sz w:val="26"/>
                <w:rtl/>
              </w:rPr>
              <w:t>به</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فشار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رو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Pr>
                <w:rFonts w:asciiTheme="majorBidi" w:hAnsiTheme="majorBidi" w:hint="eastAsia"/>
                <w:sz w:val="26"/>
                <w:rtl/>
              </w:rPr>
              <w:t>اول</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1/0 </w:t>
            </w:r>
            <w:r w:rsidRPr="0021543F">
              <w:rPr>
                <w:rFonts w:asciiTheme="majorBidi" w:hAnsiTheme="majorBidi" w:hint="eastAsia"/>
                <w:sz w:val="26"/>
                <w:rtl/>
              </w:rPr>
              <w:t>درصد</w:t>
            </w:r>
            <w:r w:rsidRPr="0021543F">
              <w:rPr>
                <w:rFonts w:asciiTheme="majorBidi" w:hAnsiTheme="majorBidi"/>
                <w:sz w:val="26"/>
                <w:rtl/>
              </w:rPr>
              <w:t xml:space="preserve"> </w:t>
            </w:r>
            <w:r w:rsidRPr="0021543F">
              <w:rPr>
                <w:rFonts w:asciiTheme="majorBidi" w:hAnsiTheme="majorBidi" w:hint="eastAsia"/>
                <w:sz w:val="26"/>
                <w:rtl/>
              </w:rPr>
              <w:t>وزن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Pr>
                <w:rFonts w:asciiTheme="majorBidi" w:hAnsiTheme="majorBidi" w:hint="cs"/>
                <w:sz w:val="26"/>
                <w:rtl/>
              </w:rPr>
              <w:t xml:space="preserve"> </w:t>
            </w:r>
            <w:r>
              <w:rPr>
                <w:rFonts w:asciiTheme="majorBidi" w:hAnsiTheme="majorBidi" w:hint="cs"/>
                <w:sz w:val="26"/>
                <w:rtl/>
                <w:lang w:bidi="fa-IR"/>
              </w:rPr>
              <w:t>(</w:t>
            </w:r>
            <w:r w:rsidRPr="0021543F">
              <w:rPr>
                <w:rFonts w:asciiTheme="majorBidi" w:hAnsiTheme="majorBidi" w:hint="eastAsia"/>
                <w:sz w:val="26"/>
                <w:rtl/>
              </w:rPr>
              <w:t>نمونه</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836040">
              <w:rPr>
                <w:rFonts w:asciiTheme="majorBidi" w:hAnsiTheme="majorBidi"/>
                <w:szCs w:val="24"/>
              </w:rPr>
              <w:t>CM-1</w:t>
            </w:r>
            <w:r>
              <w:rPr>
                <w:rFonts w:asciiTheme="majorBidi" w:hAnsiTheme="majorBidi" w:hint="cs"/>
                <w:sz w:val="26"/>
                <w:rtl/>
              </w:rPr>
              <w:t xml:space="preserve">) </w:t>
            </w:r>
            <w:r w:rsidRPr="0021543F">
              <w:rPr>
                <w:rFonts w:asciiTheme="majorBidi" w:hAnsiTheme="majorBidi" w:hint="cs"/>
                <w:sz w:val="26"/>
                <w:rtl/>
              </w:rPr>
              <w:t>. . . . . . . . . . . . . . . . . . . . . . . .</w:t>
            </w:r>
            <w:r w:rsidRPr="0021543F">
              <w:rPr>
                <w:rFonts w:asciiTheme="majorBidi" w:hAnsiTheme="majorBidi" w:hint="cs"/>
                <w:color w:val="000000" w:themeColor="text1"/>
                <w:sz w:val="26"/>
                <w:rtl/>
                <w:lang w:bidi="fa-IR"/>
              </w:rPr>
              <w:t xml:space="preserve"> . . . . </w:t>
            </w:r>
            <w:r>
              <w:rPr>
                <w:rFonts w:asciiTheme="majorBidi" w:hAnsiTheme="majorBidi" w:hint="cs"/>
                <w:color w:val="000000" w:themeColor="text1"/>
                <w:sz w:val="26"/>
                <w:rtl/>
                <w:lang w:bidi="fa-IR"/>
              </w:rPr>
              <w:t xml:space="preserve">. . . . . </w:t>
            </w:r>
            <w:r>
              <w:rPr>
                <w:rFonts w:asciiTheme="majorBidi" w:hAnsiTheme="majorBidi" w:hint="cs"/>
                <w:sz w:val="26"/>
                <w:rtl/>
              </w:rPr>
              <w:t xml:space="preserve">. . . . . .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74</w:t>
            </w:r>
          </w:p>
        </w:tc>
      </w:tr>
      <w:tr w:rsidR="006525D4" w:rsidRPr="005F4C6A" w:rsidTr="00062790">
        <w:tc>
          <w:tcPr>
            <w:tcW w:w="1302" w:type="dxa"/>
          </w:tcPr>
          <w:p w:rsidR="006525D4" w:rsidRPr="005F4C6A" w:rsidRDefault="006525D4" w:rsidP="00562B6C">
            <w:pPr>
              <w:pStyle w:val="a5"/>
              <w:spacing w:line="240" w:lineRule="auto"/>
              <w:contextualSpacing/>
              <w:rPr>
                <w:sz w:val="26"/>
                <w:rtl/>
              </w:rPr>
            </w:pPr>
            <w:ins w:id="19"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(4-4)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نتا</w:t>
            </w:r>
            <w:r w:rsidRPr="0021543F">
              <w:rPr>
                <w:rFonts w:asciiTheme="majorBidi" w:hAnsiTheme="majorBidi" w:hint="cs"/>
                <w:sz w:val="26"/>
                <w:rtl/>
              </w:rPr>
              <w:t>ی</w:t>
            </w:r>
            <w:r w:rsidRPr="0021543F">
              <w:rPr>
                <w:rFonts w:asciiTheme="majorBidi" w:hAnsiTheme="majorBidi" w:hint="eastAsia"/>
                <w:sz w:val="26"/>
                <w:rtl/>
              </w:rPr>
              <w:t>ج</w:t>
            </w:r>
            <w:r w:rsidRPr="0021543F">
              <w:rPr>
                <w:rFonts w:asciiTheme="majorBidi" w:hAnsiTheme="majorBidi"/>
                <w:sz w:val="26"/>
                <w:rtl/>
              </w:rPr>
              <w:t xml:space="preserve"> </w:t>
            </w:r>
            <w:r w:rsidRPr="0021543F">
              <w:rPr>
                <w:rFonts w:asciiTheme="majorBidi" w:hAnsiTheme="majorBidi" w:hint="eastAsia"/>
                <w:sz w:val="26"/>
                <w:rtl/>
              </w:rPr>
              <w:t>مربوط</w:t>
            </w:r>
            <w:r w:rsidRPr="0021543F">
              <w:rPr>
                <w:rFonts w:asciiTheme="majorBidi" w:hAnsiTheme="majorBidi"/>
                <w:sz w:val="26"/>
                <w:rtl/>
              </w:rPr>
              <w:t xml:space="preserve"> </w:t>
            </w:r>
            <w:r w:rsidRPr="0021543F">
              <w:rPr>
                <w:rFonts w:asciiTheme="majorBidi" w:hAnsiTheme="majorBidi" w:hint="eastAsia"/>
                <w:sz w:val="26"/>
                <w:rtl/>
              </w:rPr>
              <w:t>به</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فشار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رو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sidRPr="0021543F">
              <w:rPr>
                <w:rFonts w:asciiTheme="majorBidi" w:hAnsiTheme="majorBidi" w:hint="eastAsia"/>
                <w:sz w:val="26"/>
                <w:rtl/>
              </w:rPr>
              <w:t>دوم</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15/0 </w:t>
            </w:r>
            <w:r w:rsidRPr="0021543F">
              <w:rPr>
                <w:rFonts w:asciiTheme="majorBidi" w:hAnsiTheme="majorBidi" w:hint="eastAsia"/>
                <w:sz w:val="26"/>
                <w:rtl/>
              </w:rPr>
              <w:t>درصد</w:t>
            </w:r>
            <w:r w:rsidRPr="0021543F">
              <w:rPr>
                <w:rFonts w:asciiTheme="majorBidi" w:hAnsiTheme="majorBidi"/>
                <w:sz w:val="26"/>
                <w:rtl/>
              </w:rPr>
              <w:t xml:space="preserve"> </w:t>
            </w:r>
            <w:r w:rsidRPr="0021543F">
              <w:rPr>
                <w:rFonts w:asciiTheme="majorBidi" w:hAnsiTheme="majorBidi" w:hint="eastAsia"/>
                <w:sz w:val="26"/>
                <w:rtl/>
              </w:rPr>
              <w:t>وزن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Pr>
                <w:rFonts w:asciiTheme="majorBidi" w:hAnsiTheme="majorBidi" w:hint="cs"/>
                <w:sz w:val="26"/>
                <w:rtl/>
              </w:rPr>
              <w:t>(</w:t>
            </w:r>
            <w:r w:rsidRPr="0021543F">
              <w:rPr>
                <w:rFonts w:asciiTheme="majorBidi" w:hAnsiTheme="majorBidi" w:hint="eastAsia"/>
                <w:sz w:val="26"/>
                <w:rtl/>
              </w:rPr>
              <w:t>نمونه</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836040">
              <w:rPr>
                <w:rFonts w:asciiTheme="majorBidi" w:hAnsiTheme="majorBidi"/>
                <w:szCs w:val="24"/>
              </w:rPr>
              <w:t>CM-2</w:t>
            </w:r>
            <w:r>
              <w:rPr>
                <w:rFonts w:asciiTheme="majorBidi" w:hAnsiTheme="majorBidi" w:hint="cs"/>
                <w:sz w:val="26"/>
                <w:rtl/>
              </w:rPr>
              <w:t xml:space="preserve">) </w:t>
            </w:r>
            <w:r w:rsidRPr="0021543F">
              <w:rPr>
                <w:rFonts w:asciiTheme="majorBidi" w:hAnsiTheme="majorBidi" w:hint="cs"/>
                <w:sz w:val="26"/>
                <w:rtl/>
              </w:rPr>
              <w:t>. . . . . . . . . . . . . . . . . . . . . . . .</w:t>
            </w:r>
            <w:r w:rsidRPr="0021543F">
              <w:rPr>
                <w:rFonts w:asciiTheme="majorBidi" w:hAnsiTheme="majorBidi" w:hint="cs"/>
                <w:color w:val="000000" w:themeColor="text1"/>
                <w:sz w:val="26"/>
                <w:rtl/>
                <w:lang w:bidi="fa-IR"/>
              </w:rPr>
              <w:t xml:space="preserve"> . . . . </w:t>
            </w:r>
            <w:r>
              <w:rPr>
                <w:rFonts w:asciiTheme="majorBidi" w:hAnsiTheme="majorBidi" w:hint="cs"/>
                <w:color w:val="000000" w:themeColor="text1"/>
                <w:sz w:val="26"/>
                <w:rtl/>
                <w:lang w:bidi="fa-IR"/>
              </w:rPr>
              <w:t xml:space="preserve">. . . . . </w:t>
            </w:r>
            <w:r>
              <w:rPr>
                <w:rFonts w:asciiTheme="majorBidi" w:hAnsiTheme="majorBidi" w:hint="cs"/>
                <w:sz w:val="26"/>
                <w:rtl/>
              </w:rPr>
              <w:t xml:space="preserve">. . . . . .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75</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20"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5</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نتا</w:t>
            </w:r>
            <w:r w:rsidRPr="0021543F">
              <w:rPr>
                <w:rFonts w:asciiTheme="majorBidi" w:hAnsiTheme="majorBidi" w:hint="cs"/>
                <w:sz w:val="26"/>
                <w:rtl/>
              </w:rPr>
              <w:t>ی</w:t>
            </w:r>
            <w:r w:rsidRPr="0021543F">
              <w:rPr>
                <w:rFonts w:asciiTheme="majorBidi" w:hAnsiTheme="majorBidi" w:hint="eastAsia"/>
                <w:sz w:val="26"/>
                <w:rtl/>
              </w:rPr>
              <w:t>ج</w:t>
            </w:r>
            <w:r w:rsidRPr="0021543F">
              <w:rPr>
                <w:rFonts w:asciiTheme="majorBidi" w:hAnsiTheme="majorBidi"/>
                <w:sz w:val="26"/>
                <w:rtl/>
              </w:rPr>
              <w:t xml:space="preserve"> </w:t>
            </w:r>
            <w:r w:rsidRPr="0021543F">
              <w:rPr>
                <w:rFonts w:asciiTheme="majorBidi" w:hAnsiTheme="majorBidi" w:hint="eastAsia"/>
                <w:sz w:val="26"/>
                <w:rtl/>
              </w:rPr>
              <w:t>مربوط</w:t>
            </w:r>
            <w:r w:rsidRPr="0021543F">
              <w:rPr>
                <w:rFonts w:asciiTheme="majorBidi" w:hAnsiTheme="majorBidi"/>
                <w:sz w:val="26"/>
                <w:rtl/>
              </w:rPr>
              <w:t xml:space="preserve"> </w:t>
            </w:r>
            <w:r w:rsidRPr="0021543F">
              <w:rPr>
                <w:rFonts w:asciiTheme="majorBidi" w:hAnsiTheme="majorBidi" w:hint="eastAsia"/>
                <w:sz w:val="26"/>
                <w:rtl/>
              </w:rPr>
              <w:t>به</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فشار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رو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sidRPr="0021543F">
              <w:rPr>
                <w:rFonts w:asciiTheme="majorBidi" w:hAnsiTheme="majorBidi" w:hint="eastAsia"/>
                <w:sz w:val="26"/>
                <w:rtl/>
              </w:rPr>
              <w:t>سوم</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2/0 </w:t>
            </w:r>
            <w:r w:rsidRPr="0021543F">
              <w:rPr>
                <w:rFonts w:asciiTheme="majorBidi" w:hAnsiTheme="majorBidi" w:hint="eastAsia"/>
                <w:sz w:val="26"/>
                <w:rtl/>
              </w:rPr>
              <w:t>درصد</w:t>
            </w:r>
            <w:r w:rsidRPr="0021543F">
              <w:rPr>
                <w:rFonts w:asciiTheme="majorBidi" w:hAnsiTheme="majorBidi"/>
                <w:sz w:val="26"/>
                <w:rtl/>
              </w:rPr>
              <w:t xml:space="preserve"> </w:t>
            </w:r>
            <w:r w:rsidRPr="0021543F">
              <w:rPr>
                <w:rFonts w:asciiTheme="majorBidi" w:hAnsiTheme="majorBidi" w:hint="eastAsia"/>
                <w:sz w:val="26"/>
                <w:rtl/>
              </w:rPr>
              <w:t>وزن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Pr>
                <w:rFonts w:asciiTheme="majorBidi" w:hAnsiTheme="majorBidi" w:hint="cs"/>
                <w:sz w:val="26"/>
                <w:rtl/>
              </w:rPr>
              <w:t>(</w:t>
            </w:r>
            <w:r w:rsidRPr="0021543F">
              <w:rPr>
                <w:rFonts w:asciiTheme="majorBidi" w:hAnsiTheme="majorBidi" w:hint="eastAsia"/>
                <w:sz w:val="26"/>
                <w:rtl/>
              </w:rPr>
              <w:t>نمونه</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836040">
              <w:rPr>
                <w:rFonts w:asciiTheme="majorBidi" w:hAnsiTheme="majorBidi"/>
                <w:szCs w:val="24"/>
              </w:rPr>
              <w:t>CM-3</w:t>
            </w:r>
            <w:r>
              <w:rPr>
                <w:rFonts w:asciiTheme="majorBidi" w:hAnsiTheme="majorBidi" w:hint="cs"/>
                <w:sz w:val="26"/>
                <w:rtl/>
              </w:rPr>
              <w:t xml:space="preserve">) </w:t>
            </w:r>
            <w:r w:rsidRPr="0021543F">
              <w:rPr>
                <w:rFonts w:asciiTheme="majorBidi" w:hAnsiTheme="majorBidi" w:hint="cs"/>
                <w:sz w:val="26"/>
                <w:rtl/>
              </w:rPr>
              <w:t>. . . . . . . . . . . . . . . . . . . . . . . .</w:t>
            </w:r>
            <w:r w:rsidRPr="0021543F">
              <w:rPr>
                <w:rFonts w:asciiTheme="majorBidi" w:hAnsiTheme="majorBidi" w:hint="cs"/>
                <w:color w:val="000000" w:themeColor="text1"/>
                <w:sz w:val="26"/>
                <w:rtl/>
                <w:lang w:bidi="fa-IR"/>
              </w:rPr>
              <w:t xml:space="preserve"> . . . . </w:t>
            </w:r>
            <w:r>
              <w:rPr>
                <w:rFonts w:asciiTheme="majorBidi" w:hAnsiTheme="majorBidi" w:hint="cs"/>
                <w:color w:val="000000" w:themeColor="text1"/>
                <w:sz w:val="26"/>
                <w:rtl/>
                <w:lang w:bidi="fa-IR"/>
              </w:rPr>
              <w:t xml:space="preserve">. . . . . </w:t>
            </w:r>
            <w:r>
              <w:rPr>
                <w:rFonts w:asciiTheme="majorBidi" w:hAnsiTheme="majorBidi" w:hint="cs"/>
                <w:sz w:val="26"/>
                <w:rtl/>
              </w:rPr>
              <w:t xml:space="preserve">. . . . . .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76</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21"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6</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نتا</w:t>
            </w:r>
            <w:r w:rsidRPr="0021543F">
              <w:rPr>
                <w:rFonts w:asciiTheme="majorBidi" w:hAnsiTheme="majorBidi" w:hint="cs"/>
                <w:sz w:val="26"/>
                <w:rtl/>
              </w:rPr>
              <w:t>ی</w:t>
            </w:r>
            <w:r w:rsidRPr="0021543F">
              <w:rPr>
                <w:rFonts w:asciiTheme="majorBidi" w:hAnsiTheme="majorBidi" w:hint="eastAsia"/>
                <w:sz w:val="26"/>
                <w:rtl/>
              </w:rPr>
              <w:t>ج</w:t>
            </w:r>
            <w:r w:rsidRPr="0021543F">
              <w:rPr>
                <w:rFonts w:asciiTheme="majorBidi" w:hAnsiTheme="majorBidi"/>
                <w:sz w:val="26"/>
                <w:rtl/>
              </w:rPr>
              <w:t xml:space="preserve"> </w:t>
            </w:r>
            <w:r w:rsidRPr="0021543F">
              <w:rPr>
                <w:rFonts w:asciiTheme="majorBidi" w:hAnsiTheme="majorBidi" w:hint="eastAsia"/>
                <w:sz w:val="26"/>
                <w:rtl/>
              </w:rPr>
              <w:t>مربوط</w:t>
            </w:r>
            <w:r w:rsidRPr="0021543F">
              <w:rPr>
                <w:rFonts w:asciiTheme="majorBidi" w:hAnsiTheme="majorBidi"/>
                <w:sz w:val="26"/>
                <w:rtl/>
              </w:rPr>
              <w:t xml:space="preserve"> </w:t>
            </w:r>
            <w:r w:rsidRPr="0021543F">
              <w:rPr>
                <w:rFonts w:asciiTheme="majorBidi" w:hAnsiTheme="majorBidi" w:hint="eastAsia"/>
                <w:sz w:val="26"/>
                <w:rtl/>
              </w:rPr>
              <w:t>به</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فشار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رو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sidRPr="0021543F">
              <w:rPr>
                <w:rFonts w:asciiTheme="majorBidi" w:hAnsiTheme="majorBidi" w:hint="eastAsia"/>
                <w:sz w:val="26"/>
                <w:rtl/>
              </w:rPr>
              <w:t>چهارم</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25/0 </w:t>
            </w:r>
            <w:r w:rsidRPr="0021543F">
              <w:rPr>
                <w:rFonts w:asciiTheme="majorBidi" w:hAnsiTheme="majorBidi" w:hint="eastAsia"/>
                <w:sz w:val="26"/>
                <w:rtl/>
              </w:rPr>
              <w:t>درصد</w:t>
            </w:r>
            <w:r w:rsidRPr="0021543F">
              <w:rPr>
                <w:rFonts w:asciiTheme="majorBidi" w:hAnsiTheme="majorBidi"/>
                <w:sz w:val="26"/>
                <w:rtl/>
              </w:rPr>
              <w:t xml:space="preserve"> </w:t>
            </w:r>
            <w:r w:rsidRPr="0021543F">
              <w:rPr>
                <w:rFonts w:asciiTheme="majorBidi" w:hAnsiTheme="majorBidi" w:hint="eastAsia"/>
                <w:sz w:val="26"/>
                <w:rtl/>
              </w:rPr>
              <w:t>وزن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Pr>
                <w:rFonts w:asciiTheme="majorBidi" w:hAnsiTheme="majorBidi" w:hint="cs"/>
                <w:sz w:val="26"/>
                <w:rtl/>
              </w:rPr>
              <w:t>(</w:t>
            </w:r>
            <w:r w:rsidRPr="0021543F">
              <w:rPr>
                <w:rFonts w:asciiTheme="majorBidi" w:hAnsiTheme="majorBidi" w:hint="eastAsia"/>
                <w:sz w:val="26"/>
                <w:rtl/>
              </w:rPr>
              <w:t>نمونه</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836040">
              <w:rPr>
                <w:rFonts w:asciiTheme="majorBidi" w:hAnsiTheme="majorBidi"/>
                <w:szCs w:val="24"/>
              </w:rPr>
              <w:t>CM-4</w:t>
            </w:r>
            <w:r>
              <w:rPr>
                <w:rFonts w:asciiTheme="majorBidi" w:hAnsiTheme="majorBidi" w:hint="cs"/>
                <w:sz w:val="26"/>
                <w:rtl/>
              </w:rPr>
              <w:t xml:space="preserve">) </w:t>
            </w:r>
            <w:r w:rsidRPr="0021543F">
              <w:rPr>
                <w:rFonts w:asciiTheme="majorBidi" w:hAnsiTheme="majorBidi" w:hint="cs"/>
                <w:sz w:val="26"/>
                <w:rtl/>
              </w:rPr>
              <w:t>. . . . . . . . . . . . . . . . . . . . . . . .</w:t>
            </w:r>
            <w:r>
              <w:rPr>
                <w:rFonts w:asciiTheme="majorBidi" w:hAnsiTheme="majorBidi" w:hint="cs"/>
                <w:color w:val="000000" w:themeColor="text1"/>
                <w:sz w:val="26"/>
                <w:rtl/>
                <w:lang w:bidi="fa-IR"/>
              </w:rPr>
              <w:t xml:space="preserve"> . . . . . . . . . </w:t>
            </w:r>
            <w:r>
              <w:rPr>
                <w:rFonts w:asciiTheme="majorBidi" w:hAnsiTheme="majorBidi" w:hint="cs"/>
                <w:sz w:val="26"/>
                <w:rtl/>
              </w:rPr>
              <w:t xml:space="preserve">. .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77</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22"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7</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نتا</w:t>
            </w:r>
            <w:r w:rsidRPr="0021543F">
              <w:rPr>
                <w:rFonts w:asciiTheme="majorBidi" w:hAnsiTheme="majorBidi" w:hint="cs"/>
                <w:sz w:val="26"/>
                <w:rtl/>
              </w:rPr>
              <w:t>ی</w:t>
            </w:r>
            <w:r w:rsidRPr="0021543F">
              <w:rPr>
                <w:rFonts w:asciiTheme="majorBidi" w:hAnsiTheme="majorBidi" w:hint="eastAsia"/>
                <w:sz w:val="26"/>
                <w:rtl/>
              </w:rPr>
              <w:t>ج</w:t>
            </w:r>
            <w:r w:rsidRPr="0021543F">
              <w:rPr>
                <w:rFonts w:asciiTheme="majorBidi" w:hAnsiTheme="majorBidi"/>
                <w:sz w:val="26"/>
                <w:rtl/>
              </w:rPr>
              <w:t xml:space="preserve"> </w:t>
            </w:r>
            <w:r w:rsidRPr="0021543F">
              <w:rPr>
                <w:rFonts w:asciiTheme="majorBidi" w:hAnsiTheme="majorBidi" w:hint="eastAsia"/>
                <w:sz w:val="26"/>
                <w:rtl/>
              </w:rPr>
              <w:t>مربوط</w:t>
            </w:r>
            <w:r w:rsidRPr="0021543F">
              <w:rPr>
                <w:rFonts w:asciiTheme="majorBidi" w:hAnsiTheme="majorBidi"/>
                <w:sz w:val="26"/>
                <w:rtl/>
              </w:rPr>
              <w:t xml:space="preserve"> </w:t>
            </w:r>
            <w:r w:rsidRPr="0021543F">
              <w:rPr>
                <w:rFonts w:asciiTheme="majorBidi" w:hAnsiTheme="majorBidi" w:hint="eastAsia"/>
                <w:sz w:val="26"/>
                <w:rtl/>
              </w:rPr>
              <w:t>به</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فشار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بر</w:t>
            </w:r>
            <w:r w:rsidRPr="0021543F">
              <w:rPr>
                <w:rFonts w:asciiTheme="majorBidi" w:hAnsiTheme="majorBidi"/>
                <w:sz w:val="26"/>
                <w:rtl/>
              </w:rPr>
              <w:t xml:space="preserve"> </w:t>
            </w:r>
            <w:r w:rsidRPr="0021543F">
              <w:rPr>
                <w:rFonts w:asciiTheme="majorBidi" w:hAnsiTheme="majorBidi" w:hint="eastAsia"/>
                <w:sz w:val="26"/>
                <w:rtl/>
              </w:rPr>
              <w:t>رو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sidRPr="0021543F">
              <w:rPr>
                <w:rFonts w:asciiTheme="majorBidi" w:hAnsiTheme="majorBidi" w:hint="eastAsia"/>
                <w:sz w:val="26"/>
                <w:rtl/>
              </w:rPr>
              <w:t>پنجم</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3/0 </w:t>
            </w:r>
            <w:r w:rsidRPr="0021543F">
              <w:rPr>
                <w:rFonts w:asciiTheme="majorBidi" w:hAnsiTheme="majorBidi" w:hint="eastAsia"/>
                <w:sz w:val="26"/>
                <w:rtl/>
              </w:rPr>
              <w:t>درصد</w:t>
            </w:r>
            <w:r w:rsidRPr="0021543F">
              <w:rPr>
                <w:rFonts w:asciiTheme="majorBidi" w:hAnsiTheme="majorBidi"/>
                <w:sz w:val="26"/>
                <w:rtl/>
              </w:rPr>
              <w:t xml:space="preserve"> </w:t>
            </w:r>
            <w:r w:rsidRPr="0021543F">
              <w:rPr>
                <w:rFonts w:asciiTheme="majorBidi" w:hAnsiTheme="majorBidi" w:hint="eastAsia"/>
                <w:sz w:val="26"/>
                <w:rtl/>
              </w:rPr>
              <w:t>وزن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Pr>
                <w:rFonts w:asciiTheme="majorBidi" w:hAnsiTheme="majorBidi" w:hint="cs"/>
                <w:sz w:val="26"/>
                <w:rtl/>
              </w:rPr>
              <w:t>(</w:t>
            </w:r>
            <w:r w:rsidRPr="0021543F">
              <w:rPr>
                <w:rFonts w:asciiTheme="majorBidi" w:hAnsiTheme="majorBidi" w:hint="eastAsia"/>
                <w:sz w:val="26"/>
                <w:rtl/>
              </w:rPr>
              <w:t>نمونه</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836040">
              <w:rPr>
                <w:rFonts w:asciiTheme="majorBidi" w:hAnsiTheme="majorBidi"/>
                <w:szCs w:val="24"/>
              </w:rPr>
              <w:t>CM-5</w:t>
            </w:r>
            <w:r>
              <w:rPr>
                <w:rFonts w:asciiTheme="majorBidi" w:hAnsiTheme="majorBidi" w:hint="cs"/>
                <w:sz w:val="26"/>
                <w:rtl/>
              </w:rPr>
              <w:t xml:space="preserve">) </w:t>
            </w:r>
            <w:r w:rsidRPr="0021543F">
              <w:rPr>
                <w:rFonts w:asciiTheme="majorBidi" w:hAnsiTheme="majorBidi" w:hint="cs"/>
                <w:sz w:val="26"/>
                <w:rtl/>
              </w:rPr>
              <w:t>. . . . . . . . . . . . . . . . . . . . . . . .</w:t>
            </w:r>
            <w:r w:rsidRPr="0021543F">
              <w:rPr>
                <w:rFonts w:asciiTheme="majorBidi" w:hAnsiTheme="majorBidi" w:hint="cs"/>
                <w:color w:val="000000" w:themeColor="text1"/>
                <w:sz w:val="26"/>
                <w:rtl/>
                <w:lang w:bidi="fa-IR"/>
              </w:rPr>
              <w:t xml:space="preserve"> . . . . </w:t>
            </w:r>
            <w:r>
              <w:rPr>
                <w:rFonts w:asciiTheme="majorBidi" w:hAnsiTheme="majorBidi" w:hint="cs"/>
                <w:color w:val="000000" w:themeColor="text1"/>
                <w:sz w:val="26"/>
                <w:rtl/>
                <w:lang w:bidi="fa-IR"/>
              </w:rPr>
              <w:t>. . . . .</w:t>
            </w:r>
            <w:r>
              <w:rPr>
                <w:rFonts w:asciiTheme="majorBidi" w:hAnsiTheme="majorBidi" w:hint="cs"/>
                <w:sz w:val="26"/>
                <w:rtl/>
              </w:rPr>
              <w:t xml:space="preserve"> . . . . . .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78</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23"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8</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فشار</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w:t>
            </w:r>
            <w:r w:rsidRPr="0021543F">
              <w:rPr>
                <w:rFonts w:asciiTheme="majorBidi" w:hAnsiTheme="majorBidi" w:hint="cs"/>
                <w:sz w:val="26"/>
                <w:rtl/>
              </w:rPr>
              <w:t>ی</w:t>
            </w:r>
            <w:r w:rsidRPr="0021543F">
              <w:rPr>
                <w:rFonts w:asciiTheme="majorBidi" w:hAnsiTheme="majorBidi" w:hint="eastAsia"/>
                <w:sz w:val="26"/>
                <w:rtl/>
              </w:rPr>
              <w:t>انگ</w:t>
            </w:r>
            <w:r w:rsidRPr="0021543F">
              <w:rPr>
                <w:rFonts w:asciiTheme="majorBidi" w:hAnsiTheme="majorBidi" w:hint="cs"/>
                <w:sz w:val="26"/>
                <w:rtl/>
              </w:rPr>
              <w:t>ی</w:t>
            </w:r>
            <w:r w:rsidRPr="0021543F">
              <w:rPr>
                <w:rFonts w:asciiTheme="majorBidi" w:hAnsiTheme="majorBidi" w:hint="eastAsia"/>
                <w:sz w:val="26"/>
                <w:rtl/>
              </w:rPr>
              <w:t>ن</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مکعب</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استاندارد</w:t>
            </w:r>
            <w:r w:rsidRPr="0021543F">
              <w:rPr>
                <w:rFonts w:asciiTheme="majorBidi" w:hAnsiTheme="majorBidi"/>
                <w:sz w:val="26"/>
                <w:rtl/>
              </w:rPr>
              <w:t xml:space="preserve"> </w:t>
            </w:r>
            <w:r w:rsidRPr="0021543F">
              <w:rPr>
                <w:rFonts w:asciiTheme="majorBidi" w:hAnsiTheme="majorBidi" w:hint="eastAsia"/>
                <w:sz w:val="26"/>
                <w:rtl/>
              </w:rPr>
              <w:t>با</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متفاوت</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چغندرقند</w:t>
            </w:r>
            <w:r w:rsidRPr="0021543F">
              <w:rPr>
                <w:rFonts w:asciiTheme="majorBidi" w:hAnsiTheme="majorBidi" w:hint="cs"/>
                <w:sz w:val="26"/>
                <w:rtl/>
              </w:rPr>
              <w:t xml:space="preserve"> . . . . . . . . . . . . . . . . . . . . . . . .</w:t>
            </w:r>
            <w:r>
              <w:rPr>
                <w:rFonts w:asciiTheme="majorBidi" w:hAnsiTheme="majorBidi" w:hint="cs"/>
                <w:color w:val="000000" w:themeColor="text1"/>
                <w:sz w:val="26"/>
                <w:rtl/>
                <w:lang w:bidi="fa-IR"/>
              </w:rPr>
              <w:t xml:space="preserve"> . . . . </w:t>
            </w:r>
            <w:r>
              <w:rPr>
                <w:rFonts w:asciiTheme="majorBidi" w:hAnsiTheme="majorBidi" w:hint="cs"/>
                <w:sz w:val="26"/>
                <w:rtl/>
              </w:rPr>
              <w:t xml:space="preserve">. . . . . .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79</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24" w:author="c2012" w:date="2017-10-15T16:31:00Z">
              <w:r w:rsidRPr="0021543F">
                <w:rPr>
                  <w:rFonts w:asciiTheme="majorBidi" w:hAnsiTheme="majorBidi" w:hint="cs"/>
                  <w:sz w:val="26"/>
                  <w:rtl/>
                </w:rPr>
                <w:t>جدول</w:t>
              </w:r>
            </w:ins>
            <w:r w:rsidRPr="0021543F">
              <w:rPr>
                <w:rFonts w:asciiTheme="majorBidi" w:hAnsiTheme="majorBidi" w:hint="cs"/>
                <w:sz w:val="26"/>
                <w:rtl/>
              </w:rPr>
              <w:t xml:space="preserve"> (</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9</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مقاومت</w:t>
            </w:r>
            <w:r w:rsidRPr="0021543F">
              <w:rPr>
                <w:rFonts w:asciiTheme="majorBidi" w:hAnsiTheme="majorBidi"/>
                <w:sz w:val="26"/>
                <w:rtl/>
              </w:rPr>
              <w:t xml:space="preserve"> </w:t>
            </w:r>
            <w:r w:rsidRPr="0021543F">
              <w:rPr>
                <w:rFonts w:asciiTheme="majorBidi" w:hAnsiTheme="majorBidi" w:hint="eastAsia"/>
                <w:sz w:val="26"/>
                <w:rtl/>
              </w:rPr>
              <w:t>کشش</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با</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sz w:val="26"/>
                <w:rtl/>
              </w:rPr>
              <w:t xml:space="preserve"> </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متفاوت</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چغندرقند</w:t>
            </w:r>
            <w:r w:rsidRPr="0021543F">
              <w:rPr>
                <w:rFonts w:asciiTheme="majorBidi" w:hAnsiTheme="majorBidi" w:hint="cs"/>
                <w:sz w:val="26"/>
                <w:rtl/>
              </w:rPr>
              <w:t xml:space="preserve"> . . . . . . . . . . . . . . . . . . . . . . . .</w:t>
            </w:r>
            <w:r w:rsidRPr="0021543F">
              <w:rPr>
                <w:rFonts w:asciiTheme="majorBidi" w:hAnsiTheme="majorBidi" w:hint="cs"/>
                <w:color w:val="000000" w:themeColor="text1"/>
                <w:sz w:val="26"/>
                <w:rtl/>
                <w:lang w:bidi="fa-IR"/>
              </w:rPr>
              <w:t xml:space="preserve"> . . . . . . . . . . . . . . </w:t>
            </w:r>
            <w:r>
              <w:rPr>
                <w:rFonts w:asciiTheme="majorBidi" w:hAnsiTheme="majorBidi" w:hint="cs"/>
                <w:color w:val="000000" w:themeColor="text1"/>
                <w:sz w:val="26"/>
                <w:rtl/>
                <w:lang w:bidi="fa-IR"/>
              </w:rPr>
              <w:t xml:space="preserve">. . . . . </w:t>
            </w:r>
            <w:r>
              <w:rPr>
                <w:rFonts w:asciiTheme="majorBidi" w:hAnsiTheme="majorBidi" w:hint="cs"/>
                <w:sz w:val="26"/>
                <w:rtl/>
              </w:rPr>
              <w:t xml:space="preserve">. . . . . . .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83</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25" w:author="c2012" w:date="2017-10-15T16:31:00Z">
              <w:r w:rsidRPr="0021543F">
                <w:rPr>
                  <w:rFonts w:asciiTheme="majorBidi" w:hAnsiTheme="majorBidi" w:hint="cs"/>
                  <w:sz w:val="26"/>
                  <w:rtl/>
                </w:rPr>
                <w:t>جدول</w:t>
              </w:r>
            </w:ins>
            <w:r>
              <w:rPr>
                <w:rFonts w:asciiTheme="majorBidi" w:hAnsiTheme="majorBidi"/>
                <w:sz w:val="26"/>
                <w:rtl/>
              </w:rPr>
              <w:softHyphen/>
            </w:r>
            <w:r w:rsidRPr="0021543F">
              <w:rPr>
                <w:rFonts w:asciiTheme="majorBidi" w:hAnsiTheme="majorBidi" w:hint="cs"/>
                <w:sz w:val="26"/>
                <w:rtl/>
              </w:rPr>
              <w:t>(</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10</w:t>
            </w:r>
            <w:r w:rsidRPr="0021543F">
              <w:rPr>
                <w:rFonts w:asciiTheme="majorBidi" w:hAnsiTheme="majorBidi" w:hint="cs"/>
                <w:sz w:val="26"/>
                <w:rtl/>
              </w:rPr>
              <w:t xml:space="preserve">)   </w:t>
            </w:r>
          </w:p>
        </w:tc>
        <w:tc>
          <w:tcPr>
            <w:tcW w:w="7229" w:type="dxa"/>
          </w:tcPr>
          <w:p w:rsidR="006525D4" w:rsidRPr="0021543F" w:rsidRDefault="006525D4" w:rsidP="00062790">
            <w:pPr>
              <w:bidi/>
              <w:contextualSpacing/>
              <w:jc w:val="both"/>
              <w:rPr>
                <w:rFonts w:asciiTheme="majorBidi" w:hAnsiTheme="majorBidi"/>
                <w:sz w:val="26"/>
                <w:rtl/>
              </w:rPr>
            </w:pPr>
            <w:r w:rsidRPr="0021543F">
              <w:rPr>
                <w:rFonts w:asciiTheme="majorBidi" w:hAnsiTheme="majorBidi" w:hint="eastAsia"/>
                <w:sz w:val="26"/>
                <w:rtl/>
              </w:rPr>
              <w:t>مختصات</w:t>
            </w:r>
            <w:r w:rsidRPr="0021543F">
              <w:rPr>
                <w:rFonts w:asciiTheme="majorBidi" w:hAnsiTheme="majorBidi"/>
                <w:sz w:val="26"/>
                <w:rtl/>
              </w:rPr>
              <w:t xml:space="preserve"> </w:t>
            </w:r>
            <w:r w:rsidRPr="0021543F">
              <w:rPr>
                <w:rFonts w:asciiTheme="majorBidi" w:hAnsiTheme="majorBidi" w:hint="eastAsia"/>
                <w:sz w:val="26"/>
                <w:rtl/>
              </w:rPr>
              <w:t>نقاط</w:t>
            </w:r>
            <w:r w:rsidRPr="0021543F">
              <w:rPr>
                <w:rFonts w:asciiTheme="majorBidi" w:hAnsiTheme="majorBidi"/>
                <w:sz w:val="26"/>
                <w:rtl/>
              </w:rPr>
              <w:t xml:space="preserve"> </w:t>
            </w:r>
            <w:r w:rsidRPr="0021543F">
              <w:rPr>
                <w:rFonts w:asciiTheme="majorBidi" w:hAnsiTheme="majorBidi" w:hint="eastAsia"/>
                <w:sz w:val="26"/>
                <w:rtl/>
              </w:rPr>
              <w:t>شكست</w:t>
            </w:r>
            <w:r w:rsidRPr="0021543F">
              <w:rPr>
                <w:rFonts w:asciiTheme="majorBidi" w:hAnsiTheme="majorBidi"/>
                <w:sz w:val="26"/>
                <w:rtl/>
              </w:rPr>
              <w:t xml:space="preserve"> </w:t>
            </w:r>
            <w:r w:rsidRPr="0021543F">
              <w:rPr>
                <w:rFonts w:asciiTheme="majorBidi" w:hAnsiTheme="majorBidi" w:hint="eastAsia"/>
                <w:sz w:val="26"/>
                <w:rtl/>
              </w:rPr>
              <w:t>در</w:t>
            </w:r>
            <w:r w:rsidRPr="0021543F">
              <w:rPr>
                <w:rFonts w:asciiTheme="majorBidi" w:hAnsiTheme="majorBidi"/>
                <w:sz w:val="26"/>
                <w:rtl/>
              </w:rPr>
              <w:t xml:space="preserve"> </w:t>
            </w:r>
            <w:r w:rsidRPr="0021543F">
              <w:rPr>
                <w:rFonts w:asciiTheme="majorBidi" w:hAnsiTheme="majorBidi" w:hint="eastAsia"/>
                <w:sz w:val="26"/>
                <w:rtl/>
              </w:rPr>
              <w:t>آزما</w:t>
            </w:r>
            <w:r w:rsidRPr="0021543F">
              <w:rPr>
                <w:rFonts w:asciiTheme="majorBidi" w:hAnsiTheme="majorBidi" w:hint="cs"/>
                <w:sz w:val="26"/>
                <w:rtl/>
              </w:rPr>
              <w:t>ی</w:t>
            </w:r>
            <w:r w:rsidRPr="0021543F">
              <w:rPr>
                <w:rFonts w:asciiTheme="majorBidi" w:hAnsiTheme="majorBidi" w:hint="eastAsia"/>
                <w:sz w:val="26"/>
                <w:rtl/>
              </w:rPr>
              <w:t>ش</w:t>
            </w:r>
            <w:r w:rsidRPr="0021543F">
              <w:rPr>
                <w:rFonts w:asciiTheme="majorBidi" w:hAnsiTheme="majorBidi"/>
                <w:sz w:val="26"/>
                <w:rtl/>
              </w:rPr>
              <w:t xml:space="preserve"> </w:t>
            </w:r>
            <w:r w:rsidRPr="0021543F">
              <w:rPr>
                <w:rFonts w:asciiTheme="majorBidi" w:hAnsiTheme="majorBidi" w:hint="eastAsia"/>
                <w:sz w:val="26"/>
                <w:rtl/>
              </w:rPr>
              <w:t>ذوب</w:t>
            </w:r>
            <w:r w:rsidRPr="0021543F">
              <w:rPr>
                <w:rFonts w:asciiTheme="majorBidi" w:hAnsiTheme="majorBidi"/>
                <w:sz w:val="26"/>
                <w:rtl/>
              </w:rPr>
              <w:t xml:space="preserve"> </w:t>
            </w:r>
            <w:r w:rsidRPr="0021543F">
              <w:rPr>
                <w:rFonts w:asciiTheme="majorBidi" w:hAnsiTheme="majorBidi" w:hint="eastAsia"/>
                <w:sz w:val="26"/>
                <w:rtl/>
              </w:rPr>
              <w:t>و</w:t>
            </w:r>
            <w:r w:rsidRPr="0021543F">
              <w:rPr>
                <w:rFonts w:asciiTheme="majorBidi" w:hAnsiTheme="majorBidi"/>
                <w:sz w:val="26"/>
                <w:rtl/>
              </w:rPr>
              <w:t xml:space="preserve"> </w:t>
            </w:r>
            <w:r w:rsidRPr="0021543F">
              <w:rPr>
                <w:rFonts w:asciiTheme="majorBidi" w:hAnsiTheme="majorBidi" w:hint="cs"/>
                <w:sz w:val="26"/>
                <w:rtl/>
              </w:rPr>
              <w:t>ی</w:t>
            </w:r>
            <w:r w:rsidRPr="0021543F">
              <w:rPr>
                <w:rFonts w:asciiTheme="majorBidi" w:hAnsiTheme="majorBidi" w:hint="eastAsia"/>
                <w:sz w:val="26"/>
                <w:rtl/>
              </w:rPr>
              <w:t>خ</w:t>
            </w:r>
            <w:r w:rsidRPr="0021543F">
              <w:rPr>
                <w:rFonts w:asciiTheme="majorBidi" w:hAnsiTheme="majorBidi"/>
                <w:sz w:val="26"/>
                <w:rtl/>
              </w:rPr>
              <w:t xml:space="preserve"> </w:t>
            </w:r>
            <w:r w:rsidRPr="0021543F">
              <w:rPr>
                <w:rFonts w:asciiTheme="majorBidi" w:hAnsiTheme="majorBidi" w:hint="eastAsia"/>
                <w:sz w:val="26"/>
                <w:rtl/>
              </w:rPr>
              <w:t>براساس</w:t>
            </w:r>
            <w:r w:rsidRPr="0021543F">
              <w:rPr>
                <w:rFonts w:asciiTheme="majorBidi" w:hAnsiTheme="majorBidi"/>
                <w:sz w:val="26"/>
                <w:rtl/>
              </w:rPr>
              <w:t xml:space="preserve"> </w:t>
            </w:r>
            <w:r w:rsidRPr="0021543F">
              <w:rPr>
                <w:rFonts w:asciiTheme="majorBidi" w:hAnsiTheme="majorBidi" w:hint="eastAsia"/>
                <w:sz w:val="26"/>
                <w:rtl/>
              </w:rPr>
              <w:t>استاندارد</w:t>
            </w:r>
            <w:r w:rsidRPr="0021543F">
              <w:rPr>
                <w:rFonts w:asciiTheme="majorBidi" w:hAnsiTheme="majorBidi"/>
                <w:sz w:val="26"/>
                <w:rtl/>
              </w:rPr>
              <w:t xml:space="preserve"> </w:t>
            </w:r>
            <w:r w:rsidRPr="00836040">
              <w:rPr>
                <w:rFonts w:asciiTheme="majorBidi" w:hAnsiTheme="majorBidi"/>
                <w:szCs w:val="24"/>
              </w:rPr>
              <w:t>ISIRI 12728</w:t>
            </w:r>
            <w:r w:rsidRPr="00836040">
              <w:rPr>
                <w:rFonts w:asciiTheme="majorBidi" w:hAnsiTheme="majorBidi"/>
                <w:szCs w:val="24"/>
                <w:rtl/>
              </w:rPr>
              <w:t xml:space="preserve"> </w:t>
            </w:r>
            <w:r>
              <w:rPr>
                <w:rFonts w:asciiTheme="majorBidi" w:hAnsiTheme="majorBidi" w:hint="eastAsia"/>
                <w:sz w:val="26"/>
                <w:rtl/>
              </w:rPr>
              <w:t>ملی</w:t>
            </w:r>
            <w:r w:rsidRPr="0021543F">
              <w:rPr>
                <w:rFonts w:asciiTheme="majorBidi" w:hAnsiTheme="majorBidi"/>
                <w:sz w:val="26"/>
                <w:rtl/>
              </w:rPr>
              <w:t xml:space="preserve"> </w:t>
            </w:r>
            <w:r w:rsidRPr="0021543F">
              <w:rPr>
                <w:rFonts w:asciiTheme="majorBidi" w:hAnsiTheme="majorBidi" w:hint="eastAsia"/>
                <w:sz w:val="26"/>
                <w:rtl/>
              </w:rPr>
              <w:t>ا</w:t>
            </w:r>
            <w:r w:rsidRPr="0021543F">
              <w:rPr>
                <w:rFonts w:asciiTheme="majorBidi" w:hAnsiTheme="majorBidi" w:hint="cs"/>
                <w:sz w:val="26"/>
                <w:rtl/>
              </w:rPr>
              <w:t>ی</w:t>
            </w:r>
            <w:r w:rsidRPr="0021543F">
              <w:rPr>
                <w:rFonts w:asciiTheme="majorBidi" w:hAnsiTheme="majorBidi" w:hint="eastAsia"/>
                <w:sz w:val="26"/>
                <w:rtl/>
              </w:rPr>
              <w:t>ران</w:t>
            </w:r>
            <w:r w:rsidRPr="0021543F">
              <w:rPr>
                <w:rFonts w:asciiTheme="majorBidi" w:hAnsiTheme="majorBidi" w:hint="cs"/>
                <w:sz w:val="26"/>
                <w:rtl/>
              </w:rPr>
              <w:t xml:space="preserve">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85</w:t>
            </w:r>
          </w:p>
        </w:tc>
      </w:tr>
      <w:tr w:rsidR="006525D4" w:rsidRPr="005F4C6A" w:rsidTr="00062790">
        <w:tc>
          <w:tcPr>
            <w:tcW w:w="1302" w:type="dxa"/>
          </w:tcPr>
          <w:p w:rsidR="006525D4" w:rsidRPr="005F4C6A" w:rsidRDefault="006525D4" w:rsidP="00507563">
            <w:pPr>
              <w:pStyle w:val="a5"/>
              <w:spacing w:line="240" w:lineRule="auto"/>
              <w:contextualSpacing/>
              <w:rPr>
                <w:sz w:val="26"/>
                <w:rtl/>
              </w:rPr>
            </w:pPr>
            <w:ins w:id="26" w:author="c2012" w:date="2017-10-15T16:31:00Z">
              <w:r w:rsidRPr="0021543F">
                <w:rPr>
                  <w:rFonts w:asciiTheme="majorBidi" w:hAnsiTheme="majorBidi" w:hint="cs"/>
                  <w:sz w:val="26"/>
                  <w:rtl/>
                </w:rPr>
                <w:t>جدول</w:t>
              </w:r>
            </w:ins>
            <w:r w:rsidRPr="0021543F">
              <w:rPr>
                <w:rFonts w:asciiTheme="majorBidi" w:hAnsiTheme="majorBidi" w:hint="cs"/>
                <w:sz w:val="26"/>
                <w:rtl/>
              </w:rPr>
              <w:t>(</w:t>
            </w:r>
            <w:r w:rsidR="00507563">
              <w:rPr>
                <w:rFonts w:asciiTheme="majorBidi" w:hAnsiTheme="majorBidi" w:hint="cs"/>
                <w:sz w:val="26"/>
                <w:rtl/>
              </w:rPr>
              <w:t>4</w:t>
            </w:r>
            <w:r w:rsidRPr="0021543F">
              <w:rPr>
                <w:rFonts w:asciiTheme="majorBidi" w:hAnsiTheme="majorBidi" w:hint="cs"/>
                <w:sz w:val="26"/>
                <w:rtl/>
              </w:rPr>
              <w:t>-</w:t>
            </w:r>
            <w:r w:rsidR="00507563">
              <w:rPr>
                <w:rFonts w:asciiTheme="majorBidi" w:hAnsiTheme="majorBidi" w:hint="cs"/>
                <w:sz w:val="26"/>
                <w:rtl/>
              </w:rPr>
              <w:t>11</w:t>
            </w:r>
            <w:r w:rsidRPr="0021543F">
              <w:rPr>
                <w:rFonts w:asciiTheme="majorBidi" w:hAnsiTheme="majorBidi" w:hint="cs"/>
                <w:sz w:val="26"/>
                <w:rtl/>
              </w:rPr>
              <w:t xml:space="preserve">)   </w:t>
            </w:r>
          </w:p>
        </w:tc>
        <w:tc>
          <w:tcPr>
            <w:tcW w:w="7229" w:type="dxa"/>
          </w:tcPr>
          <w:p w:rsidR="006525D4" w:rsidRPr="0021543F" w:rsidRDefault="006525D4" w:rsidP="006525D4">
            <w:pPr>
              <w:bidi/>
              <w:contextualSpacing/>
              <w:jc w:val="both"/>
              <w:rPr>
                <w:rFonts w:asciiTheme="majorBidi" w:hAnsiTheme="majorBidi"/>
                <w:sz w:val="26"/>
                <w:rtl/>
              </w:rPr>
            </w:pPr>
            <w:r w:rsidRPr="0021543F">
              <w:rPr>
                <w:rFonts w:asciiTheme="majorBidi" w:hAnsiTheme="majorBidi" w:hint="eastAsia"/>
                <w:sz w:val="26"/>
                <w:rtl/>
              </w:rPr>
              <w:t>م</w:t>
            </w:r>
            <w:r w:rsidRPr="0021543F">
              <w:rPr>
                <w:rFonts w:asciiTheme="majorBidi" w:hAnsiTheme="majorBidi" w:hint="cs"/>
                <w:sz w:val="26"/>
                <w:rtl/>
              </w:rPr>
              <w:t>ی</w:t>
            </w:r>
            <w:r w:rsidRPr="0021543F">
              <w:rPr>
                <w:rFonts w:asciiTheme="majorBidi" w:hAnsiTheme="majorBidi" w:hint="eastAsia"/>
                <w:sz w:val="26"/>
                <w:rtl/>
              </w:rPr>
              <w:t>زان</w:t>
            </w:r>
            <w:r w:rsidRPr="0021543F">
              <w:rPr>
                <w:rFonts w:asciiTheme="majorBidi" w:hAnsiTheme="majorBidi"/>
                <w:sz w:val="26"/>
                <w:rtl/>
              </w:rPr>
              <w:t xml:space="preserve"> </w:t>
            </w:r>
            <w:r w:rsidRPr="0021543F">
              <w:rPr>
                <w:rFonts w:asciiTheme="majorBidi" w:hAnsiTheme="majorBidi" w:hint="eastAsia"/>
                <w:sz w:val="26"/>
                <w:rtl/>
              </w:rPr>
              <w:t>افت</w:t>
            </w:r>
            <w:r w:rsidRPr="0021543F">
              <w:rPr>
                <w:rFonts w:asciiTheme="majorBidi" w:hAnsiTheme="majorBidi"/>
                <w:sz w:val="26"/>
                <w:rtl/>
              </w:rPr>
              <w:t xml:space="preserve"> </w:t>
            </w:r>
            <w:r w:rsidRPr="0021543F">
              <w:rPr>
                <w:rFonts w:asciiTheme="majorBidi" w:hAnsiTheme="majorBidi" w:hint="eastAsia"/>
                <w:sz w:val="26"/>
                <w:rtl/>
              </w:rPr>
              <w:t>وزن</w:t>
            </w:r>
            <w:r w:rsidRPr="0021543F">
              <w:rPr>
                <w:rFonts w:asciiTheme="majorBidi" w:hAnsiTheme="majorBidi"/>
                <w:sz w:val="26"/>
                <w:rtl/>
              </w:rPr>
              <w:t xml:space="preserve"> </w:t>
            </w:r>
            <w:r w:rsidRPr="0021543F">
              <w:rPr>
                <w:rFonts w:asciiTheme="majorBidi" w:hAnsiTheme="majorBidi" w:hint="eastAsia"/>
                <w:sz w:val="26"/>
                <w:rtl/>
              </w:rPr>
              <w:t>در</w:t>
            </w:r>
            <w:r w:rsidRPr="0021543F">
              <w:rPr>
                <w:rFonts w:asciiTheme="majorBidi" w:hAnsiTheme="majorBidi"/>
                <w:sz w:val="26"/>
                <w:rtl/>
              </w:rPr>
              <w:t xml:space="preserve"> </w:t>
            </w:r>
            <w:r w:rsidRPr="0021543F">
              <w:rPr>
                <w:rFonts w:asciiTheme="majorBidi" w:hAnsiTheme="majorBidi" w:hint="eastAsia"/>
                <w:sz w:val="26"/>
                <w:rtl/>
              </w:rPr>
              <w:t>واحد</w:t>
            </w:r>
            <w:r w:rsidRPr="0021543F">
              <w:rPr>
                <w:rFonts w:asciiTheme="majorBidi" w:hAnsiTheme="majorBidi"/>
                <w:sz w:val="26"/>
                <w:rtl/>
              </w:rPr>
              <w:t xml:space="preserve"> </w:t>
            </w:r>
            <w:r w:rsidRPr="0021543F">
              <w:rPr>
                <w:rFonts w:asciiTheme="majorBidi" w:hAnsiTheme="majorBidi" w:hint="eastAsia"/>
                <w:sz w:val="26"/>
                <w:rtl/>
              </w:rPr>
              <w:t>سطح</w:t>
            </w:r>
            <w:r w:rsidRPr="0021543F">
              <w:rPr>
                <w:rFonts w:asciiTheme="majorBidi" w:hAnsiTheme="majorBidi"/>
                <w:sz w:val="26"/>
                <w:rtl/>
              </w:rPr>
              <w:t xml:space="preserve"> </w:t>
            </w:r>
            <w:r w:rsidRPr="0021543F">
              <w:rPr>
                <w:rFonts w:asciiTheme="majorBidi" w:hAnsiTheme="majorBidi" w:hint="eastAsia"/>
                <w:sz w:val="26"/>
                <w:rtl/>
              </w:rPr>
              <w:t>آزمونه</w:t>
            </w:r>
            <w:r w:rsidRPr="0021543F">
              <w:rPr>
                <w:rFonts w:asciiTheme="majorBidi" w:hAnsiTheme="majorBidi"/>
                <w:sz w:val="26"/>
                <w:rtl/>
              </w:rPr>
              <w:t xml:space="preserve"> </w:t>
            </w:r>
            <w:r w:rsidRPr="0021543F">
              <w:rPr>
                <w:rFonts w:asciiTheme="majorBidi" w:hAnsiTheme="majorBidi" w:hint="eastAsia"/>
                <w:sz w:val="26"/>
                <w:rtl/>
              </w:rPr>
              <w:t>در</w:t>
            </w:r>
            <w:r w:rsidRPr="0021543F">
              <w:rPr>
                <w:rFonts w:asciiTheme="majorBidi" w:hAnsiTheme="majorBidi"/>
                <w:sz w:val="26"/>
                <w:rtl/>
              </w:rPr>
              <w:t xml:space="preserve"> </w:t>
            </w:r>
            <w:r w:rsidRPr="0021543F">
              <w:rPr>
                <w:rFonts w:asciiTheme="majorBidi" w:hAnsiTheme="majorBidi" w:hint="eastAsia"/>
                <w:sz w:val="26"/>
                <w:rtl/>
              </w:rPr>
              <w:t>آب</w:t>
            </w:r>
            <w:r w:rsidRPr="0021543F">
              <w:rPr>
                <w:rFonts w:asciiTheme="majorBidi" w:hAnsiTheme="majorBidi"/>
                <w:sz w:val="26"/>
                <w:rtl/>
              </w:rPr>
              <w:t xml:space="preserve"> </w:t>
            </w:r>
            <w:r w:rsidRPr="0021543F">
              <w:rPr>
                <w:rFonts w:asciiTheme="majorBidi" w:hAnsiTheme="majorBidi" w:hint="eastAsia"/>
                <w:sz w:val="26"/>
                <w:rtl/>
              </w:rPr>
              <w:t>برا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نمونه</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بتن</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با</w:t>
            </w:r>
            <w:r w:rsidRPr="0021543F">
              <w:rPr>
                <w:rFonts w:asciiTheme="majorBidi" w:hAnsiTheme="majorBidi"/>
                <w:sz w:val="26"/>
                <w:rtl/>
              </w:rPr>
              <w:t xml:space="preserve"> </w:t>
            </w:r>
            <w:r w:rsidRPr="0021543F">
              <w:rPr>
                <w:rFonts w:asciiTheme="majorBidi" w:hAnsiTheme="majorBidi" w:hint="eastAsia"/>
                <w:sz w:val="26"/>
                <w:rtl/>
              </w:rPr>
              <w:t>طرح</w:t>
            </w:r>
            <w:r w:rsidRPr="0021543F">
              <w:rPr>
                <w:rFonts w:asciiTheme="majorBidi" w:hAnsiTheme="majorBidi"/>
                <w:sz w:val="26"/>
                <w:rtl/>
              </w:rPr>
              <w:t xml:space="preserve"> </w:t>
            </w:r>
            <w:r w:rsidRPr="0021543F">
              <w:rPr>
                <w:rFonts w:asciiTheme="majorBidi" w:hAnsiTheme="majorBidi" w:hint="eastAsia"/>
                <w:sz w:val="26"/>
                <w:rtl/>
              </w:rPr>
              <w:t>اختلاط</w:t>
            </w:r>
            <w:r w:rsidRPr="0021543F">
              <w:rPr>
                <w:rFonts w:asciiTheme="majorBidi" w:hAnsiTheme="majorBidi" w:hint="cs"/>
                <w:sz w:val="26"/>
                <w:rtl/>
              </w:rPr>
              <w:t>‌</w:t>
            </w:r>
            <w:r w:rsidRPr="0021543F">
              <w:rPr>
                <w:rFonts w:asciiTheme="majorBidi" w:hAnsiTheme="majorBidi" w:hint="eastAsia"/>
                <w:sz w:val="26"/>
                <w:rtl/>
              </w:rPr>
              <w:t>ها</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مختلف</w:t>
            </w:r>
            <w:r w:rsidRPr="0021543F">
              <w:rPr>
                <w:rFonts w:asciiTheme="majorBidi" w:hAnsiTheme="majorBidi"/>
                <w:sz w:val="26"/>
                <w:rtl/>
              </w:rPr>
              <w:t xml:space="preserve"> </w:t>
            </w:r>
            <w:r w:rsidRPr="0021543F">
              <w:rPr>
                <w:rFonts w:asciiTheme="majorBidi" w:hAnsiTheme="majorBidi" w:hint="eastAsia"/>
                <w:sz w:val="26"/>
                <w:rtl/>
              </w:rPr>
              <w:t>حاو</w:t>
            </w:r>
            <w:r w:rsidRPr="0021543F">
              <w:rPr>
                <w:rFonts w:asciiTheme="majorBidi" w:hAnsiTheme="majorBidi" w:hint="cs"/>
                <w:sz w:val="26"/>
                <w:rtl/>
              </w:rPr>
              <w:t>ی</w:t>
            </w:r>
            <w:r w:rsidRPr="0021543F">
              <w:rPr>
                <w:rFonts w:asciiTheme="majorBidi" w:hAnsiTheme="majorBidi"/>
                <w:sz w:val="26"/>
                <w:rtl/>
              </w:rPr>
              <w:t xml:space="preserve"> </w:t>
            </w:r>
            <w:r w:rsidRPr="0021543F">
              <w:rPr>
                <w:rFonts w:asciiTheme="majorBidi" w:hAnsiTheme="majorBidi" w:hint="eastAsia"/>
                <w:sz w:val="26"/>
                <w:rtl/>
              </w:rPr>
              <w:t>مقاد</w:t>
            </w:r>
            <w:r w:rsidRPr="0021543F">
              <w:rPr>
                <w:rFonts w:asciiTheme="majorBidi" w:hAnsiTheme="majorBidi" w:hint="cs"/>
                <w:sz w:val="26"/>
                <w:rtl/>
              </w:rPr>
              <w:t>ی</w:t>
            </w:r>
            <w:r w:rsidRPr="0021543F">
              <w:rPr>
                <w:rFonts w:asciiTheme="majorBidi" w:hAnsiTheme="majorBidi" w:hint="eastAsia"/>
                <w:sz w:val="26"/>
                <w:rtl/>
              </w:rPr>
              <w:t>ر</w:t>
            </w:r>
            <w:r w:rsidRPr="0021543F">
              <w:rPr>
                <w:rFonts w:asciiTheme="majorBidi" w:hAnsiTheme="majorBidi"/>
                <w:sz w:val="26"/>
                <w:rtl/>
              </w:rPr>
              <w:t xml:space="preserve"> </w:t>
            </w:r>
            <w:r w:rsidRPr="0021543F">
              <w:rPr>
                <w:rFonts w:asciiTheme="majorBidi" w:hAnsiTheme="majorBidi" w:hint="eastAsia"/>
                <w:sz w:val="26"/>
                <w:rtl/>
              </w:rPr>
              <w:t>متفاوت</w:t>
            </w:r>
            <w:r w:rsidRPr="0021543F">
              <w:rPr>
                <w:rFonts w:asciiTheme="majorBidi" w:hAnsiTheme="majorBidi"/>
                <w:sz w:val="26"/>
                <w:rtl/>
              </w:rPr>
              <w:t xml:space="preserve"> </w:t>
            </w:r>
            <w:r w:rsidRPr="0021543F">
              <w:rPr>
                <w:rFonts w:asciiTheme="majorBidi" w:hAnsiTheme="majorBidi" w:hint="eastAsia"/>
                <w:sz w:val="26"/>
                <w:rtl/>
              </w:rPr>
              <w:t>ملاس</w:t>
            </w:r>
            <w:r w:rsidRPr="0021543F">
              <w:rPr>
                <w:rFonts w:asciiTheme="majorBidi" w:hAnsiTheme="majorBidi"/>
                <w:sz w:val="26"/>
                <w:rtl/>
              </w:rPr>
              <w:t xml:space="preserve"> </w:t>
            </w:r>
            <w:r w:rsidRPr="0021543F">
              <w:rPr>
                <w:rFonts w:asciiTheme="majorBidi" w:hAnsiTheme="majorBidi" w:hint="eastAsia"/>
                <w:sz w:val="26"/>
                <w:rtl/>
              </w:rPr>
              <w:t>چغندرقند</w:t>
            </w:r>
            <w:r w:rsidRPr="0021543F">
              <w:rPr>
                <w:rFonts w:asciiTheme="majorBidi" w:hAnsiTheme="majorBidi" w:hint="cs"/>
                <w:sz w:val="26"/>
                <w:rtl/>
              </w:rPr>
              <w:t xml:space="preserve"> . . . . . . . . . . . . . . . . . . . . . . . .</w:t>
            </w:r>
            <w:r>
              <w:rPr>
                <w:rFonts w:asciiTheme="majorBidi" w:hAnsiTheme="majorBidi" w:hint="cs"/>
                <w:color w:val="000000" w:themeColor="text1"/>
                <w:sz w:val="26"/>
                <w:rtl/>
                <w:lang w:bidi="fa-IR"/>
              </w:rPr>
              <w:t xml:space="preserve"> . . . . </w:t>
            </w:r>
            <w:r>
              <w:rPr>
                <w:rFonts w:asciiTheme="majorBidi" w:hAnsiTheme="majorBidi" w:hint="cs"/>
                <w:sz w:val="26"/>
                <w:rtl/>
              </w:rPr>
              <w:t xml:space="preserve">. . </w:t>
            </w:r>
          </w:p>
        </w:tc>
        <w:tc>
          <w:tcPr>
            <w:tcW w:w="425" w:type="dxa"/>
            <w:vAlign w:val="bottom"/>
          </w:tcPr>
          <w:p w:rsidR="006525D4" w:rsidRPr="00906EA2" w:rsidRDefault="006525D4" w:rsidP="00562B6C">
            <w:pPr>
              <w:bidi/>
              <w:contextualSpacing/>
              <w:jc w:val="center"/>
              <w:rPr>
                <w:rFonts w:asciiTheme="majorBidi" w:hAnsiTheme="majorBidi"/>
                <w:sz w:val="26"/>
              </w:rPr>
            </w:pPr>
            <w:r>
              <w:rPr>
                <w:rFonts w:asciiTheme="majorBidi" w:hAnsiTheme="majorBidi" w:hint="cs"/>
                <w:sz w:val="26"/>
                <w:rtl/>
              </w:rPr>
              <w:t>87</w:t>
            </w:r>
          </w:p>
        </w:tc>
      </w:tr>
    </w:tbl>
    <w:p w:rsidR="000A6795" w:rsidRPr="001E1E13" w:rsidRDefault="000A6795" w:rsidP="00046607">
      <w:pPr>
        <w:tabs>
          <w:tab w:val="left" w:pos="3177"/>
        </w:tabs>
        <w:bidi/>
        <w:jc w:val="both"/>
        <w:rPr>
          <w:rFonts w:asciiTheme="majorBidi" w:hAnsiTheme="majorBidi"/>
          <w:sz w:val="26"/>
          <w:rtl/>
        </w:rPr>
        <w:sectPr w:rsidR="000A6795" w:rsidRPr="001E1E13" w:rsidSect="00A14A85">
          <w:headerReference w:type="default" r:id="rId11"/>
          <w:footerReference w:type="even" r:id="rId12"/>
          <w:footerReference w:type="default" r:id="rId13"/>
          <w:pgSz w:w="11907" w:h="16839" w:code="9"/>
          <w:pgMar w:top="1418" w:right="1701" w:bottom="1418" w:left="1418" w:header="964" w:footer="720" w:gutter="0"/>
          <w:pgNumType w:fmt="arabicAbjad" w:start="1" w:chapStyle="2"/>
          <w:cols w:space="720"/>
          <w:docGrid w:linePitch="360"/>
        </w:sectPr>
      </w:pPr>
    </w:p>
    <w:p w:rsidR="000828B0" w:rsidRDefault="000828B0" w:rsidP="00A653F3">
      <w:pPr>
        <w:pStyle w:val="Heading1"/>
        <w:bidi/>
        <w:jc w:val="center"/>
        <w:rPr>
          <w:rFonts w:asciiTheme="minorHAnsi" w:eastAsiaTheme="minorHAnsi" w:hAnsiTheme="minorHAnsi" w:cs="B Titr"/>
          <w:color w:val="000000" w:themeColor="text1"/>
          <w:sz w:val="40"/>
          <w:szCs w:val="40"/>
          <w:rtl/>
          <w:lang w:bidi="fa-IR"/>
        </w:rPr>
      </w:pPr>
    </w:p>
    <w:p w:rsidR="004F282B" w:rsidRDefault="004F282B" w:rsidP="00A653F3">
      <w:pPr>
        <w:pStyle w:val="Heading1"/>
        <w:bidi/>
        <w:jc w:val="center"/>
        <w:rPr>
          <w:rFonts w:asciiTheme="minorHAnsi" w:eastAsiaTheme="minorHAnsi" w:hAnsiTheme="minorHAnsi" w:cs="B Titr"/>
          <w:color w:val="000000" w:themeColor="text1"/>
          <w:sz w:val="40"/>
          <w:szCs w:val="40"/>
          <w:lang w:bidi="fa-IR"/>
        </w:rPr>
      </w:pPr>
    </w:p>
    <w:p w:rsidR="004F282B" w:rsidRDefault="004F282B" w:rsidP="00A653F3">
      <w:pPr>
        <w:pStyle w:val="Heading1"/>
        <w:bidi/>
        <w:jc w:val="center"/>
        <w:rPr>
          <w:rFonts w:asciiTheme="minorHAnsi" w:eastAsiaTheme="minorHAnsi" w:hAnsiTheme="minorHAnsi" w:cs="B Titr"/>
          <w:color w:val="000000" w:themeColor="text1"/>
          <w:sz w:val="40"/>
          <w:szCs w:val="40"/>
          <w:lang w:bidi="fa-IR"/>
        </w:rPr>
      </w:pPr>
    </w:p>
    <w:p w:rsidR="004F282B" w:rsidRPr="0010388D" w:rsidRDefault="004F282B" w:rsidP="00A653F3">
      <w:pPr>
        <w:pStyle w:val="Heading1"/>
        <w:bidi/>
        <w:jc w:val="center"/>
        <w:rPr>
          <w:rFonts w:asciiTheme="minorHAnsi" w:eastAsiaTheme="minorHAnsi" w:hAnsiTheme="minorHAnsi" w:cs="B Titr"/>
          <w:color w:val="000000" w:themeColor="text1"/>
          <w:sz w:val="40"/>
          <w:szCs w:val="40"/>
          <w:rtl/>
          <w:lang w:bidi="fa-IR"/>
        </w:rPr>
      </w:pPr>
      <w:r w:rsidRPr="0010388D">
        <w:rPr>
          <w:rFonts w:asciiTheme="minorHAnsi" w:eastAsiaTheme="minorHAnsi" w:hAnsiTheme="minorHAnsi" w:cs="B Titr" w:hint="cs"/>
          <w:color w:val="000000" w:themeColor="text1"/>
          <w:sz w:val="40"/>
          <w:szCs w:val="40"/>
          <w:rtl/>
          <w:lang w:bidi="fa-IR"/>
        </w:rPr>
        <w:t xml:space="preserve">فصل </w:t>
      </w:r>
      <w:r w:rsidR="00A730D5">
        <w:rPr>
          <w:rFonts w:asciiTheme="minorHAnsi" w:eastAsiaTheme="minorHAnsi" w:hAnsiTheme="minorHAnsi" w:cs="B Titr" w:hint="cs"/>
          <w:color w:val="000000" w:themeColor="text1"/>
          <w:sz w:val="40"/>
          <w:szCs w:val="40"/>
          <w:rtl/>
          <w:lang w:bidi="fa-IR"/>
        </w:rPr>
        <w:t>اول</w:t>
      </w:r>
    </w:p>
    <w:p w:rsidR="004F282B" w:rsidRPr="003C1900" w:rsidRDefault="00D26EC3" w:rsidP="00A653F3">
      <w:pPr>
        <w:pStyle w:val="Heading1"/>
        <w:bidi/>
        <w:spacing w:before="500"/>
        <w:jc w:val="center"/>
        <w:rPr>
          <w:rFonts w:asciiTheme="minorHAnsi" w:eastAsiaTheme="minorHAnsi" w:hAnsiTheme="minorHAnsi" w:cs="B Titr"/>
          <w:color w:val="000000" w:themeColor="text1"/>
          <w:rtl/>
          <w:lang w:bidi="fa-IR"/>
        </w:rPr>
      </w:pPr>
      <w:r>
        <w:rPr>
          <w:rFonts w:asciiTheme="minorHAnsi" w:eastAsiaTheme="minorHAnsi" w:hAnsiTheme="minorHAnsi" w:cs="B Titr" w:hint="cs"/>
          <w:color w:val="000000" w:themeColor="text1"/>
          <w:rtl/>
          <w:lang w:bidi="fa-IR"/>
        </w:rPr>
        <w:t>کلیات</w:t>
      </w:r>
      <w:r w:rsidR="006D1499">
        <w:rPr>
          <w:rFonts w:asciiTheme="minorHAnsi" w:eastAsiaTheme="minorHAnsi" w:hAnsiTheme="minorHAnsi" w:cs="B Titr" w:hint="cs"/>
          <w:color w:val="000000" w:themeColor="text1"/>
          <w:rtl/>
          <w:lang w:bidi="fa-IR"/>
        </w:rPr>
        <w:t xml:space="preserve"> تحقی</w:t>
      </w:r>
      <w:r w:rsidR="00D4708B">
        <w:rPr>
          <w:rFonts w:asciiTheme="minorHAnsi" w:eastAsiaTheme="minorHAnsi" w:hAnsiTheme="minorHAnsi" w:cs="B Titr" w:hint="cs"/>
          <w:color w:val="000000" w:themeColor="text1"/>
          <w:rtl/>
          <w:lang w:bidi="fa-IR"/>
        </w:rPr>
        <w:t>ق</w:t>
      </w:r>
    </w:p>
    <w:p w:rsidR="004F282B" w:rsidRDefault="004F282B" w:rsidP="00A653F3">
      <w:pPr>
        <w:pStyle w:val="Title"/>
        <w:rPr>
          <w:b w:val="0"/>
          <w:bCs w:val="0"/>
          <w:sz w:val="24"/>
          <w:szCs w:val="24"/>
        </w:rPr>
      </w:pPr>
    </w:p>
    <w:p w:rsidR="004F282B" w:rsidRDefault="004F282B" w:rsidP="00BB12EB">
      <w:pPr>
        <w:pStyle w:val="Title"/>
        <w:rPr>
          <w:rFonts w:ascii="B Zar"/>
          <w:b w:val="0"/>
          <w:bCs w:val="0"/>
          <w:sz w:val="24"/>
          <w:szCs w:val="24"/>
        </w:rPr>
      </w:pPr>
      <w:r>
        <w:rPr>
          <w:noProof/>
        </w:rPr>
        <mc:AlternateContent>
          <mc:Choice Requires="wps">
            <w:drawing>
              <wp:anchor distT="0" distB="0" distL="114300" distR="114300" simplePos="0" relativeHeight="251660288" behindDoc="0" locked="0" layoutInCell="1" allowOverlap="1" wp14:anchorId="37BC1324" wp14:editId="4537283D">
                <wp:simplePos x="0" y="0"/>
                <wp:positionH relativeFrom="column">
                  <wp:posOffset>-52937</wp:posOffset>
                </wp:positionH>
                <wp:positionV relativeFrom="paragraph">
                  <wp:posOffset>482615</wp:posOffset>
                </wp:positionV>
                <wp:extent cx="5562000" cy="1416205"/>
                <wp:effectExtent l="0" t="0" r="1968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000" cy="1416205"/>
                        </a:xfrm>
                        <a:prstGeom prst="rect">
                          <a:avLst/>
                        </a:prstGeom>
                        <a:solidFill>
                          <a:srgbClr val="FFFFFF"/>
                        </a:solidFill>
                        <a:ln w="12700">
                          <a:solidFill>
                            <a:srgbClr val="000000"/>
                          </a:solidFill>
                          <a:miter lim="800000"/>
                          <a:headEnd/>
                          <a:tailEnd/>
                        </a:ln>
                      </wps:spPr>
                      <wps:txbx>
                        <w:txbxContent>
                          <w:p w:rsidR="00A2695A" w:rsidRPr="00550955" w:rsidRDefault="00A2695A" w:rsidP="00B5693C">
                            <w:pPr>
                              <w:pStyle w:val="a5"/>
                              <w:ind w:left="92" w:right="142"/>
                              <w:rPr>
                                <w:rtl/>
                              </w:rPr>
                            </w:pPr>
                            <w:r>
                              <w:rPr>
                                <w:rFonts w:hint="cs"/>
                                <w:rtl/>
                              </w:rPr>
                              <w:t>خلاصه:</w:t>
                            </w:r>
                            <w:r w:rsidRPr="00550955">
                              <w:rPr>
                                <w:rFonts w:hint="cs"/>
                                <w:rtl/>
                              </w:rPr>
                              <w:t xml:space="preserve"> </w:t>
                            </w:r>
                            <w:r>
                              <w:rPr>
                                <w:rFonts w:hint="cs"/>
                                <w:rtl/>
                              </w:rPr>
                              <w:t>در این فصل ابتدا به اهمیت توجه به مواد آلاینده محیط زیست و استفاده از آن</w:t>
                            </w:r>
                            <w:r>
                              <w:rPr>
                                <w:rFonts w:hint="eastAsia"/>
                                <w:rtl/>
                              </w:rPr>
                              <w:t>‌ها به عنوان مواد مضاف در بتن به طور خلاصه اشاره می‌</w:t>
                            </w:r>
                            <w:r>
                              <w:rPr>
                                <w:rFonts w:hint="cs"/>
                                <w:rtl/>
                              </w:rPr>
                              <w:t>شود</w:t>
                            </w:r>
                            <w:r>
                              <w:rPr>
                                <w:rFonts w:hint="eastAsia"/>
                                <w:rtl/>
                              </w:rPr>
                              <w:t>. س</w:t>
                            </w:r>
                            <w:r>
                              <w:rPr>
                                <w:rFonts w:hint="cs"/>
                                <w:rtl/>
                              </w:rPr>
                              <w:t xml:space="preserve">پس به ضرورت تحقیق، نوآوری و اهداف آن پرداخته می‌شود. در پایان به مسئله مورد بررسی در این پایان‌نامه اشاره می‌شود.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BC1324" id="_x0000_t202" coordsize="21600,21600" o:spt="202" path="m,l,21600r21600,l21600,xe">
                <v:stroke joinstyle="miter"/>
                <v:path gradientshapeok="t" o:connecttype="rect"/>
              </v:shapetype>
              <v:shape id="Text Box 19" o:spid="_x0000_s1027" type="#_x0000_t202" style="position:absolute;left:0;text-align:left;margin-left:-4.15pt;margin-top:38pt;width:437.9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" strokeweight="1pt">
                <v:textbox>
                  <w:txbxContent>
                    <w:p w:rsidR="00A2695A" w:rsidRPr="00550955" w:rsidRDefault="00A2695A" w:rsidP="00B5693C">
                      <w:pPr>
                        <w:pStyle w:val="a5"/>
                        <w:ind w:left="92" w:right="142"/>
                        <w:rPr>
                          <w:rtl/>
                        </w:rPr>
                      </w:pPr>
                      <w:r>
                        <w:rPr>
                          <w:rFonts w:hint="cs"/>
                          <w:rtl/>
                        </w:rPr>
                        <w:t>خلاصه:</w:t>
                      </w:r>
                      <w:r w:rsidRPr="00550955">
                        <w:rPr>
                          <w:rFonts w:hint="cs"/>
                          <w:rtl/>
                        </w:rPr>
                        <w:t xml:space="preserve"> </w:t>
                      </w:r>
                      <w:r>
                        <w:rPr>
                          <w:rFonts w:hint="cs"/>
                          <w:rtl/>
                        </w:rPr>
                        <w:t>در این فصل ابتدا به اهمیت توجه به مواد آلاینده محیط زیست و استفاده از آن</w:t>
                      </w:r>
                      <w:r>
                        <w:rPr>
                          <w:rFonts w:hint="eastAsia"/>
                          <w:rtl/>
                        </w:rPr>
                        <w:t>‌ها به عنوان مواد مضاف در بتن به طور خلاصه اشاره می‌</w:t>
                      </w:r>
                      <w:r>
                        <w:rPr>
                          <w:rFonts w:hint="cs"/>
                          <w:rtl/>
                        </w:rPr>
                        <w:t>شود</w:t>
                      </w:r>
                      <w:r>
                        <w:rPr>
                          <w:rFonts w:hint="eastAsia"/>
                          <w:rtl/>
                        </w:rPr>
                        <w:t>. س</w:t>
                      </w:r>
                      <w:r>
                        <w:rPr>
                          <w:rFonts w:hint="cs"/>
                          <w:rtl/>
                        </w:rPr>
                        <w:t xml:space="preserve">پس به ضرورت تحقیق، نوآوری و اهداف آن پرداخته می‌شود. در پایان به مسئله مورد بررسی در این پایان‌نامه اشاره می‌شود. </w:t>
                      </w:r>
                    </w:p>
                  </w:txbxContent>
                </v:textbox>
              </v:shape>
            </w:pict>
          </mc:Fallback>
        </mc:AlternateContent>
      </w:r>
    </w:p>
    <w:p w:rsidR="004F282B" w:rsidRDefault="004F282B" w:rsidP="00A653F3">
      <w:pPr>
        <w:pStyle w:val="11"/>
        <w:jc w:val="center"/>
        <w:rPr>
          <w:rFonts w:cs="B Roya"/>
          <w:sz w:val="32"/>
          <w:szCs w:val="32"/>
        </w:rPr>
      </w:pPr>
    </w:p>
    <w:p w:rsidR="004F282B" w:rsidRDefault="004F282B" w:rsidP="00A653F3">
      <w:pPr>
        <w:pStyle w:val="11"/>
        <w:jc w:val="center"/>
        <w:rPr>
          <w:rFonts w:cs="B Roya"/>
          <w:sz w:val="32"/>
          <w:szCs w:val="32"/>
          <w:rtl/>
        </w:rPr>
      </w:pPr>
    </w:p>
    <w:p w:rsidR="004F282B" w:rsidRDefault="004F282B" w:rsidP="00A653F3">
      <w:pPr>
        <w:pStyle w:val="11"/>
        <w:jc w:val="center"/>
        <w:rPr>
          <w:rFonts w:cs="B Roya"/>
          <w:sz w:val="32"/>
          <w:szCs w:val="32"/>
          <w:rtl/>
        </w:rPr>
      </w:pPr>
    </w:p>
    <w:p w:rsidR="004F282B" w:rsidRDefault="004F282B" w:rsidP="00A653F3">
      <w:pPr>
        <w:pStyle w:val="11"/>
        <w:jc w:val="center"/>
        <w:rPr>
          <w:rFonts w:cs="B Roya"/>
          <w:sz w:val="16"/>
          <w:szCs w:val="16"/>
          <w:rtl/>
        </w:rPr>
      </w:pPr>
    </w:p>
    <w:p w:rsidR="004F282B" w:rsidRDefault="004F282B" w:rsidP="00A653F3">
      <w:pPr>
        <w:bidi/>
        <w:spacing w:after="0" w:line="240" w:lineRule="auto"/>
        <w:jc w:val="center"/>
        <w:rPr>
          <w:rFonts w:ascii="B Lotus" w:cs="B Lotus"/>
          <w:sz w:val="24"/>
          <w:szCs w:val="26"/>
          <w:rtl/>
        </w:rPr>
      </w:pPr>
    </w:p>
    <w:p w:rsidR="004F282B" w:rsidRDefault="004F282B" w:rsidP="00A653F3">
      <w:pPr>
        <w:bidi/>
        <w:spacing w:after="0" w:line="240" w:lineRule="auto"/>
        <w:jc w:val="center"/>
        <w:rPr>
          <w:rFonts w:ascii="B Lotus"/>
          <w:rtl/>
        </w:rPr>
      </w:pPr>
    </w:p>
    <w:p w:rsidR="001D01FD" w:rsidRDefault="001D01FD" w:rsidP="001D01FD">
      <w:pPr>
        <w:pStyle w:val="a8"/>
        <w:jc w:val="center"/>
      </w:pPr>
    </w:p>
    <w:tbl>
      <w:tblPr>
        <w:tblStyle w:val="TableGrid"/>
        <w:tblW w:w="87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8181"/>
      </w:tblGrid>
      <w:tr w:rsidR="00494172" w:rsidRPr="0021543F" w:rsidTr="00900C55">
        <w:trPr>
          <w:trHeight w:val="454"/>
          <w:jc w:val="center"/>
        </w:trPr>
        <w:tc>
          <w:tcPr>
            <w:tcW w:w="586" w:type="dxa"/>
            <w:vAlign w:val="center"/>
          </w:tcPr>
          <w:p w:rsidR="00494172" w:rsidRPr="0021543F" w:rsidRDefault="00494172" w:rsidP="00537523">
            <w:pPr>
              <w:bidi/>
              <w:contextualSpacing/>
              <w:rPr>
                <w:rFonts w:eastAsia="Times New Roman"/>
                <w:sz w:val="26"/>
              </w:rPr>
            </w:pPr>
            <w:r>
              <w:rPr>
                <w:rFonts w:eastAsia="Times New Roman" w:hint="cs"/>
                <w:sz w:val="26"/>
                <w:rtl/>
              </w:rPr>
              <w:t>3</w:t>
            </w:r>
          </w:p>
        </w:tc>
        <w:tc>
          <w:tcPr>
            <w:tcW w:w="8181" w:type="dxa"/>
            <w:vAlign w:val="center"/>
          </w:tcPr>
          <w:p w:rsidR="00494172" w:rsidRPr="0021543F" w:rsidRDefault="00494172" w:rsidP="00537523">
            <w:pPr>
              <w:bidi/>
              <w:contextualSpacing/>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Pr>
                <w:rFonts w:asciiTheme="majorBidi" w:hAnsiTheme="majorBidi" w:hint="eastAsia"/>
                <w:color w:val="000000" w:themeColor="text1"/>
                <w:sz w:val="26"/>
                <w:rtl/>
              </w:rPr>
              <w:t>مقدمه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w:t>
            </w:r>
            <w:r w:rsidR="00537523">
              <w:rPr>
                <w:rFonts w:asciiTheme="majorBidi" w:hAnsiTheme="majorBidi" w:hint="cs"/>
                <w:color w:val="000000" w:themeColor="text1"/>
                <w:sz w:val="26"/>
                <w:rtl/>
                <w:lang w:bidi="fa-IR"/>
              </w:rPr>
              <w:t xml:space="preserve">. . . . . . . . . . . . . . </w:t>
            </w:r>
          </w:p>
        </w:tc>
      </w:tr>
      <w:tr w:rsidR="00494172" w:rsidRPr="0021543F" w:rsidTr="00900C55">
        <w:trPr>
          <w:trHeight w:val="454"/>
          <w:jc w:val="center"/>
        </w:trPr>
        <w:tc>
          <w:tcPr>
            <w:tcW w:w="586" w:type="dxa"/>
            <w:vAlign w:val="center"/>
          </w:tcPr>
          <w:p w:rsidR="00494172" w:rsidRPr="0021543F" w:rsidRDefault="00494172" w:rsidP="00537523">
            <w:pPr>
              <w:bidi/>
              <w:contextualSpacing/>
              <w:rPr>
                <w:rFonts w:eastAsia="Times New Roman"/>
                <w:sz w:val="26"/>
              </w:rPr>
            </w:pPr>
            <w:r>
              <w:rPr>
                <w:rFonts w:eastAsia="Times New Roman" w:hint="cs"/>
                <w:sz w:val="26"/>
                <w:rtl/>
              </w:rPr>
              <w:t>3</w:t>
            </w:r>
          </w:p>
        </w:tc>
        <w:tc>
          <w:tcPr>
            <w:tcW w:w="8181" w:type="dxa"/>
            <w:vAlign w:val="center"/>
          </w:tcPr>
          <w:p w:rsidR="00494172" w:rsidRPr="0021543F" w:rsidRDefault="00494172" w:rsidP="00537523">
            <w:pPr>
              <w:bidi/>
              <w:contextualSpacing/>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مساله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w:t>
            </w:r>
            <w:r w:rsidR="00537523">
              <w:rPr>
                <w:rFonts w:asciiTheme="majorBidi" w:hAnsiTheme="majorBidi" w:hint="cs"/>
                <w:color w:val="000000" w:themeColor="text1"/>
                <w:sz w:val="26"/>
                <w:rtl/>
                <w:lang w:bidi="fa-IR"/>
              </w:rPr>
              <w:t xml:space="preserve">. . . . . . . . . . . . . . . . . </w:t>
            </w:r>
          </w:p>
        </w:tc>
      </w:tr>
      <w:tr w:rsidR="00494172" w:rsidRPr="0021543F" w:rsidTr="00900C55">
        <w:trPr>
          <w:trHeight w:val="454"/>
          <w:jc w:val="center"/>
        </w:trPr>
        <w:tc>
          <w:tcPr>
            <w:tcW w:w="586" w:type="dxa"/>
            <w:vAlign w:val="center"/>
          </w:tcPr>
          <w:p w:rsidR="00494172" w:rsidRPr="0021543F" w:rsidRDefault="00494172" w:rsidP="00537523">
            <w:pPr>
              <w:bidi/>
              <w:contextualSpacing/>
              <w:rPr>
                <w:rFonts w:eastAsia="Times New Roman"/>
                <w:sz w:val="26"/>
              </w:rPr>
            </w:pPr>
            <w:r>
              <w:rPr>
                <w:rFonts w:eastAsia="Times New Roman" w:hint="cs"/>
                <w:sz w:val="26"/>
                <w:rtl/>
              </w:rPr>
              <w:t>5</w:t>
            </w:r>
          </w:p>
        </w:tc>
        <w:tc>
          <w:tcPr>
            <w:tcW w:w="8181" w:type="dxa"/>
            <w:vAlign w:val="center"/>
          </w:tcPr>
          <w:p w:rsidR="00494172" w:rsidRPr="0021543F" w:rsidRDefault="00494172" w:rsidP="00537523">
            <w:pPr>
              <w:bidi/>
              <w:contextualSpacing/>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 xml:space="preserve">   </w:t>
            </w:r>
            <w:r>
              <w:rPr>
                <w:rFonts w:asciiTheme="majorBidi" w:hAnsiTheme="majorBidi" w:hint="eastAsia"/>
                <w:color w:val="000000" w:themeColor="text1"/>
                <w:sz w:val="26"/>
                <w:rtl/>
              </w:rPr>
              <w:t>اهمیت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ضرورت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انجام</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تحقيق</w:t>
            </w:r>
            <w:r w:rsidRPr="0021543F">
              <w:rPr>
                <w:rFonts w:asciiTheme="majorBidi" w:hAnsiTheme="majorBidi" w:hint="cs"/>
                <w:color w:val="000000" w:themeColor="text1"/>
                <w:sz w:val="26"/>
                <w:rtl/>
                <w:lang w:bidi="fa-IR"/>
              </w:rPr>
              <w:t xml:space="preserve">. . . . . . . . . . . . . . . . . . . . . . . . . . . . . </w:t>
            </w:r>
            <w:r w:rsidR="00537523">
              <w:rPr>
                <w:rFonts w:asciiTheme="majorBidi" w:hAnsiTheme="majorBidi" w:hint="cs"/>
                <w:color w:val="000000" w:themeColor="text1"/>
                <w:sz w:val="26"/>
                <w:rtl/>
                <w:lang w:bidi="fa-IR"/>
              </w:rPr>
              <w:t xml:space="preserve">. . . . . . . . . . . . . . </w:t>
            </w:r>
          </w:p>
        </w:tc>
      </w:tr>
      <w:tr w:rsidR="00494172" w:rsidRPr="0021543F" w:rsidTr="00900C55">
        <w:trPr>
          <w:trHeight w:val="454"/>
          <w:jc w:val="center"/>
        </w:trPr>
        <w:tc>
          <w:tcPr>
            <w:tcW w:w="586" w:type="dxa"/>
            <w:vAlign w:val="center"/>
          </w:tcPr>
          <w:p w:rsidR="00494172" w:rsidRPr="0021543F" w:rsidRDefault="00494172" w:rsidP="00537523">
            <w:pPr>
              <w:bidi/>
              <w:contextualSpacing/>
              <w:rPr>
                <w:rFonts w:eastAsia="Times New Roman"/>
                <w:sz w:val="26"/>
              </w:rPr>
            </w:pPr>
            <w:r>
              <w:rPr>
                <w:rFonts w:eastAsia="Times New Roman" w:hint="cs"/>
                <w:sz w:val="26"/>
                <w:rtl/>
              </w:rPr>
              <w:t>5</w:t>
            </w:r>
          </w:p>
        </w:tc>
        <w:tc>
          <w:tcPr>
            <w:tcW w:w="8181" w:type="dxa"/>
            <w:vAlign w:val="center"/>
          </w:tcPr>
          <w:p w:rsidR="00494172" w:rsidRPr="0021543F" w:rsidRDefault="00494172" w:rsidP="00537523">
            <w:pPr>
              <w:bidi/>
              <w:contextualSpacing/>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نوآور</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پژوهش</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w:t>
            </w:r>
            <w:r w:rsidR="00537523">
              <w:rPr>
                <w:rFonts w:asciiTheme="majorBidi" w:hAnsiTheme="majorBidi" w:hint="cs"/>
                <w:color w:val="000000" w:themeColor="text1"/>
                <w:sz w:val="26"/>
                <w:rtl/>
                <w:lang w:bidi="fa-IR"/>
              </w:rPr>
              <w:t>. . . . . . . . . . . . . .</w:t>
            </w:r>
          </w:p>
        </w:tc>
      </w:tr>
      <w:tr w:rsidR="00494172" w:rsidRPr="0021543F" w:rsidTr="00900C55">
        <w:trPr>
          <w:trHeight w:val="454"/>
          <w:jc w:val="center"/>
        </w:trPr>
        <w:tc>
          <w:tcPr>
            <w:tcW w:w="586" w:type="dxa"/>
            <w:vAlign w:val="center"/>
          </w:tcPr>
          <w:p w:rsidR="00494172" w:rsidRPr="0021543F" w:rsidRDefault="00494172" w:rsidP="00537523">
            <w:pPr>
              <w:bidi/>
              <w:contextualSpacing/>
              <w:rPr>
                <w:rFonts w:eastAsia="Times New Roman"/>
                <w:sz w:val="26"/>
              </w:rPr>
            </w:pPr>
            <w:r>
              <w:rPr>
                <w:rFonts w:eastAsia="Times New Roman" w:hint="cs"/>
                <w:sz w:val="26"/>
                <w:rtl/>
              </w:rPr>
              <w:t>6</w:t>
            </w:r>
          </w:p>
        </w:tc>
        <w:tc>
          <w:tcPr>
            <w:tcW w:w="8181" w:type="dxa"/>
            <w:vAlign w:val="center"/>
          </w:tcPr>
          <w:p w:rsidR="00494172" w:rsidRPr="0021543F" w:rsidRDefault="00494172" w:rsidP="00537523">
            <w:pPr>
              <w:contextualSpacing/>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۵</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اهداف</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تحقيق</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w:t>
            </w:r>
            <w:r w:rsidR="00537523">
              <w:rPr>
                <w:rFonts w:asciiTheme="majorBidi" w:hAnsiTheme="majorBidi" w:hint="cs"/>
                <w:color w:val="000000" w:themeColor="text1"/>
                <w:sz w:val="26"/>
                <w:rtl/>
                <w:lang w:bidi="fa-IR"/>
              </w:rPr>
              <w:t xml:space="preserve"> . . . . . . . . . . . </w:t>
            </w:r>
          </w:p>
        </w:tc>
      </w:tr>
      <w:tr w:rsidR="00494172" w:rsidRPr="0021543F" w:rsidTr="00900C55">
        <w:trPr>
          <w:trHeight w:val="454"/>
          <w:jc w:val="center"/>
        </w:trPr>
        <w:tc>
          <w:tcPr>
            <w:tcW w:w="586" w:type="dxa"/>
            <w:vAlign w:val="center"/>
          </w:tcPr>
          <w:p w:rsidR="00494172" w:rsidRPr="0021543F" w:rsidRDefault="00494172" w:rsidP="00537523">
            <w:pPr>
              <w:bidi/>
              <w:contextualSpacing/>
              <w:rPr>
                <w:rFonts w:eastAsia="Times New Roman"/>
                <w:sz w:val="26"/>
              </w:rPr>
            </w:pPr>
            <w:r>
              <w:rPr>
                <w:rFonts w:eastAsia="Times New Roman" w:hint="cs"/>
                <w:sz w:val="26"/>
                <w:rtl/>
              </w:rPr>
              <w:t>6</w:t>
            </w:r>
          </w:p>
        </w:tc>
        <w:tc>
          <w:tcPr>
            <w:tcW w:w="8181" w:type="dxa"/>
            <w:vAlign w:val="center"/>
          </w:tcPr>
          <w:p w:rsidR="00494172" w:rsidRPr="0021543F" w:rsidRDefault="00494172" w:rsidP="00537523">
            <w:pPr>
              <w:bidi/>
              <w:ind w:firstLine="113"/>
              <w:contextualSpacing/>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۵</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اهداف</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علم</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 . . . . . . . . . . . . . . . . . . . . . . . . . . . . . . . . . . . . . . . . . . . . . . . . . .</w:t>
            </w:r>
            <w:r w:rsidR="00537523">
              <w:rPr>
                <w:rFonts w:asciiTheme="majorBidi" w:hAnsiTheme="majorBidi" w:hint="cs"/>
                <w:color w:val="000000" w:themeColor="text1"/>
                <w:sz w:val="26"/>
                <w:rtl/>
                <w:lang w:bidi="fa-IR"/>
              </w:rPr>
              <w:t xml:space="preserve">  </w:t>
            </w:r>
          </w:p>
        </w:tc>
      </w:tr>
      <w:tr w:rsidR="00494172" w:rsidRPr="0021543F" w:rsidTr="00900C55">
        <w:trPr>
          <w:trHeight w:val="454"/>
          <w:jc w:val="center"/>
        </w:trPr>
        <w:tc>
          <w:tcPr>
            <w:tcW w:w="586" w:type="dxa"/>
            <w:vAlign w:val="center"/>
          </w:tcPr>
          <w:p w:rsidR="00494172" w:rsidRPr="0021543F" w:rsidRDefault="00494172" w:rsidP="00537523">
            <w:pPr>
              <w:bidi/>
              <w:contextualSpacing/>
              <w:rPr>
                <w:rFonts w:eastAsia="Times New Roman"/>
                <w:sz w:val="26"/>
              </w:rPr>
            </w:pPr>
            <w:r>
              <w:rPr>
                <w:rFonts w:eastAsia="Times New Roman" w:hint="cs"/>
                <w:sz w:val="26"/>
                <w:rtl/>
              </w:rPr>
              <w:t>6</w:t>
            </w:r>
          </w:p>
        </w:tc>
        <w:tc>
          <w:tcPr>
            <w:tcW w:w="8181" w:type="dxa"/>
            <w:vAlign w:val="center"/>
          </w:tcPr>
          <w:p w:rsidR="00494172" w:rsidRPr="0021543F" w:rsidRDefault="00494172" w:rsidP="00537523">
            <w:pPr>
              <w:tabs>
                <w:tab w:val="left" w:pos="6279"/>
              </w:tabs>
              <w:bidi/>
              <w:ind w:firstLine="113"/>
              <w:contextualSpacing/>
              <w:rPr>
                <w:rFonts w:asciiTheme="majorBidi" w:hAnsiTheme="majorBidi"/>
                <w:color w:val="000000" w:themeColor="text1"/>
                <w:sz w:val="26"/>
                <w:rtl/>
              </w:rPr>
            </w:pPr>
            <w:r w:rsidRPr="0021543F">
              <w:rPr>
                <w:rFonts w:asciiTheme="majorBidi" w:hAnsiTheme="majorBidi" w:hint="cs"/>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۵</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اهداف</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كاربردي</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w:t>
            </w:r>
            <w:r w:rsidR="00537523">
              <w:rPr>
                <w:rFonts w:asciiTheme="majorBidi" w:hAnsiTheme="majorBidi" w:hint="cs"/>
                <w:color w:val="000000" w:themeColor="text1"/>
                <w:sz w:val="26"/>
                <w:rtl/>
                <w:lang w:bidi="fa-IR"/>
              </w:rPr>
              <w:t xml:space="preserve"> . . . . . . . . . . . . . . .</w:t>
            </w:r>
            <w:r w:rsidRPr="0021543F">
              <w:rPr>
                <w:rFonts w:asciiTheme="majorBidi" w:hAnsiTheme="majorBidi" w:hint="cs"/>
                <w:color w:val="000000" w:themeColor="text1"/>
                <w:sz w:val="26"/>
                <w:rtl/>
                <w:lang w:bidi="fa-IR"/>
              </w:rPr>
              <w:t xml:space="preserve"> </w:t>
            </w:r>
          </w:p>
        </w:tc>
      </w:tr>
      <w:tr w:rsidR="00494172" w:rsidRPr="0021543F" w:rsidTr="00900C55">
        <w:trPr>
          <w:trHeight w:val="454"/>
          <w:jc w:val="center"/>
        </w:trPr>
        <w:tc>
          <w:tcPr>
            <w:tcW w:w="586" w:type="dxa"/>
            <w:vAlign w:val="center"/>
          </w:tcPr>
          <w:p w:rsidR="00494172" w:rsidRPr="0021543F" w:rsidRDefault="00494172" w:rsidP="00537523">
            <w:pPr>
              <w:bidi/>
              <w:contextualSpacing/>
              <w:rPr>
                <w:rFonts w:eastAsia="Times New Roman"/>
                <w:sz w:val="26"/>
              </w:rPr>
            </w:pPr>
            <w:r>
              <w:rPr>
                <w:rFonts w:eastAsia="Times New Roman" w:hint="cs"/>
                <w:sz w:val="26"/>
                <w:rtl/>
              </w:rPr>
              <w:t>7</w:t>
            </w:r>
          </w:p>
        </w:tc>
        <w:tc>
          <w:tcPr>
            <w:tcW w:w="8181" w:type="dxa"/>
            <w:vAlign w:val="center"/>
          </w:tcPr>
          <w:p w:rsidR="00494172" w:rsidRPr="0021543F" w:rsidRDefault="00494172" w:rsidP="00537523">
            <w:pPr>
              <w:bidi/>
              <w:contextualSpacing/>
              <w:rPr>
                <w:rFonts w:asciiTheme="majorBidi" w:hAnsiTheme="majorBidi"/>
                <w:color w:val="000000" w:themeColor="text1"/>
                <w:sz w:val="26"/>
                <w:rtl/>
              </w:rPr>
            </w:pP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۶</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سوالات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ق</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w:t>
            </w:r>
            <w:r>
              <w:rPr>
                <w:rFonts w:asciiTheme="majorBidi" w:hAnsiTheme="majorBidi" w:hint="cs"/>
                <w:color w:val="000000" w:themeColor="text1"/>
                <w:sz w:val="26"/>
                <w:rtl/>
                <w:lang w:bidi="fa-IR"/>
              </w:rPr>
              <w:t xml:space="preserve">. . . . . . . . . . . . . . </w:t>
            </w:r>
          </w:p>
        </w:tc>
      </w:tr>
      <w:tr w:rsidR="00494172" w:rsidRPr="0021543F" w:rsidTr="00900C55">
        <w:trPr>
          <w:trHeight w:hRule="exact" w:val="454"/>
          <w:jc w:val="center"/>
        </w:trPr>
        <w:tc>
          <w:tcPr>
            <w:tcW w:w="586" w:type="dxa"/>
            <w:vAlign w:val="center"/>
          </w:tcPr>
          <w:p w:rsidR="00494172" w:rsidRPr="0021543F" w:rsidRDefault="00494172" w:rsidP="00537523">
            <w:pPr>
              <w:bidi/>
              <w:contextualSpacing/>
              <w:rPr>
                <w:rFonts w:eastAsia="Times New Roman"/>
                <w:sz w:val="26"/>
              </w:rPr>
            </w:pPr>
            <w:r>
              <w:rPr>
                <w:rFonts w:eastAsia="Times New Roman" w:hint="cs"/>
                <w:sz w:val="26"/>
                <w:rtl/>
              </w:rPr>
              <w:t>7</w:t>
            </w:r>
          </w:p>
        </w:tc>
        <w:tc>
          <w:tcPr>
            <w:tcW w:w="8181" w:type="dxa"/>
            <w:vAlign w:val="center"/>
          </w:tcPr>
          <w:p w:rsidR="00494172" w:rsidRPr="0021543F" w:rsidRDefault="00FE30BE" w:rsidP="00537523">
            <w:pPr>
              <w:pStyle w:val="TOC2"/>
              <w:tabs>
                <w:tab w:val="right" w:leader="dot" w:pos="8210"/>
              </w:tabs>
              <w:bidi/>
              <w:ind w:left="0"/>
              <w:rPr>
                <w:rFonts w:asciiTheme="majorBidi" w:hAnsiTheme="majorBidi"/>
                <w:sz w:val="26"/>
                <w:rtl/>
              </w:rPr>
            </w:pPr>
            <w:hyperlink w:anchor="_Toc506280099" w:history="1">
              <w:r w:rsidR="00494172" w:rsidRPr="0021543F">
                <w:rPr>
                  <w:rFonts w:asciiTheme="majorBidi" w:hAnsiTheme="majorBidi"/>
                  <w:sz w:val="26"/>
                  <w:rtl/>
                  <w:lang w:bidi="fa-IR"/>
                </w:rPr>
                <w:t>۱</w:t>
              </w:r>
              <w:r w:rsidR="00494172" w:rsidRPr="0021543F">
                <w:rPr>
                  <w:rFonts w:asciiTheme="majorBidi" w:hAnsiTheme="majorBidi"/>
                  <w:sz w:val="26"/>
                  <w:rtl/>
                </w:rPr>
                <w:t>-</w:t>
              </w:r>
              <w:r w:rsidR="00494172" w:rsidRPr="0021543F">
                <w:rPr>
                  <w:rFonts w:asciiTheme="majorBidi" w:hAnsiTheme="majorBidi"/>
                  <w:sz w:val="26"/>
                  <w:rtl/>
                  <w:lang w:bidi="fa-IR"/>
                </w:rPr>
                <w:t>۷</w:t>
              </w:r>
              <w:r w:rsidR="00494172" w:rsidRPr="0021543F">
                <w:rPr>
                  <w:rFonts w:asciiTheme="majorBidi" w:hAnsiTheme="majorBidi"/>
                  <w:sz w:val="26"/>
                  <w:rtl/>
                </w:rPr>
                <w:t xml:space="preserve">   </w:t>
              </w:r>
              <w:r w:rsidR="00494172">
                <w:rPr>
                  <w:rFonts w:asciiTheme="majorBidi" w:hAnsiTheme="majorBidi" w:hint="eastAsia"/>
                  <w:sz w:val="26"/>
                  <w:rtl/>
                </w:rPr>
                <w:t>کلیات</w:t>
              </w:r>
              <w:r w:rsidR="00494172" w:rsidRPr="0021543F">
                <w:rPr>
                  <w:rFonts w:asciiTheme="majorBidi" w:hAnsiTheme="majorBidi"/>
                  <w:sz w:val="26"/>
                  <w:rtl/>
                </w:rPr>
                <w:t xml:space="preserve"> </w:t>
              </w:r>
              <w:r w:rsidR="00494172" w:rsidRPr="0021543F">
                <w:rPr>
                  <w:rFonts w:asciiTheme="majorBidi" w:hAnsiTheme="majorBidi" w:hint="eastAsia"/>
                  <w:sz w:val="26"/>
                  <w:rtl/>
                </w:rPr>
                <w:t>پا</w:t>
              </w:r>
              <w:r w:rsidR="00494172" w:rsidRPr="0021543F">
                <w:rPr>
                  <w:rFonts w:asciiTheme="majorBidi" w:hAnsiTheme="majorBidi" w:hint="cs"/>
                  <w:sz w:val="26"/>
                  <w:rtl/>
                </w:rPr>
                <w:t>ی</w:t>
              </w:r>
              <w:r w:rsidR="00494172" w:rsidRPr="0021543F">
                <w:rPr>
                  <w:rFonts w:asciiTheme="majorBidi" w:hAnsiTheme="majorBidi" w:hint="eastAsia"/>
                  <w:sz w:val="26"/>
                  <w:rtl/>
                </w:rPr>
                <w:t>ان</w:t>
              </w:r>
              <w:r w:rsidR="00494172" w:rsidRPr="0021543F">
                <w:rPr>
                  <w:rFonts w:asciiTheme="majorBidi" w:hAnsiTheme="majorBidi" w:hint="cs"/>
                  <w:sz w:val="26"/>
                  <w:rtl/>
                </w:rPr>
                <w:t>‌</w:t>
              </w:r>
              <w:r w:rsidR="00494172" w:rsidRPr="0021543F">
                <w:rPr>
                  <w:rFonts w:asciiTheme="majorBidi" w:hAnsiTheme="majorBidi" w:hint="eastAsia"/>
                  <w:sz w:val="26"/>
                  <w:rtl/>
                </w:rPr>
                <w:t>نامه</w:t>
              </w:r>
              <w:r w:rsidR="00494172" w:rsidRPr="0021543F">
                <w:rPr>
                  <w:rFonts w:asciiTheme="majorBidi" w:hAnsiTheme="majorBidi"/>
                  <w:sz w:val="26"/>
                  <w:rtl/>
                </w:rPr>
                <w:t xml:space="preserve"> </w:t>
              </w:r>
            </w:hyperlink>
            <w:r w:rsidR="00494172" w:rsidRPr="0021543F">
              <w:rPr>
                <w:rFonts w:asciiTheme="majorBidi" w:hAnsiTheme="majorBidi" w:hint="cs"/>
                <w:color w:val="000000" w:themeColor="text1"/>
                <w:sz w:val="26"/>
                <w:rtl/>
                <w:lang w:bidi="fa-IR"/>
              </w:rPr>
              <w:t>. . . . . . . . . . . . . . . . . . . . . . . . . . . . . . . . . . . . . . . .</w:t>
            </w:r>
            <w:r w:rsidR="00494172">
              <w:rPr>
                <w:rFonts w:asciiTheme="majorBidi" w:hAnsiTheme="majorBidi" w:hint="cs"/>
                <w:color w:val="000000" w:themeColor="text1"/>
                <w:sz w:val="26"/>
                <w:rtl/>
                <w:lang w:bidi="fa-IR"/>
              </w:rPr>
              <w:t xml:space="preserve"> . . . . . . . . . . . . . . .</w:t>
            </w:r>
            <w:r w:rsidR="00494172" w:rsidRPr="0021543F">
              <w:rPr>
                <w:rFonts w:asciiTheme="majorBidi" w:hAnsiTheme="majorBidi" w:hint="cs"/>
                <w:color w:val="000000" w:themeColor="text1"/>
                <w:sz w:val="26"/>
                <w:rtl/>
                <w:lang w:bidi="fa-IR"/>
              </w:rPr>
              <w:t xml:space="preserve">. . . . . </w:t>
            </w:r>
          </w:p>
        </w:tc>
      </w:tr>
    </w:tbl>
    <w:p w:rsidR="001D01FD" w:rsidRDefault="001D01FD" w:rsidP="00A653F3">
      <w:pPr>
        <w:pStyle w:val="a8"/>
        <w:jc w:val="center"/>
        <w:rPr>
          <w:rtl/>
        </w:rPr>
      </w:pPr>
    </w:p>
    <w:p w:rsidR="004F282B" w:rsidRDefault="004F282B" w:rsidP="00A653F3">
      <w:pPr>
        <w:pStyle w:val="a8"/>
        <w:jc w:val="center"/>
        <w:rPr>
          <w:rtl/>
        </w:rPr>
      </w:pPr>
    </w:p>
    <w:p w:rsidR="004F282B" w:rsidRDefault="004F282B" w:rsidP="00046607">
      <w:pPr>
        <w:pStyle w:val="a8"/>
        <w:jc w:val="both"/>
        <w:rPr>
          <w:rtl/>
        </w:rPr>
      </w:pPr>
    </w:p>
    <w:p w:rsidR="004F282B" w:rsidRDefault="004F282B" w:rsidP="00046607">
      <w:pPr>
        <w:pStyle w:val="a8"/>
        <w:jc w:val="both"/>
        <w:rPr>
          <w:rtl/>
        </w:rPr>
      </w:pPr>
    </w:p>
    <w:p w:rsidR="004F282B" w:rsidRDefault="004F282B" w:rsidP="00046607">
      <w:pPr>
        <w:pStyle w:val="a8"/>
        <w:jc w:val="both"/>
        <w:rPr>
          <w:rtl/>
        </w:rPr>
      </w:pPr>
    </w:p>
    <w:p w:rsidR="004F282B" w:rsidRDefault="004F282B" w:rsidP="00046607">
      <w:pPr>
        <w:pStyle w:val="a8"/>
        <w:jc w:val="both"/>
        <w:rPr>
          <w:rtl/>
        </w:rPr>
      </w:pPr>
    </w:p>
    <w:p w:rsidR="00466F59" w:rsidRDefault="00466F59" w:rsidP="00046607">
      <w:pPr>
        <w:pStyle w:val="20"/>
        <w:spacing w:before="200" w:after="120"/>
        <w:jc w:val="both"/>
        <w:rPr>
          <w:rFonts w:ascii="Times New Roman" w:hAnsi="Times New Roman"/>
          <w:sz w:val="28"/>
          <w:rtl/>
        </w:rPr>
      </w:pPr>
      <w:bookmarkStart w:id="27" w:name="_Toc506251517"/>
      <w:bookmarkEnd w:id="0"/>
    </w:p>
    <w:p w:rsidR="004F282B" w:rsidRDefault="004F282B" w:rsidP="00046607">
      <w:pPr>
        <w:pStyle w:val="20"/>
        <w:spacing w:before="200" w:after="120"/>
        <w:jc w:val="both"/>
        <w:rPr>
          <w:rFonts w:ascii="Times New Roman" w:hAnsi="Times New Roman"/>
          <w:sz w:val="28"/>
          <w:rtl/>
        </w:rPr>
      </w:pPr>
    </w:p>
    <w:p w:rsidR="004F282B" w:rsidRDefault="004F282B" w:rsidP="00046607">
      <w:pPr>
        <w:pStyle w:val="20"/>
        <w:spacing w:before="200" w:after="120"/>
        <w:jc w:val="both"/>
        <w:rPr>
          <w:rFonts w:ascii="Times New Roman" w:hAnsi="Times New Roman"/>
          <w:sz w:val="28"/>
          <w:rtl/>
        </w:rPr>
      </w:pPr>
    </w:p>
    <w:p w:rsidR="004F282B" w:rsidRDefault="004F282B" w:rsidP="00046607">
      <w:pPr>
        <w:pStyle w:val="20"/>
        <w:spacing w:before="200" w:after="120"/>
        <w:jc w:val="both"/>
        <w:rPr>
          <w:rFonts w:ascii="Times New Roman" w:hAnsi="Times New Roman"/>
          <w:sz w:val="28"/>
          <w:rtl/>
        </w:rPr>
      </w:pPr>
    </w:p>
    <w:p w:rsidR="004F282B" w:rsidRDefault="004F282B" w:rsidP="00046607">
      <w:pPr>
        <w:pStyle w:val="20"/>
        <w:spacing w:before="200" w:after="120"/>
        <w:jc w:val="both"/>
      </w:pPr>
    </w:p>
    <w:p w:rsidR="00466F59" w:rsidRDefault="00466F59" w:rsidP="00046607">
      <w:pPr>
        <w:pStyle w:val="20"/>
        <w:spacing w:before="200" w:after="120"/>
        <w:jc w:val="both"/>
        <w:rPr>
          <w:rtl/>
        </w:rPr>
        <w:sectPr w:rsidR="00466F59" w:rsidSect="00A7577A">
          <w:headerReference w:type="default" r:id="rId14"/>
          <w:footerReference w:type="even" r:id="rId15"/>
          <w:footerReference w:type="default" r:id="rId16"/>
          <w:footnotePr>
            <w:numRestart w:val="eachPage"/>
          </w:footnotePr>
          <w:pgSz w:w="11906" w:h="16838" w:code="9"/>
          <w:pgMar w:top="1418" w:right="1701" w:bottom="1418" w:left="1418" w:header="1134" w:footer="720" w:gutter="0"/>
          <w:pgNumType w:start="27"/>
          <w:cols w:space="720"/>
          <w:docGrid w:linePitch="360"/>
        </w:sectPr>
      </w:pPr>
    </w:p>
    <w:bookmarkEnd w:id="27"/>
    <w:p w:rsidR="005C30F4" w:rsidRPr="00137F64" w:rsidRDefault="005C30F4" w:rsidP="00046607">
      <w:pPr>
        <w:pStyle w:val="a8"/>
        <w:jc w:val="both"/>
        <w:rPr>
          <w:rtl/>
        </w:rPr>
      </w:pPr>
      <w:r w:rsidRPr="00137F64">
        <w:rPr>
          <w:rFonts w:hint="cs"/>
          <w:rtl/>
        </w:rPr>
        <w:lastRenderedPageBreak/>
        <w:t xml:space="preserve">1-1 </w:t>
      </w:r>
      <w:r w:rsidR="00F1601A">
        <w:rPr>
          <w:rFonts w:hint="cs"/>
          <w:rtl/>
        </w:rPr>
        <w:t xml:space="preserve">  </w:t>
      </w:r>
      <w:r w:rsidR="00D26EC3">
        <w:rPr>
          <w:rFonts w:hint="cs"/>
          <w:rtl/>
        </w:rPr>
        <w:t>مقدمه</w:t>
      </w:r>
    </w:p>
    <w:p w:rsidR="005C30F4" w:rsidRPr="00137F64" w:rsidRDefault="005C30F4" w:rsidP="00046607">
      <w:pPr>
        <w:pStyle w:val="a5"/>
        <w:rPr>
          <w:rtl/>
        </w:rPr>
      </w:pPr>
      <w:r w:rsidRPr="00137F64">
        <w:rPr>
          <w:rFonts w:hint="cs"/>
          <w:rtl/>
        </w:rPr>
        <w:t xml:space="preserve">موضوع پژوهش حاضر بحث و بررسی درخصوص بررسی تأثیر استفاده از ملاس چغندرقند به عنوان یک </w:t>
      </w:r>
      <w:r w:rsidR="00A730D5">
        <w:rPr>
          <w:rFonts w:hint="cs"/>
          <w:rtl/>
        </w:rPr>
        <w:t>ماده</w:t>
      </w:r>
      <w:r w:rsidRPr="00137F64">
        <w:rPr>
          <w:rFonts w:hint="cs"/>
          <w:rtl/>
        </w:rPr>
        <w:t xml:space="preserve"> افزودنی بر روی خواص مکانیکی بتن های حاوی سیمان ضد</w:t>
      </w:r>
      <w:r w:rsidRPr="00137F64">
        <w:rPr>
          <w:rFonts w:hint="eastAsia"/>
          <w:rtl/>
        </w:rPr>
        <w:t>‌</w:t>
      </w:r>
      <w:r w:rsidRPr="00137F64">
        <w:rPr>
          <w:rFonts w:hint="cs"/>
          <w:rtl/>
        </w:rPr>
        <w:t>سولفات می</w:t>
      </w:r>
      <w:r w:rsidRPr="00137F64">
        <w:rPr>
          <w:rFonts w:hint="eastAsia"/>
          <w:rtl/>
        </w:rPr>
        <w:t>‌</w:t>
      </w:r>
      <w:r w:rsidRPr="00137F64">
        <w:rPr>
          <w:rFonts w:hint="cs"/>
          <w:rtl/>
        </w:rPr>
        <w:t xml:space="preserve">باشد. بر این اساس، در این فصل از پژوهش ابتدا به بیان مسئله پژوهش، </w:t>
      </w:r>
      <w:r w:rsidR="00704B1D">
        <w:rPr>
          <w:rFonts w:hint="cs"/>
          <w:rtl/>
        </w:rPr>
        <w:t>اهمیت</w:t>
      </w:r>
      <w:r w:rsidRPr="00137F64">
        <w:rPr>
          <w:rFonts w:hint="cs"/>
          <w:rtl/>
        </w:rPr>
        <w:t xml:space="preserve"> و ضرورت و همچنین ج</w:t>
      </w:r>
      <w:r w:rsidR="00D96E8A">
        <w:rPr>
          <w:rFonts w:hint="cs"/>
          <w:rtl/>
        </w:rPr>
        <w:t>نبه نوآوری تحقیق پرداخته می</w:t>
      </w:r>
      <w:r w:rsidR="00D96E8A">
        <w:rPr>
          <w:rtl/>
        </w:rPr>
        <w:softHyphen/>
      </w:r>
      <w:r w:rsidR="00D96E8A">
        <w:rPr>
          <w:rFonts w:hint="cs"/>
          <w:rtl/>
        </w:rPr>
        <w:t>شود</w:t>
      </w:r>
      <w:r w:rsidRPr="00137F64">
        <w:rPr>
          <w:rFonts w:hint="cs"/>
          <w:rtl/>
        </w:rPr>
        <w:t>. سپس با بیان اهداف و فرضیات تحقیق، ساختار فصل</w:t>
      </w:r>
      <w:r w:rsidRPr="00137F64">
        <w:rPr>
          <w:rFonts w:hint="eastAsia"/>
          <w:rtl/>
        </w:rPr>
        <w:t>‌</w:t>
      </w:r>
      <w:r w:rsidRPr="00137F64">
        <w:rPr>
          <w:rFonts w:hint="cs"/>
          <w:rtl/>
        </w:rPr>
        <w:t>بندی مورد بررسی در این پایان</w:t>
      </w:r>
      <w:r w:rsidRPr="00137F64">
        <w:rPr>
          <w:rFonts w:hint="eastAsia"/>
          <w:rtl/>
        </w:rPr>
        <w:t>‌</w:t>
      </w:r>
      <w:r w:rsidRPr="00137F64">
        <w:rPr>
          <w:rFonts w:hint="cs"/>
          <w:rtl/>
        </w:rPr>
        <w:t xml:space="preserve">نامه ارائه شده است. </w:t>
      </w:r>
    </w:p>
    <w:p w:rsidR="005C30F4" w:rsidRPr="00137F64" w:rsidRDefault="00B1569B" w:rsidP="00046607">
      <w:pPr>
        <w:pStyle w:val="a8"/>
        <w:jc w:val="both"/>
        <w:rPr>
          <w:rtl/>
        </w:rPr>
      </w:pPr>
      <w:bookmarkStart w:id="28" w:name="_Toc516249360"/>
      <w:bookmarkStart w:id="29" w:name="_Toc516332552"/>
      <w:r>
        <w:rPr>
          <w:rFonts w:hint="cs"/>
          <w:rtl/>
        </w:rPr>
        <w:t>2</w:t>
      </w:r>
      <w:r w:rsidR="005C30F4" w:rsidRPr="00137F64">
        <w:rPr>
          <w:rFonts w:hint="cs"/>
          <w:rtl/>
        </w:rPr>
        <w:t>-</w:t>
      </w:r>
      <w:r>
        <w:rPr>
          <w:rFonts w:hint="cs"/>
          <w:rtl/>
        </w:rPr>
        <w:t>1</w:t>
      </w:r>
      <w:r w:rsidR="00F1601A">
        <w:rPr>
          <w:rFonts w:hint="cs"/>
          <w:rtl/>
        </w:rPr>
        <w:t xml:space="preserve">   </w:t>
      </w:r>
      <w:r w:rsidR="005C30F4" w:rsidRPr="00137F64">
        <w:rPr>
          <w:rFonts w:hint="cs"/>
          <w:rtl/>
        </w:rPr>
        <w:t>بیان مساله</w:t>
      </w:r>
      <w:bookmarkEnd w:id="28"/>
      <w:bookmarkEnd w:id="29"/>
    </w:p>
    <w:p w:rsidR="005C30F4" w:rsidRPr="00523F13" w:rsidRDefault="005C30F4" w:rsidP="00046607">
      <w:pPr>
        <w:pStyle w:val="a5"/>
        <w:rPr>
          <w:rtl/>
        </w:rPr>
      </w:pPr>
      <w:r w:rsidRPr="00523F13">
        <w:rPr>
          <w:rFonts w:hint="cs"/>
          <w:rtl/>
        </w:rPr>
        <w:t>مزاياي</w:t>
      </w:r>
      <w:r w:rsidRPr="00523F13">
        <w:rPr>
          <w:rtl/>
        </w:rPr>
        <w:t xml:space="preserve"> </w:t>
      </w:r>
      <w:r w:rsidRPr="00523F13">
        <w:rPr>
          <w:rFonts w:hint="cs"/>
          <w:rtl/>
        </w:rPr>
        <w:t>عمده</w:t>
      </w:r>
      <w:r w:rsidRPr="00523F13">
        <w:rPr>
          <w:rtl/>
        </w:rPr>
        <w:t xml:space="preserve"> </w:t>
      </w:r>
      <w:r w:rsidR="00023B6F">
        <w:rPr>
          <w:rFonts w:hint="cs"/>
          <w:rtl/>
        </w:rPr>
        <w:t>بتن عبارتند از؛</w:t>
      </w:r>
      <w:r w:rsidRPr="00523F13">
        <w:rPr>
          <w:rtl/>
        </w:rPr>
        <w:t xml:space="preserve"> </w:t>
      </w:r>
      <w:r w:rsidRPr="00523F13">
        <w:rPr>
          <w:rFonts w:hint="cs"/>
          <w:rtl/>
        </w:rPr>
        <w:t>مقاومت</w:t>
      </w:r>
      <w:r w:rsidRPr="00523F13">
        <w:rPr>
          <w:rtl/>
        </w:rPr>
        <w:t xml:space="preserve"> </w:t>
      </w:r>
      <w:r w:rsidRPr="00523F13">
        <w:rPr>
          <w:rFonts w:hint="cs"/>
          <w:rtl/>
        </w:rPr>
        <w:t>فشاري</w:t>
      </w:r>
      <w:r w:rsidRPr="00523F13">
        <w:rPr>
          <w:rtl/>
        </w:rPr>
        <w:t xml:space="preserve"> </w:t>
      </w:r>
      <w:r w:rsidRPr="00523F13">
        <w:rPr>
          <w:rFonts w:hint="cs"/>
          <w:rtl/>
        </w:rPr>
        <w:t>خوب،</w:t>
      </w:r>
      <w:r w:rsidRPr="00523F13">
        <w:rPr>
          <w:rtl/>
        </w:rPr>
        <w:t xml:space="preserve"> </w:t>
      </w:r>
      <w:r w:rsidRPr="00523F13">
        <w:rPr>
          <w:rFonts w:hint="cs"/>
          <w:rtl/>
        </w:rPr>
        <w:t>امكان</w:t>
      </w:r>
      <w:r w:rsidRPr="00523F13">
        <w:rPr>
          <w:rtl/>
        </w:rPr>
        <w:t xml:space="preserve"> </w:t>
      </w:r>
      <w:r w:rsidRPr="00523F13">
        <w:rPr>
          <w:rFonts w:hint="cs"/>
          <w:rtl/>
        </w:rPr>
        <w:t>ب</w:t>
      </w:r>
      <w:r w:rsidR="00023B6F">
        <w:rPr>
          <w:rFonts w:hint="cs"/>
          <w:rtl/>
        </w:rPr>
        <w:t>ه</w:t>
      </w:r>
      <w:r w:rsidR="00023B6F">
        <w:rPr>
          <w:rtl/>
        </w:rPr>
        <w:softHyphen/>
      </w:r>
      <w:r w:rsidRPr="00523F13">
        <w:rPr>
          <w:rFonts w:hint="cs"/>
          <w:rtl/>
        </w:rPr>
        <w:t>كارگيري</w:t>
      </w:r>
      <w:r w:rsidRPr="00523F13">
        <w:rPr>
          <w:rtl/>
        </w:rPr>
        <w:t xml:space="preserve"> </w:t>
      </w:r>
      <w:r w:rsidRPr="00523F13">
        <w:rPr>
          <w:rFonts w:hint="cs"/>
          <w:rtl/>
        </w:rPr>
        <w:t>آن</w:t>
      </w:r>
      <w:r w:rsidRPr="00523F13">
        <w:rPr>
          <w:rtl/>
        </w:rPr>
        <w:t xml:space="preserve"> </w:t>
      </w:r>
      <w:r w:rsidRPr="00523F13">
        <w:rPr>
          <w:rFonts w:hint="cs"/>
          <w:rtl/>
        </w:rPr>
        <w:t>در</w:t>
      </w:r>
      <w:r w:rsidRPr="00523F13">
        <w:rPr>
          <w:rtl/>
        </w:rPr>
        <w:t xml:space="preserve"> </w:t>
      </w:r>
      <w:r w:rsidRPr="00523F13">
        <w:rPr>
          <w:rFonts w:hint="cs"/>
          <w:rtl/>
        </w:rPr>
        <w:t>اغلب</w:t>
      </w:r>
      <w:r w:rsidRPr="00523F13">
        <w:rPr>
          <w:rtl/>
        </w:rPr>
        <w:t xml:space="preserve"> </w:t>
      </w:r>
      <w:r w:rsidRPr="00523F13">
        <w:rPr>
          <w:rFonts w:hint="cs"/>
          <w:rtl/>
        </w:rPr>
        <w:t>مناطق</w:t>
      </w:r>
      <w:r w:rsidRPr="00523F13">
        <w:rPr>
          <w:rtl/>
        </w:rPr>
        <w:t xml:space="preserve"> </w:t>
      </w:r>
      <w:r w:rsidRPr="00523F13">
        <w:rPr>
          <w:rFonts w:hint="cs"/>
          <w:rtl/>
        </w:rPr>
        <w:t>جغرافيايي،</w:t>
      </w:r>
      <w:r w:rsidRPr="00523F13">
        <w:rPr>
          <w:rtl/>
        </w:rPr>
        <w:t xml:space="preserve"> </w:t>
      </w:r>
      <w:r w:rsidRPr="00523F13">
        <w:rPr>
          <w:rFonts w:hint="cs"/>
          <w:rtl/>
        </w:rPr>
        <w:t>استفاده</w:t>
      </w:r>
      <w:r w:rsidRPr="00523F13">
        <w:rPr>
          <w:rtl/>
        </w:rPr>
        <w:t xml:space="preserve"> </w:t>
      </w:r>
      <w:r w:rsidRPr="00523F13">
        <w:rPr>
          <w:rFonts w:hint="cs"/>
          <w:rtl/>
        </w:rPr>
        <w:t>از</w:t>
      </w:r>
      <w:r w:rsidRPr="00523F13">
        <w:rPr>
          <w:rtl/>
        </w:rPr>
        <w:t xml:space="preserve"> </w:t>
      </w:r>
      <w:r w:rsidRPr="00523F13">
        <w:rPr>
          <w:rFonts w:hint="cs"/>
          <w:rtl/>
        </w:rPr>
        <w:t>مصالح طبيعي</w:t>
      </w:r>
      <w:r w:rsidRPr="00523F13">
        <w:rPr>
          <w:rtl/>
        </w:rPr>
        <w:t xml:space="preserve"> </w:t>
      </w:r>
      <w:r w:rsidRPr="00523F13">
        <w:rPr>
          <w:rFonts w:hint="cs"/>
          <w:rtl/>
        </w:rPr>
        <w:t>و</w:t>
      </w:r>
      <w:r w:rsidRPr="00523F13">
        <w:rPr>
          <w:rtl/>
        </w:rPr>
        <w:t xml:space="preserve"> </w:t>
      </w:r>
      <w:r w:rsidRPr="00523F13">
        <w:rPr>
          <w:rFonts w:hint="cs"/>
          <w:rtl/>
        </w:rPr>
        <w:t>ارزان در ساخت آن،</w:t>
      </w:r>
      <w:r w:rsidRPr="00523F13">
        <w:rPr>
          <w:rtl/>
        </w:rPr>
        <w:t xml:space="preserve"> </w:t>
      </w:r>
      <w:r w:rsidRPr="00523F13">
        <w:rPr>
          <w:rFonts w:hint="cs"/>
          <w:rtl/>
        </w:rPr>
        <w:t>هزينه</w:t>
      </w:r>
      <w:r w:rsidRPr="00523F13">
        <w:rPr>
          <w:rtl/>
        </w:rPr>
        <w:t xml:space="preserve"> </w:t>
      </w:r>
      <w:r w:rsidRPr="00523F13">
        <w:rPr>
          <w:rFonts w:hint="cs"/>
          <w:rtl/>
        </w:rPr>
        <w:t>كم</w:t>
      </w:r>
      <w:r w:rsidRPr="00523F13">
        <w:rPr>
          <w:rtl/>
        </w:rPr>
        <w:t xml:space="preserve"> </w:t>
      </w:r>
      <w:r w:rsidRPr="00523F13">
        <w:rPr>
          <w:rFonts w:hint="cs"/>
          <w:rtl/>
        </w:rPr>
        <w:t>در</w:t>
      </w:r>
      <w:r w:rsidRPr="00523F13">
        <w:rPr>
          <w:rtl/>
        </w:rPr>
        <w:t xml:space="preserve"> </w:t>
      </w:r>
      <w:r w:rsidRPr="00523F13">
        <w:rPr>
          <w:rFonts w:hint="cs"/>
          <w:rtl/>
        </w:rPr>
        <w:t>مقابل</w:t>
      </w:r>
      <w:r w:rsidRPr="00523F13">
        <w:rPr>
          <w:rtl/>
        </w:rPr>
        <w:t xml:space="preserve"> </w:t>
      </w:r>
      <w:r w:rsidRPr="00523F13">
        <w:rPr>
          <w:rFonts w:hint="cs"/>
          <w:rtl/>
        </w:rPr>
        <w:t>حجم</w:t>
      </w:r>
      <w:r w:rsidRPr="00523F13">
        <w:rPr>
          <w:rtl/>
        </w:rPr>
        <w:t xml:space="preserve"> </w:t>
      </w:r>
      <w:r w:rsidRPr="00523F13">
        <w:rPr>
          <w:rFonts w:hint="cs"/>
          <w:rtl/>
        </w:rPr>
        <w:t>عمليات</w:t>
      </w:r>
      <w:r w:rsidRPr="00523F13">
        <w:rPr>
          <w:rtl/>
        </w:rPr>
        <w:t xml:space="preserve"> </w:t>
      </w:r>
      <w:r w:rsidRPr="00523F13">
        <w:rPr>
          <w:rFonts w:hint="cs"/>
          <w:rtl/>
        </w:rPr>
        <w:t>زياد،</w:t>
      </w:r>
      <w:r w:rsidRPr="00523F13">
        <w:rPr>
          <w:rtl/>
        </w:rPr>
        <w:t xml:space="preserve"> </w:t>
      </w:r>
      <w:r w:rsidRPr="00523F13">
        <w:rPr>
          <w:rFonts w:hint="cs"/>
          <w:rtl/>
        </w:rPr>
        <w:t>شكل‌دهي</w:t>
      </w:r>
      <w:r w:rsidRPr="00523F13">
        <w:rPr>
          <w:rtl/>
        </w:rPr>
        <w:t xml:space="preserve"> </w:t>
      </w:r>
      <w:r w:rsidRPr="00523F13">
        <w:rPr>
          <w:rFonts w:hint="cs"/>
          <w:rtl/>
        </w:rPr>
        <w:t>خوب</w:t>
      </w:r>
      <w:r w:rsidRPr="00523F13">
        <w:rPr>
          <w:rtl/>
        </w:rPr>
        <w:t xml:space="preserve"> </w:t>
      </w:r>
      <w:r w:rsidRPr="00523F13">
        <w:rPr>
          <w:rFonts w:hint="cs"/>
          <w:rtl/>
        </w:rPr>
        <w:t>با</w:t>
      </w:r>
      <w:r w:rsidRPr="00523F13">
        <w:rPr>
          <w:rtl/>
        </w:rPr>
        <w:t xml:space="preserve"> </w:t>
      </w:r>
      <w:r w:rsidR="00A730D5">
        <w:rPr>
          <w:rFonts w:hint="cs"/>
          <w:rtl/>
        </w:rPr>
        <w:t>توجه</w:t>
      </w:r>
      <w:r w:rsidRPr="00523F13">
        <w:rPr>
          <w:rtl/>
        </w:rPr>
        <w:t xml:space="preserve"> </w:t>
      </w:r>
      <w:r w:rsidRPr="00523F13">
        <w:rPr>
          <w:rFonts w:hint="cs"/>
          <w:rtl/>
        </w:rPr>
        <w:t>به</w:t>
      </w:r>
      <w:r w:rsidRPr="00523F13">
        <w:rPr>
          <w:rtl/>
        </w:rPr>
        <w:t xml:space="preserve"> </w:t>
      </w:r>
      <w:r w:rsidRPr="00523F13">
        <w:rPr>
          <w:rFonts w:hint="cs"/>
          <w:rtl/>
        </w:rPr>
        <w:t>اشكال</w:t>
      </w:r>
      <w:r w:rsidRPr="00523F13">
        <w:rPr>
          <w:rtl/>
        </w:rPr>
        <w:t xml:space="preserve"> </w:t>
      </w:r>
      <w:r w:rsidRPr="00523F13">
        <w:rPr>
          <w:rFonts w:hint="cs"/>
          <w:rtl/>
        </w:rPr>
        <w:t>هندسي</w:t>
      </w:r>
      <w:r w:rsidRPr="00523F13">
        <w:rPr>
          <w:rtl/>
        </w:rPr>
        <w:t xml:space="preserve"> </w:t>
      </w:r>
      <w:r w:rsidRPr="00523F13">
        <w:rPr>
          <w:rFonts w:hint="cs"/>
          <w:rtl/>
        </w:rPr>
        <w:t>طرح،</w:t>
      </w:r>
      <w:r w:rsidRPr="00523F13">
        <w:rPr>
          <w:rtl/>
        </w:rPr>
        <w:t xml:space="preserve"> </w:t>
      </w:r>
      <w:r w:rsidRPr="00523F13">
        <w:rPr>
          <w:rFonts w:hint="cs"/>
          <w:rtl/>
        </w:rPr>
        <w:t>امكان</w:t>
      </w:r>
      <w:r w:rsidRPr="00523F13">
        <w:rPr>
          <w:rtl/>
        </w:rPr>
        <w:t xml:space="preserve"> </w:t>
      </w:r>
      <w:r w:rsidRPr="00523F13">
        <w:rPr>
          <w:rFonts w:hint="cs"/>
          <w:rtl/>
        </w:rPr>
        <w:t>مكانيزه</w:t>
      </w:r>
      <w:r w:rsidRPr="00523F13">
        <w:rPr>
          <w:rtl/>
        </w:rPr>
        <w:t xml:space="preserve"> </w:t>
      </w:r>
      <w:r w:rsidRPr="00523F13">
        <w:rPr>
          <w:rFonts w:hint="cs"/>
          <w:rtl/>
        </w:rPr>
        <w:t>كردن</w:t>
      </w:r>
      <w:r w:rsidRPr="00523F13">
        <w:rPr>
          <w:rtl/>
        </w:rPr>
        <w:t xml:space="preserve"> </w:t>
      </w:r>
      <w:r w:rsidRPr="00523F13">
        <w:rPr>
          <w:rFonts w:hint="cs"/>
          <w:rtl/>
        </w:rPr>
        <w:t>عمليات، نياز</w:t>
      </w:r>
      <w:r w:rsidRPr="00523F13">
        <w:rPr>
          <w:rtl/>
        </w:rPr>
        <w:t xml:space="preserve"> </w:t>
      </w:r>
      <w:r w:rsidR="00023B6F">
        <w:rPr>
          <w:rFonts w:hint="cs"/>
          <w:rtl/>
        </w:rPr>
        <w:t xml:space="preserve">نداشتن </w:t>
      </w:r>
      <w:r w:rsidRPr="00523F13">
        <w:rPr>
          <w:rFonts w:hint="cs"/>
          <w:rtl/>
        </w:rPr>
        <w:t>به</w:t>
      </w:r>
      <w:r w:rsidRPr="00523F13">
        <w:rPr>
          <w:rtl/>
        </w:rPr>
        <w:t xml:space="preserve"> </w:t>
      </w:r>
      <w:r w:rsidRPr="00523F13">
        <w:rPr>
          <w:rFonts w:hint="cs"/>
          <w:rtl/>
        </w:rPr>
        <w:t>نگهداري</w:t>
      </w:r>
      <w:r w:rsidRPr="00523F13">
        <w:rPr>
          <w:rtl/>
        </w:rPr>
        <w:t xml:space="preserve"> </w:t>
      </w:r>
      <w:r w:rsidRPr="00523F13">
        <w:rPr>
          <w:rFonts w:hint="cs"/>
          <w:rtl/>
        </w:rPr>
        <w:t>پرخرج</w:t>
      </w:r>
      <w:r w:rsidRPr="00523F13">
        <w:rPr>
          <w:rtl/>
        </w:rPr>
        <w:t xml:space="preserve"> </w:t>
      </w:r>
      <w:r w:rsidRPr="00523F13">
        <w:rPr>
          <w:rFonts w:hint="cs"/>
          <w:rtl/>
        </w:rPr>
        <w:t>در</w:t>
      </w:r>
      <w:r w:rsidRPr="00523F13">
        <w:rPr>
          <w:rtl/>
        </w:rPr>
        <w:t xml:space="preserve"> </w:t>
      </w:r>
      <w:r w:rsidRPr="00523F13">
        <w:rPr>
          <w:rFonts w:hint="cs"/>
          <w:rtl/>
        </w:rPr>
        <w:t>طول</w:t>
      </w:r>
      <w:r w:rsidRPr="00523F13">
        <w:rPr>
          <w:rtl/>
        </w:rPr>
        <w:t xml:space="preserve"> </w:t>
      </w:r>
      <w:r w:rsidRPr="00523F13">
        <w:rPr>
          <w:rFonts w:hint="cs"/>
          <w:rtl/>
        </w:rPr>
        <w:t>عمر</w:t>
      </w:r>
      <w:r w:rsidRPr="00523F13">
        <w:rPr>
          <w:rtl/>
        </w:rPr>
        <w:t xml:space="preserve"> </w:t>
      </w:r>
      <w:r w:rsidRPr="00523F13">
        <w:rPr>
          <w:rFonts w:hint="cs"/>
          <w:rtl/>
        </w:rPr>
        <w:t>بهره</w:t>
      </w:r>
      <w:r w:rsidRPr="00523F13">
        <w:rPr>
          <w:rtl/>
        </w:rPr>
        <w:t xml:space="preserve"> </w:t>
      </w:r>
      <w:r w:rsidRPr="00523F13">
        <w:rPr>
          <w:rFonts w:hint="cs"/>
          <w:rtl/>
        </w:rPr>
        <w:t>برداري</w:t>
      </w:r>
      <w:r w:rsidRPr="00523F13">
        <w:rPr>
          <w:rtl/>
        </w:rPr>
        <w:t xml:space="preserve"> </w:t>
      </w:r>
      <w:r w:rsidRPr="00523F13">
        <w:rPr>
          <w:rFonts w:hint="cs"/>
          <w:rtl/>
        </w:rPr>
        <w:t xml:space="preserve">و </w:t>
      </w:r>
      <w:r w:rsidRPr="00523F13">
        <w:rPr>
          <w:rtl/>
        </w:rPr>
        <w:t>.</w:t>
      </w:r>
      <w:r w:rsidR="00023B6F">
        <w:rPr>
          <w:rFonts w:hint="cs"/>
          <w:rtl/>
        </w:rPr>
        <w:t>.. است که موجب شده</w:t>
      </w:r>
      <w:r w:rsidRPr="00523F13">
        <w:rPr>
          <w:rFonts w:hint="cs"/>
          <w:rtl/>
        </w:rPr>
        <w:t xml:space="preserve"> این </w:t>
      </w:r>
      <w:r w:rsidR="00A730D5">
        <w:rPr>
          <w:rFonts w:hint="cs"/>
          <w:rtl/>
        </w:rPr>
        <w:t>ماده</w:t>
      </w:r>
      <w:r w:rsidR="00023B6F">
        <w:rPr>
          <w:rFonts w:hint="cs"/>
          <w:rtl/>
        </w:rPr>
        <w:t xml:space="preserve"> </w:t>
      </w:r>
      <w:r w:rsidRPr="00523F13">
        <w:rPr>
          <w:rFonts w:hint="cs"/>
          <w:rtl/>
        </w:rPr>
        <w:t>به یکی از پرمصرف</w:t>
      </w:r>
      <w:r w:rsidRPr="00523F13">
        <w:rPr>
          <w:rFonts w:hint="eastAsia"/>
          <w:rtl/>
        </w:rPr>
        <w:t>‌</w:t>
      </w:r>
      <w:r w:rsidRPr="00523F13">
        <w:rPr>
          <w:rFonts w:hint="cs"/>
          <w:rtl/>
        </w:rPr>
        <w:t>ترین و  بی</w:t>
      </w:r>
      <w:r w:rsidRPr="00523F13">
        <w:rPr>
          <w:rFonts w:hint="eastAsia"/>
          <w:rtl/>
        </w:rPr>
        <w:t>‌</w:t>
      </w:r>
      <w:r w:rsidRPr="00523F13">
        <w:rPr>
          <w:rFonts w:hint="cs"/>
          <w:rtl/>
        </w:rPr>
        <w:t>رقیب ترین مصالح ساختمانی ب</w:t>
      </w:r>
      <w:r w:rsidR="00023B6F">
        <w:rPr>
          <w:rFonts w:hint="cs"/>
          <w:rtl/>
        </w:rPr>
        <w:t>رای ساخت و ساز در جهان تبدیل شود.</w:t>
      </w:r>
      <w:r w:rsidRPr="00523F13">
        <w:rPr>
          <w:rtl/>
        </w:rPr>
        <w:t xml:space="preserve"> </w:t>
      </w:r>
    </w:p>
    <w:p w:rsidR="005C30F4" w:rsidRPr="00523F13" w:rsidRDefault="005C30F4" w:rsidP="00046607">
      <w:pPr>
        <w:pStyle w:val="a9"/>
        <w:rPr>
          <w:rtl/>
        </w:rPr>
      </w:pPr>
      <w:r w:rsidRPr="00523F13">
        <w:rPr>
          <w:rFonts w:hint="cs"/>
          <w:rtl/>
        </w:rPr>
        <w:t>ساخت بتن بادوام و پایا از دیرباز چالش ذهنی و ع</w:t>
      </w:r>
      <w:r w:rsidR="00A730D5">
        <w:rPr>
          <w:rFonts w:hint="cs"/>
          <w:rtl/>
        </w:rPr>
        <w:t>ملی</w:t>
      </w:r>
      <w:r w:rsidR="00023B6F">
        <w:rPr>
          <w:rFonts w:hint="cs"/>
          <w:rtl/>
        </w:rPr>
        <w:t xml:space="preserve"> بسیاری از مهندسا</w:t>
      </w:r>
      <w:r w:rsidRPr="00523F13">
        <w:rPr>
          <w:rFonts w:hint="cs"/>
          <w:rtl/>
        </w:rPr>
        <w:t>ن عمران بوده و هست. خرابی سازه</w:t>
      </w:r>
      <w:r w:rsidRPr="00523F13">
        <w:rPr>
          <w:rFonts w:hint="eastAsia"/>
          <w:rtl/>
        </w:rPr>
        <w:t>‌</w:t>
      </w:r>
      <w:r w:rsidRPr="00523F13">
        <w:rPr>
          <w:rFonts w:hint="cs"/>
          <w:rtl/>
        </w:rPr>
        <w:t>های بتنی در سواحل و بنادر جنوبی کشور خصوصاً بتن</w:t>
      </w:r>
      <w:r w:rsidRPr="00523F13">
        <w:rPr>
          <w:rFonts w:hint="eastAsia"/>
          <w:rtl/>
        </w:rPr>
        <w:t>‌</w:t>
      </w:r>
      <w:r w:rsidRPr="00523F13">
        <w:rPr>
          <w:rFonts w:hint="cs"/>
          <w:rtl/>
        </w:rPr>
        <w:t>های حجیم مانند اسکله</w:t>
      </w:r>
      <w:r w:rsidRPr="00523F13">
        <w:rPr>
          <w:rFonts w:hint="eastAsia"/>
          <w:rtl/>
        </w:rPr>
        <w:t>‌</w:t>
      </w:r>
      <w:r w:rsidR="00023B6F">
        <w:rPr>
          <w:rFonts w:hint="cs"/>
          <w:rtl/>
        </w:rPr>
        <w:t>ها، سکوها، دیوارهای موج گیر و</w:t>
      </w:r>
      <w:r w:rsidRPr="00523F13">
        <w:rPr>
          <w:rFonts w:hint="cs"/>
          <w:rtl/>
        </w:rPr>
        <w:t>... باعث خسارات جبران</w:t>
      </w:r>
      <w:r w:rsidRPr="00523F13">
        <w:rPr>
          <w:rFonts w:hint="eastAsia"/>
          <w:rtl/>
        </w:rPr>
        <w:t>‌</w:t>
      </w:r>
      <w:r w:rsidR="00023B6F">
        <w:rPr>
          <w:rFonts w:hint="cs"/>
          <w:rtl/>
        </w:rPr>
        <w:t>ناپذیر می</w:t>
      </w:r>
      <w:r w:rsidR="00023B6F">
        <w:rPr>
          <w:rtl/>
        </w:rPr>
        <w:softHyphen/>
      </w:r>
      <w:r w:rsidR="00023B6F">
        <w:rPr>
          <w:rFonts w:hint="cs"/>
          <w:rtl/>
        </w:rPr>
        <w:t>شود</w:t>
      </w:r>
      <w:r w:rsidRPr="00523F13">
        <w:rPr>
          <w:rFonts w:hint="cs"/>
          <w:rtl/>
        </w:rPr>
        <w:t>. تغییرات چنین سازه</w:t>
      </w:r>
      <w:r w:rsidRPr="00523F13">
        <w:rPr>
          <w:rFonts w:hint="eastAsia"/>
          <w:rtl/>
        </w:rPr>
        <w:t>‌</w:t>
      </w:r>
      <w:r w:rsidRPr="00523F13">
        <w:rPr>
          <w:rFonts w:hint="cs"/>
          <w:rtl/>
        </w:rPr>
        <w:t xml:space="preserve">هایی بسیار پرخرج بوده و در صورتی که </w:t>
      </w:r>
      <w:r w:rsidR="00023B6F">
        <w:rPr>
          <w:rFonts w:hint="cs"/>
          <w:rtl/>
        </w:rPr>
        <w:t xml:space="preserve">از </w:t>
      </w:r>
      <w:r w:rsidR="00F80258">
        <w:rPr>
          <w:rFonts w:hint="cs"/>
          <w:rtl/>
        </w:rPr>
        <w:t>مواد</w:t>
      </w:r>
      <w:r w:rsidR="00023B6F">
        <w:rPr>
          <w:rFonts w:hint="cs"/>
          <w:rtl/>
        </w:rPr>
        <w:t xml:space="preserve"> مناسب و روش</w:t>
      </w:r>
      <w:r w:rsidR="00023B6F">
        <w:rPr>
          <w:rtl/>
        </w:rPr>
        <w:softHyphen/>
      </w:r>
      <w:r w:rsidR="00023B6F">
        <w:rPr>
          <w:rFonts w:hint="cs"/>
          <w:rtl/>
        </w:rPr>
        <w:t>های صحیح استفاده نشود پس از مدت کوتاهی دوباره خرابی</w:t>
      </w:r>
      <w:r w:rsidR="00023B6F">
        <w:rPr>
          <w:rtl/>
        </w:rPr>
        <w:softHyphen/>
      </w:r>
      <w:r w:rsidR="00023B6F">
        <w:rPr>
          <w:rFonts w:hint="cs"/>
          <w:rtl/>
        </w:rPr>
        <w:t>ها ظاهر می</w:t>
      </w:r>
      <w:r w:rsidR="00023B6F">
        <w:rPr>
          <w:rtl/>
        </w:rPr>
        <w:softHyphen/>
      </w:r>
      <w:r w:rsidR="00023B6F">
        <w:rPr>
          <w:rFonts w:hint="cs"/>
          <w:rtl/>
        </w:rPr>
        <w:t>شوند</w:t>
      </w:r>
      <w:r w:rsidRPr="00523F13">
        <w:rPr>
          <w:rFonts w:hint="cs"/>
          <w:rtl/>
        </w:rPr>
        <w:t>. خوردگی فولاد در بتن یکی از عوامل بسیار موثر در کاهش دوام سازه</w:t>
      </w:r>
      <w:r w:rsidRPr="00523F13">
        <w:rPr>
          <w:rFonts w:hint="eastAsia"/>
          <w:rtl/>
        </w:rPr>
        <w:t>‌</w:t>
      </w:r>
      <w:r w:rsidRPr="00523F13">
        <w:rPr>
          <w:rFonts w:hint="cs"/>
          <w:rtl/>
        </w:rPr>
        <w:t>های بتن</w:t>
      </w:r>
      <w:r w:rsidRPr="00523F13">
        <w:rPr>
          <w:rFonts w:hint="eastAsia"/>
          <w:rtl/>
        </w:rPr>
        <w:t>‌</w:t>
      </w:r>
      <w:r w:rsidR="00023B6F">
        <w:rPr>
          <w:rFonts w:hint="cs"/>
          <w:rtl/>
        </w:rPr>
        <w:t>مسلح است؛</w:t>
      </w:r>
      <w:r w:rsidRPr="00523F13">
        <w:rPr>
          <w:rFonts w:hint="cs"/>
          <w:rtl/>
        </w:rPr>
        <w:t xml:space="preserve"> منابع هنگفت لازم برای تعمیر خرابی</w:t>
      </w:r>
      <w:r w:rsidRPr="00523F13">
        <w:rPr>
          <w:rFonts w:hint="eastAsia"/>
          <w:rtl/>
        </w:rPr>
        <w:t>‌</w:t>
      </w:r>
      <w:r w:rsidRPr="00523F13">
        <w:rPr>
          <w:rFonts w:hint="cs"/>
          <w:rtl/>
        </w:rPr>
        <w:t>های ناشی از خوردگی فولاد در بتن، ضرورت بهبود بخشیدن به وضعیت دوام سازه</w:t>
      </w:r>
      <w:r w:rsidRPr="00523F13">
        <w:rPr>
          <w:rFonts w:hint="eastAsia"/>
          <w:rtl/>
        </w:rPr>
        <w:t>‌</w:t>
      </w:r>
      <w:r w:rsidRPr="00523F13">
        <w:rPr>
          <w:rFonts w:hint="cs"/>
          <w:rtl/>
        </w:rPr>
        <w:t>های در دست ساخت و همچنین تضمین دوام سازه</w:t>
      </w:r>
      <w:r w:rsidRPr="00523F13">
        <w:rPr>
          <w:rFonts w:hint="eastAsia"/>
          <w:rtl/>
        </w:rPr>
        <w:t>‌</w:t>
      </w:r>
      <w:r w:rsidRPr="00523F13">
        <w:rPr>
          <w:rFonts w:hint="cs"/>
          <w:rtl/>
        </w:rPr>
        <w:t>های موجود تازه تعمیر شده را چند برابر کرده است. یکی از قدم</w:t>
      </w:r>
      <w:r w:rsidRPr="00523F13">
        <w:rPr>
          <w:rFonts w:hint="eastAsia"/>
          <w:rtl/>
        </w:rPr>
        <w:t>‌</w:t>
      </w:r>
      <w:r w:rsidRPr="00523F13">
        <w:rPr>
          <w:rFonts w:hint="cs"/>
          <w:rtl/>
        </w:rPr>
        <w:t xml:space="preserve">های موثر در حل این مهم، استفاده </w:t>
      </w:r>
      <w:r w:rsidR="00C8740D">
        <w:rPr>
          <w:rFonts w:hint="cs"/>
          <w:rtl/>
        </w:rPr>
        <w:t xml:space="preserve">از </w:t>
      </w:r>
      <w:r w:rsidR="00F80258">
        <w:rPr>
          <w:rFonts w:hint="cs"/>
          <w:rtl/>
        </w:rPr>
        <w:t>مواد</w:t>
      </w:r>
      <w:r w:rsidR="00C8740D">
        <w:rPr>
          <w:rFonts w:hint="cs"/>
          <w:rtl/>
        </w:rPr>
        <w:t xml:space="preserve"> افزودنی به صورت طبیعی </w:t>
      </w:r>
      <w:r w:rsidRPr="00523F13">
        <w:rPr>
          <w:rFonts w:hint="cs"/>
          <w:rtl/>
        </w:rPr>
        <w:t>یا مصنوعی به</w:t>
      </w:r>
      <w:r w:rsidR="00C8740D">
        <w:rPr>
          <w:rFonts w:hint="cs"/>
          <w:rtl/>
        </w:rPr>
        <w:t xml:space="preserve"> عنوان بخشی از سیمان پرتلند و</w:t>
      </w:r>
      <w:r w:rsidRPr="00523F13">
        <w:rPr>
          <w:rFonts w:hint="cs"/>
          <w:rtl/>
        </w:rPr>
        <w:t xml:space="preserve"> به عنوان </w:t>
      </w:r>
      <w:r w:rsidR="00A730D5">
        <w:rPr>
          <w:rFonts w:hint="cs"/>
          <w:rtl/>
        </w:rPr>
        <w:t>ماده</w:t>
      </w:r>
      <w:r w:rsidRPr="00523F13">
        <w:rPr>
          <w:rFonts w:hint="cs"/>
          <w:rtl/>
        </w:rPr>
        <w:t xml:space="preserve"> موثر</w:t>
      </w:r>
      <w:r w:rsidR="00C8740D">
        <w:rPr>
          <w:rFonts w:hint="cs"/>
          <w:rtl/>
        </w:rPr>
        <w:t xml:space="preserve"> بر خواص فیزیکی و شیمیایی بتن است</w:t>
      </w:r>
      <w:r w:rsidRPr="00523F13">
        <w:rPr>
          <w:rFonts w:hint="cs"/>
          <w:rtl/>
        </w:rPr>
        <w:t>. امروزه در صنعت ساختمان، استفاده از بتن</w:t>
      </w:r>
      <w:r w:rsidRPr="00523F13">
        <w:rPr>
          <w:rFonts w:hint="eastAsia"/>
          <w:rtl/>
        </w:rPr>
        <w:t>‌</w:t>
      </w:r>
      <w:r w:rsidRPr="00523F13">
        <w:rPr>
          <w:rFonts w:hint="cs"/>
          <w:rtl/>
        </w:rPr>
        <w:t>های خاص به طور گسترده</w:t>
      </w:r>
      <w:r w:rsidRPr="00523F13">
        <w:rPr>
          <w:rFonts w:hint="eastAsia"/>
          <w:rtl/>
        </w:rPr>
        <w:t>‌</w:t>
      </w:r>
      <w:r w:rsidRPr="00523F13">
        <w:rPr>
          <w:rFonts w:hint="cs"/>
          <w:rtl/>
        </w:rPr>
        <w:t>ای فراگیر شده است؛ لیکن در حالات تعیین شده می</w:t>
      </w:r>
      <w:r w:rsidRPr="00523F13">
        <w:rPr>
          <w:rFonts w:hint="eastAsia"/>
          <w:rtl/>
        </w:rPr>
        <w:t>‌</w:t>
      </w:r>
      <w:r w:rsidRPr="00523F13">
        <w:rPr>
          <w:rFonts w:hint="cs"/>
          <w:rtl/>
        </w:rPr>
        <w:t>تواند براساس زمان گیرش خود مورد استفاده قرار گیرد. بنابراین  افزودنی</w:t>
      </w:r>
      <w:r w:rsidRPr="00523F13">
        <w:rPr>
          <w:rFonts w:hint="eastAsia"/>
          <w:rtl/>
        </w:rPr>
        <w:t>‌‌‌</w:t>
      </w:r>
      <w:r w:rsidRPr="00523F13">
        <w:rPr>
          <w:rFonts w:hint="cs"/>
          <w:rtl/>
        </w:rPr>
        <w:t>های کندگیر</w:t>
      </w:r>
      <w:r w:rsidRPr="00523F13">
        <w:rPr>
          <w:rFonts w:hint="eastAsia"/>
          <w:rtl/>
        </w:rPr>
        <w:t>‌</w:t>
      </w:r>
      <w:r w:rsidRPr="00523F13">
        <w:rPr>
          <w:rFonts w:hint="cs"/>
          <w:rtl/>
        </w:rPr>
        <w:t xml:space="preserve">کننده به جهت بالا بردن زمان گیرش </w:t>
      </w:r>
      <w:r w:rsidR="00A730D5">
        <w:rPr>
          <w:rFonts w:hint="cs"/>
          <w:rtl/>
        </w:rPr>
        <w:t>اولیه</w:t>
      </w:r>
      <w:r w:rsidRPr="00523F13">
        <w:rPr>
          <w:rFonts w:hint="cs"/>
          <w:rtl/>
        </w:rPr>
        <w:t xml:space="preserve"> و با استفاده از </w:t>
      </w:r>
      <w:r w:rsidR="00F80258">
        <w:rPr>
          <w:rFonts w:hint="cs"/>
          <w:rtl/>
        </w:rPr>
        <w:t>مواد</w:t>
      </w:r>
      <w:r w:rsidRPr="00523F13">
        <w:rPr>
          <w:rFonts w:hint="cs"/>
          <w:rtl/>
        </w:rPr>
        <w:t xml:space="preserve"> گوناگون مصرف می</w:t>
      </w:r>
      <w:r w:rsidRPr="00523F13">
        <w:rPr>
          <w:rFonts w:hint="eastAsia"/>
          <w:rtl/>
        </w:rPr>
        <w:t>‌</w:t>
      </w:r>
      <w:r w:rsidRPr="00523F13">
        <w:rPr>
          <w:rFonts w:hint="cs"/>
          <w:rtl/>
        </w:rPr>
        <w:t>شوند.</w:t>
      </w:r>
    </w:p>
    <w:p w:rsidR="00F97A50" w:rsidRDefault="005C30F4" w:rsidP="004472EA">
      <w:pPr>
        <w:pStyle w:val="a9"/>
        <w:rPr>
          <w:rtl/>
        </w:rPr>
      </w:pPr>
      <w:r w:rsidRPr="00523F13">
        <w:rPr>
          <w:rFonts w:hint="cs"/>
          <w:rtl/>
        </w:rPr>
        <w:t xml:space="preserve">در حال حاضر برای ساخت بتن از مصالح </w:t>
      </w:r>
      <w:r w:rsidR="00A730D5">
        <w:rPr>
          <w:rFonts w:hint="cs"/>
          <w:rtl/>
        </w:rPr>
        <w:t>اولیه</w:t>
      </w:r>
      <w:r w:rsidRPr="00523F13">
        <w:rPr>
          <w:rFonts w:hint="cs"/>
          <w:rtl/>
        </w:rPr>
        <w:t xml:space="preserve"> مشتمل بر سنگدانه</w:t>
      </w:r>
      <w:r w:rsidRPr="00523F13">
        <w:rPr>
          <w:rFonts w:hint="eastAsia"/>
          <w:rtl/>
        </w:rPr>
        <w:t>‌</w:t>
      </w:r>
      <w:r w:rsidRPr="00523F13">
        <w:rPr>
          <w:rFonts w:hint="cs"/>
          <w:rtl/>
        </w:rPr>
        <w:t>های ریز و درشت، آب و سیمان استفاده می</w:t>
      </w:r>
      <w:r w:rsidRPr="00523F13">
        <w:rPr>
          <w:rFonts w:hint="eastAsia"/>
          <w:rtl/>
        </w:rPr>
        <w:t>‌</w:t>
      </w:r>
      <w:r w:rsidRPr="00523F13">
        <w:rPr>
          <w:rFonts w:hint="cs"/>
          <w:rtl/>
        </w:rPr>
        <w:t>شو</w:t>
      </w:r>
      <w:r w:rsidR="00C8740D">
        <w:rPr>
          <w:rFonts w:hint="cs"/>
          <w:rtl/>
        </w:rPr>
        <w:t xml:space="preserve">د که از این جهت </w:t>
      </w:r>
      <w:r w:rsidRPr="00523F13">
        <w:rPr>
          <w:rFonts w:hint="cs"/>
          <w:rtl/>
        </w:rPr>
        <w:t xml:space="preserve">صنعت تولید بتن صنعتی غیرپایدار است، چراکه نه تنها به لحاظ استفاده از مقادیر زیاد سنگ، شن، ماسه، آب آشامیدنی، بلکه </w:t>
      </w:r>
      <w:r w:rsidR="00C8740D">
        <w:rPr>
          <w:rFonts w:hint="cs"/>
          <w:rtl/>
        </w:rPr>
        <w:t>به</w:t>
      </w:r>
      <w:r w:rsidR="00C8740D">
        <w:rPr>
          <w:rtl/>
        </w:rPr>
        <w:softHyphen/>
      </w:r>
      <w:r w:rsidR="00C8740D">
        <w:rPr>
          <w:rFonts w:hint="cs"/>
          <w:rtl/>
        </w:rPr>
        <w:t xml:space="preserve">کار بردن </w:t>
      </w:r>
      <w:r w:rsidRPr="00523F13">
        <w:rPr>
          <w:rFonts w:hint="cs"/>
          <w:rtl/>
        </w:rPr>
        <w:t>میلیون</w:t>
      </w:r>
      <w:r w:rsidRPr="00523F13">
        <w:rPr>
          <w:rFonts w:hint="eastAsia"/>
          <w:rtl/>
        </w:rPr>
        <w:t>‌</w:t>
      </w:r>
      <w:r w:rsidRPr="00523F13">
        <w:rPr>
          <w:rFonts w:hint="cs"/>
          <w:rtl/>
        </w:rPr>
        <w:t>ها تن سیمان با مصرف انرژی بالا زیان</w:t>
      </w:r>
      <w:r w:rsidRPr="00523F13">
        <w:rPr>
          <w:rFonts w:hint="eastAsia"/>
          <w:rtl/>
        </w:rPr>
        <w:t>‌</w:t>
      </w:r>
      <w:r w:rsidR="00C8740D">
        <w:rPr>
          <w:rFonts w:hint="cs"/>
          <w:rtl/>
        </w:rPr>
        <w:t>ده است</w:t>
      </w:r>
      <w:r w:rsidRPr="00523F13">
        <w:rPr>
          <w:rFonts w:hint="cs"/>
          <w:rtl/>
        </w:rPr>
        <w:t>، همچنین تولید گازهای مضر گلخانه</w:t>
      </w:r>
      <w:r w:rsidRPr="00523F13">
        <w:rPr>
          <w:rFonts w:hint="eastAsia"/>
          <w:rtl/>
        </w:rPr>
        <w:t>‌</w:t>
      </w:r>
      <w:r w:rsidRPr="00523F13">
        <w:rPr>
          <w:rFonts w:hint="cs"/>
          <w:rtl/>
        </w:rPr>
        <w:t>ای که م</w:t>
      </w:r>
      <w:r w:rsidR="00C8740D">
        <w:rPr>
          <w:rFonts w:hint="cs"/>
          <w:rtl/>
        </w:rPr>
        <w:t>نجر به گرم شدن کره زمین می</w:t>
      </w:r>
      <w:r w:rsidR="00C8740D">
        <w:rPr>
          <w:rtl/>
        </w:rPr>
        <w:softHyphen/>
      </w:r>
      <w:r w:rsidR="00C8740D">
        <w:rPr>
          <w:rFonts w:hint="cs"/>
          <w:rtl/>
        </w:rPr>
        <w:t>شود و د</w:t>
      </w:r>
      <w:r w:rsidRPr="00523F13">
        <w:rPr>
          <w:rFonts w:hint="cs"/>
          <w:rtl/>
        </w:rPr>
        <w:t>ر این زمینه عا</w:t>
      </w:r>
      <w:r w:rsidR="00C8740D">
        <w:rPr>
          <w:rFonts w:hint="cs"/>
          <w:rtl/>
        </w:rPr>
        <w:t>مل مخربی برای محیط زیست است</w:t>
      </w:r>
      <w:r w:rsidRPr="00523F13">
        <w:rPr>
          <w:rFonts w:hint="cs"/>
          <w:rtl/>
        </w:rPr>
        <w:t>. یکی از روش</w:t>
      </w:r>
      <w:r w:rsidR="00C8740D">
        <w:rPr>
          <w:rtl/>
        </w:rPr>
        <w:softHyphen/>
      </w:r>
      <w:r w:rsidRPr="00523F13">
        <w:rPr>
          <w:rFonts w:hint="cs"/>
          <w:rtl/>
        </w:rPr>
        <w:t>های موثر در دستیابی به پیشبرد اهداف ساخت و ساز پایدار، کاهش گازهای گلخانه</w:t>
      </w:r>
      <w:r w:rsidRPr="00523F13">
        <w:rPr>
          <w:rFonts w:hint="eastAsia"/>
          <w:rtl/>
        </w:rPr>
        <w:t>‌</w:t>
      </w:r>
      <w:r w:rsidRPr="00523F13">
        <w:rPr>
          <w:rFonts w:hint="cs"/>
          <w:rtl/>
        </w:rPr>
        <w:t xml:space="preserve">ای </w:t>
      </w:r>
      <w:r w:rsidRPr="00523F13">
        <w:rPr>
          <w:rFonts w:hint="cs"/>
          <w:rtl/>
        </w:rPr>
        <w:lastRenderedPageBreak/>
        <w:t>و نیز کاهش مصرف منابع طبیعی در صورت استفا</w:t>
      </w:r>
      <w:r w:rsidR="00C8740D">
        <w:rPr>
          <w:rFonts w:hint="cs"/>
          <w:rtl/>
        </w:rPr>
        <w:t>ده مجدد از محصولات جنبی فرآورده</w:t>
      </w:r>
      <w:r w:rsidR="00C8740D">
        <w:rPr>
          <w:rtl/>
        </w:rPr>
        <w:softHyphen/>
      </w:r>
      <w:r w:rsidR="00C8740D">
        <w:rPr>
          <w:rFonts w:hint="cs"/>
          <w:rtl/>
        </w:rPr>
        <w:t>های صنعتی است</w:t>
      </w:r>
      <w:r w:rsidRPr="00523F13">
        <w:rPr>
          <w:rFonts w:hint="cs"/>
          <w:rtl/>
        </w:rPr>
        <w:t>. یکی از محصولات جنبی صنایع غذایی، ملاس چغندر است که سالانه چندین هزار تن از این ملاس در کارخانه</w:t>
      </w:r>
      <w:r w:rsidRPr="00523F13">
        <w:rPr>
          <w:rFonts w:hint="eastAsia"/>
          <w:rtl/>
        </w:rPr>
        <w:t>‌</w:t>
      </w:r>
      <w:r w:rsidRPr="00523F13">
        <w:rPr>
          <w:rFonts w:hint="cs"/>
          <w:rtl/>
        </w:rPr>
        <w:t xml:space="preserve">های </w:t>
      </w:r>
      <w:r w:rsidR="00C8740D">
        <w:rPr>
          <w:rFonts w:hint="cs"/>
          <w:rtl/>
        </w:rPr>
        <w:t>فراوری</w:t>
      </w:r>
      <w:r w:rsidRPr="00523F13">
        <w:rPr>
          <w:rFonts w:hint="cs"/>
          <w:rtl/>
        </w:rPr>
        <w:t xml:space="preserve"> شکر تولید شده و تقریباً بدون هیچگونه استفاده مفیدی در</w:t>
      </w:r>
      <w:r>
        <w:t xml:space="preserve"> </w:t>
      </w:r>
      <w:r w:rsidRPr="00523F13">
        <w:rPr>
          <w:rFonts w:hint="cs"/>
          <w:rtl/>
        </w:rPr>
        <w:t>محیط</w:t>
      </w:r>
      <w:r w:rsidRPr="00523F13">
        <w:rPr>
          <w:rFonts w:hint="eastAsia"/>
          <w:rtl/>
        </w:rPr>
        <w:t>‌</w:t>
      </w:r>
      <w:r w:rsidRPr="00523F13">
        <w:rPr>
          <w:rFonts w:hint="cs"/>
          <w:rtl/>
        </w:rPr>
        <w:t>زیست رها می</w:t>
      </w:r>
      <w:r w:rsidR="004472EA">
        <w:rPr>
          <w:rtl/>
        </w:rPr>
        <w:softHyphen/>
      </w:r>
      <w:r w:rsidRPr="00523F13">
        <w:rPr>
          <w:rFonts w:hint="cs"/>
          <w:rtl/>
        </w:rPr>
        <w:t>شود. ملاس چغندرقند عصاره</w:t>
      </w:r>
      <w:r w:rsidRPr="00523F13">
        <w:rPr>
          <w:rFonts w:hint="eastAsia"/>
          <w:rtl/>
        </w:rPr>
        <w:t>‌</w:t>
      </w:r>
      <w:r w:rsidR="00C8740D">
        <w:rPr>
          <w:rFonts w:hint="cs"/>
          <w:rtl/>
        </w:rPr>
        <w:t xml:space="preserve">ای غلیظ بوده که تیره و چسبناک است </w:t>
      </w:r>
      <w:r w:rsidR="00F97A50">
        <w:rPr>
          <w:rFonts w:hint="cs"/>
          <w:rtl/>
        </w:rPr>
        <w:t>و کیفیت آن به رسیدگی چغندر،</w:t>
      </w:r>
      <w:r w:rsidRPr="00523F13">
        <w:rPr>
          <w:rFonts w:hint="cs"/>
          <w:rtl/>
        </w:rPr>
        <w:t xml:space="preserve"> مقدار شکر استخراجی و روش استخراج بستگی دارد. </w:t>
      </w:r>
    </w:p>
    <w:p w:rsidR="00F97A50" w:rsidRDefault="005C30F4" w:rsidP="00046607">
      <w:pPr>
        <w:pStyle w:val="a9"/>
        <w:rPr>
          <w:rtl/>
        </w:rPr>
      </w:pPr>
      <w:r w:rsidRPr="00523F13">
        <w:rPr>
          <w:rFonts w:hint="cs"/>
          <w:rtl/>
        </w:rPr>
        <w:t>به</w:t>
      </w:r>
      <w:r w:rsidRPr="00523F13">
        <w:rPr>
          <w:rFonts w:hint="eastAsia"/>
          <w:rtl/>
        </w:rPr>
        <w:t>‌</w:t>
      </w:r>
      <w:r w:rsidRPr="00523F13">
        <w:rPr>
          <w:rFonts w:hint="cs"/>
          <w:rtl/>
        </w:rPr>
        <w:t>طور کلی، در کارخانه</w:t>
      </w:r>
      <w:r w:rsidRPr="00523F13">
        <w:rPr>
          <w:rFonts w:hint="eastAsia"/>
          <w:rtl/>
        </w:rPr>
        <w:t>‌</w:t>
      </w:r>
      <w:r w:rsidRPr="00523F13">
        <w:rPr>
          <w:rFonts w:hint="cs"/>
          <w:rtl/>
        </w:rPr>
        <w:t xml:space="preserve">های ایران از ملاس چغندر برای مصارفی همچون </w:t>
      </w:r>
      <w:r w:rsidR="00F97A50">
        <w:rPr>
          <w:rFonts w:hint="cs"/>
          <w:rtl/>
        </w:rPr>
        <w:t>تهیه</w:t>
      </w:r>
      <w:r w:rsidRPr="00523F13">
        <w:rPr>
          <w:rFonts w:hint="cs"/>
          <w:rtl/>
        </w:rPr>
        <w:t xml:space="preserve"> الکل، سرکه و علوفه به مقدار محدود استفاده شده و بقیه این </w:t>
      </w:r>
      <w:r w:rsidR="00F80258">
        <w:rPr>
          <w:rFonts w:hint="cs"/>
          <w:rtl/>
        </w:rPr>
        <w:t>مواد</w:t>
      </w:r>
      <w:r w:rsidRPr="00523F13">
        <w:rPr>
          <w:rFonts w:hint="cs"/>
          <w:rtl/>
        </w:rPr>
        <w:t xml:space="preserve"> به صورت دست نخورده در محیط زیست رها شده و همین موضوع زمینه</w:t>
      </w:r>
      <w:r w:rsidRPr="00523F13">
        <w:rPr>
          <w:rFonts w:hint="eastAsia"/>
          <w:rtl/>
        </w:rPr>
        <w:t>‌</w:t>
      </w:r>
      <w:r w:rsidRPr="00523F13">
        <w:rPr>
          <w:rFonts w:hint="cs"/>
          <w:rtl/>
        </w:rPr>
        <w:t>های تخریب زیست</w:t>
      </w:r>
      <w:r w:rsidRPr="00523F13">
        <w:rPr>
          <w:rFonts w:hint="eastAsia"/>
          <w:rtl/>
        </w:rPr>
        <w:t>‌</w:t>
      </w:r>
      <w:r w:rsidRPr="00523F13">
        <w:rPr>
          <w:rFonts w:hint="cs"/>
          <w:rtl/>
        </w:rPr>
        <w:t xml:space="preserve">محیطی فراوانی را به همراه داشته است. از زمانی که </w:t>
      </w:r>
      <w:r w:rsidR="00A730D5">
        <w:rPr>
          <w:rFonts w:hint="cs"/>
          <w:rtl/>
        </w:rPr>
        <w:t>اول</w:t>
      </w:r>
      <w:r w:rsidRPr="00523F13">
        <w:rPr>
          <w:rFonts w:hint="cs"/>
          <w:rtl/>
        </w:rPr>
        <w:t>ین کارخانه قند ایران در سال 1274 در کهریزک شروع به کار نمود، ملاس حاصل از قند و شک</w:t>
      </w:r>
      <w:r w:rsidR="00F97A50">
        <w:rPr>
          <w:rFonts w:hint="cs"/>
          <w:rtl/>
        </w:rPr>
        <w:t>ر تولید شده که به بازار عرضه می</w:t>
      </w:r>
      <w:r w:rsidR="00F97A50">
        <w:rPr>
          <w:rtl/>
        </w:rPr>
        <w:softHyphen/>
      </w:r>
      <w:r w:rsidR="00F97A50">
        <w:rPr>
          <w:rFonts w:hint="cs"/>
          <w:rtl/>
        </w:rPr>
        <w:t>شد، به عنوان ضایعات به شمار می</w:t>
      </w:r>
      <w:r w:rsidR="00F97A50">
        <w:rPr>
          <w:rtl/>
        </w:rPr>
        <w:softHyphen/>
      </w:r>
      <w:r w:rsidRPr="00523F13">
        <w:rPr>
          <w:rFonts w:hint="cs"/>
          <w:rtl/>
        </w:rPr>
        <w:t xml:space="preserve">رفت و به عنوان یک </w:t>
      </w:r>
      <w:r w:rsidR="00A730D5">
        <w:rPr>
          <w:rFonts w:hint="cs"/>
          <w:rtl/>
        </w:rPr>
        <w:t>ماده</w:t>
      </w:r>
      <w:r w:rsidR="00F97A50">
        <w:rPr>
          <w:rFonts w:hint="cs"/>
          <w:rtl/>
        </w:rPr>
        <w:t xml:space="preserve"> ضایعاتی وارد فاضلاب می</w:t>
      </w:r>
      <w:r w:rsidR="00F97A50">
        <w:rPr>
          <w:rtl/>
        </w:rPr>
        <w:softHyphen/>
      </w:r>
      <w:r w:rsidR="00F97A50">
        <w:rPr>
          <w:rFonts w:hint="cs"/>
          <w:rtl/>
        </w:rPr>
        <w:t>شد</w:t>
      </w:r>
      <w:r w:rsidRPr="00523F13">
        <w:rPr>
          <w:rFonts w:hint="cs"/>
          <w:rtl/>
        </w:rPr>
        <w:t xml:space="preserve">. سپس </w:t>
      </w:r>
      <w:r w:rsidR="00A730D5">
        <w:rPr>
          <w:rFonts w:hint="cs"/>
          <w:rtl/>
        </w:rPr>
        <w:t>اول</w:t>
      </w:r>
      <w:r w:rsidRPr="00523F13">
        <w:rPr>
          <w:rFonts w:hint="cs"/>
          <w:rtl/>
        </w:rPr>
        <w:t>ین واحد قندگیری در کارخانه قند شیروان در سال 1340 توانست از 4000 تن ملاس در حدود 900 تن شکر به دست آورد و از آن زمان به بعد، با انجام تحقیقات گسترده، این نتیجه حاصل شد که با استفاده از روش استفن</w:t>
      </w:r>
      <w:r>
        <w:t xml:space="preserve"> </w:t>
      </w:r>
      <w:r w:rsidRPr="00523F13">
        <w:rPr>
          <w:rFonts w:hint="cs"/>
          <w:rtl/>
        </w:rPr>
        <w:t>می</w:t>
      </w:r>
      <w:r w:rsidRPr="00523F13">
        <w:rPr>
          <w:rFonts w:hint="eastAsia"/>
          <w:rtl/>
        </w:rPr>
        <w:t>‌</w:t>
      </w:r>
      <w:r w:rsidRPr="00523F13">
        <w:rPr>
          <w:rFonts w:hint="cs"/>
          <w:rtl/>
        </w:rPr>
        <w:t>توان از هدر رفتن قند ملاس جلوگیری به عمل آورد. از همین روی، کارخانه</w:t>
      </w:r>
      <w:r w:rsidRPr="00523F13">
        <w:rPr>
          <w:rFonts w:hint="eastAsia"/>
          <w:rtl/>
        </w:rPr>
        <w:t>‌</w:t>
      </w:r>
      <w:r w:rsidRPr="00523F13">
        <w:rPr>
          <w:rFonts w:hint="cs"/>
          <w:rtl/>
        </w:rPr>
        <w:t>های توسعه</w:t>
      </w:r>
      <w:r w:rsidRPr="00523F13">
        <w:rPr>
          <w:rFonts w:hint="eastAsia"/>
          <w:rtl/>
        </w:rPr>
        <w:t>‌</w:t>
      </w:r>
      <w:r w:rsidRPr="00523F13">
        <w:rPr>
          <w:rFonts w:hint="cs"/>
          <w:rtl/>
        </w:rPr>
        <w:t>یافته قند در سال</w:t>
      </w:r>
      <w:r w:rsidR="00F97A50">
        <w:rPr>
          <w:rtl/>
        </w:rPr>
        <w:softHyphen/>
      </w:r>
      <w:r w:rsidRPr="00523F13">
        <w:rPr>
          <w:rFonts w:hint="cs"/>
          <w:rtl/>
        </w:rPr>
        <w:t>های بعد، به سوی تولید تفاله خشک با ملاس ب</w:t>
      </w:r>
      <w:r w:rsidR="00F97A50">
        <w:rPr>
          <w:rFonts w:hint="cs"/>
          <w:rtl/>
        </w:rPr>
        <w:t xml:space="preserve">ه عنوان علوفه دامداری و نیز در </w:t>
      </w:r>
      <w:r w:rsidRPr="00523F13">
        <w:rPr>
          <w:rFonts w:hint="cs"/>
          <w:rtl/>
        </w:rPr>
        <w:t>کارخانه</w:t>
      </w:r>
      <w:r w:rsidRPr="00523F13">
        <w:rPr>
          <w:rFonts w:hint="eastAsia"/>
          <w:rtl/>
        </w:rPr>
        <w:t>‌</w:t>
      </w:r>
      <w:r w:rsidRPr="00523F13">
        <w:rPr>
          <w:rFonts w:hint="cs"/>
          <w:rtl/>
        </w:rPr>
        <w:t>های تولید الکل و خمیرمایه حرکت کردند</w:t>
      </w:r>
      <w:r w:rsidR="00304A09" w:rsidRPr="004B5B06">
        <w:rPr>
          <w:rFonts w:hint="cs"/>
          <w:rtl/>
        </w:rPr>
        <w:t xml:space="preserve"> [</w:t>
      </w:r>
      <w:r w:rsidR="00304A09">
        <w:rPr>
          <w:rFonts w:hint="cs"/>
          <w:rtl/>
        </w:rPr>
        <w:t>15</w:t>
      </w:r>
      <w:r w:rsidR="00304A09" w:rsidRPr="004B5B06">
        <w:rPr>
          <w:rFonts w:hint="cs"/>
          <w:rtl/>
        </w:rPr>
        <w:t>]</w:t>
      </w:r>
      <w:r w:rsidRPr="00523F13">
        <w:rPr>
          <w:rFonts w:hint="cs"/>
          <w:rtl/>
        </w:rPr>
        <w:t xml:space="preserve">. </w:t>
      </w:r>
    </w:p>
    <w:p w:rsidR="00F97A50" w:rsidRDefault="005C30F4" w:rsidP="00046607">
      <w:pPr>
        <w:pStyle w:val="a9"/>
        <w:rPr>
          <w:rtl/>
        </w:rPr>
      </w:pPr>
      <w:r w:rsidRPr="00523F13">
        <w:rPr>
          <w:rFonts w:hint="cs"/>
          <w:rtl/>
        </w:rPr>
        <w:t>امروزه میزان تولید ملاس در کارخانه</w:t>
      </w:r>
      <w:r w:rsidRPr="00523F13">
        <w:rPr>
          <w:rFonts w:hint="eastAsia"/>
          <w:rtl/>
        </w:rPr>
        <w:t>‌</w:t>
      </w:r>
      <w:r w:rsidRPr="00523F13">
        <w:rPr>
          <w:rFonts w:hint="cs"/>
          <w:rtl/>
        </w:rPr>
        <w:t>های چغندرقند کشور، بین 4 ت</w:t>
      </w:r>
      <w:r w:rsidR="00F97A50">
        <w:rPr>
          <w:rFonts w:hint="cs"/>
          <w:rtl/>
        </w:rPr>
        <w:t>ا 7 درصد وزن چغندر مصرفی است</w:t>
      </w:r>
      <w:r w:rsidRPr="00523F13">
        <w:rPr>
          <w:rFonts w:hint="cs"/>
          <w:rtl/>
        </w:rPr>
        <w:t xml:space="preserve"> به طوری که ملاس تولیدی در جهان به بیش از 35 میلیون تن و در ایران </w:t>
      </w:r>
      <w:r w:rsidR="00F97A50">
        <w:rPr>
          <w:rFonts w:hint="cs"/>
          <w:rtl/>
        </w:rPr>
        <w:t>به بیش از 320 هزار تن در سال می</w:t>
      </w:r>
      <w:r w:rsidR="00F97A50">
        <w:rPr>
          <w:rtl/>
        </w:rPr>
        <w:softHyphen/>
      </w:r>
      <w:r w:rsidRPr="00523F13">
        <w:rPr>
          <w:rFonts w:hint="cs"/>
          <w:rtl/>
        </w:rPr>
        <w:t>رسد. عوامل مختلفی بر ترکیبات ملاس موثرند که از جمله</w:t>
      </w:r>
      <w:r w:rsidRPr="00523F13">
        <w:rPr>
          <w:rtl/>
        </w:rPr>
        <w:softHyphen/>
      </w:r>
      <w:r w:rsidRPr="00523F13">
        <w:rPr>
          <w:rFonts w:hint="cs"/>
          <w:rtl/>
        </w:rPr>
        <w:t>ی آن</w:t>
      </w:r>
      <w:r w:rsidR="00F97A50">
        <w:rPr>
          <w:rtl/>
        </w:rPr>
        <w:softHyphen/>
      </w:r>
      <w:r w:rsidR="00F97A50">
        <w:rPr>
          <w:rFonts w:hint="cs"/>
          <w:rtl/>
        </w:rPr>
        <w:t>ها می</w:t>
      </w:r>
      <w:r w:rsidR="00F97A50">
        <w:rPr>
          <w:rtl/>
        </w:rPr>
        <w:softHyphen/>
      </w:r>
      <w:r w:rsidRPr="00523F13">
        <w:rPr>
          <w:rFonts w:hint="cs"/>
          <w:rtl/>
        </w:rPr>
        <w:t>توان به نوع و واریته چغندر، شرایط کشت چغندر، کیفیت و وضعیت نگهداری چغندر، منطقه جغرافیایی، چگونگی و نحوه</w:t>
      </w:r>
      <w:r w:rsidRPr="00523F13">
        <w:rPr>
          <w:rtl/>
        </w:rPr>
        <w:softHyphen/>
      </w:r>
      <w:r w:rsidRPr="00523F13">
        <w:rPr>
          <w:rFonts w:hint="cs"/>
          <w:rtl/>
        </w:rPr>
        <w:t xml:space="preserve">ی </w:t>
      </w:r>
      <w:r w:rsidR="00F97A50">
        <w:rPr>
          <w:rFonts w:hint="cs"/>
          <w:rtl/>
        </w:rPr>
        <w:t>فرایند</w:t>
      </w:r>
      <w:r w:rsidRPr="00523F13">
        <w:rPr>
          <w:rFonts w:hint="cs"/>
          <w:rtl/>
        </w:rPr>
        <w:t xml:space="preserve"> در کارخا</w:t>
      </w:r>
      <w:r w:rsidR="00F97A50">
        <w:rPr>
          <w:rFonts w:hint="cs"/>
          <w:rtl/>
        </w:rPr>
        <w:t>نه و عوامل مختلف دیگر اشاره کرد</w:t>
      </w:r>
      <w:r w:rsidRPr="00523F13">
        <w:rPr>
          <w:rFonts w:hint="cs"/>
          <w:rtl/>
        </w:rPr>
        <w:t>. از سوی دیگر، در سال</w:t>
      </w:r>
      <w:r w:rsidR="00F97A50">
        <w:rPr>
          <w:rtl/>
        </w:rPr>
        <w:softHyphen/>
      </w:r>
      <w:r w:rsidRPr="00523F13">
        <w:rPr>
          <w:rFonts w:hint="cs"/>
          <w:rtl/>
        </w:rPr>
        <w:t>های اخیر راهكارهای جدیدی براي</w:t>
      </w:r>
      <w:r w:rsidRPr="00523F13">
        <w:rPr>
          <w:rtl/>
        </w:rPr>
        <w:t xml:space="preserve"> </w:t>
      </w:r>
      <w:r w:rsidRPr="00523F13">
        <w:rPr>
          <w:rFonts w:hint="cs"/>
          <w:rtl/>
        </w:rPr>
        <w:t>بهبود</w:t>
      </w:r>
      <w:r w:rsidRPr="00523F13">
        <w:rPr>
          <w:rtl/>
        </w:rPr>
        <w:t xml:space="preserve"> </w:t>
      </w:r>
      <w:r w:rsidRPr="00523F13">
        <w:rPr>
          <w:rFonts w:hint="cs"/>
          <w:rtl/>
        </w:rPr>
        <w:t>خواص رفتاری و مقاومتی بتن ب</w:t>
      </w:r>
      <w:r w:rsidR="00F97A50">
        <w:rPr>
          <w:rFonts w:hint="cs"/>
          <w:rtl/>
        </w:rPr>
        <w:t>ه</w:t>
      </w:r>
      <w:r w:rsidR="00F97A50">
        <w:rPr>
          <w:rtl/>
        </w:rPr>
        <w:softHyphen/>
      </w:r>
      <w:r w:rsidRPr="00523F13">
        <w:rPr>
          <w:rFonts w:hint="cs"/>
          <w:rtl/>
        </w:rPr>
        <w:t>خصوص زمان گیرش ارائه شده و به طور گسترده مورد بررسی قرار گرفته که یکی از این راهکارها استفاده از افزودنی</w:t>
      </w:r>
      <w:r w:rsidRPr="00523F13">
        <w:rPr>
          <w:rFonts w:hint="eastAsia"/>
          <w:rtl/>
        </w:rPr>
        <w:t>‌</w:t>
      </w:r>
      <w:r w:rsidRPr="00523F13">
        <w:rPr>
          <w:rFonts w:hint="cs"/>
          <w:rtl/>
        </w:rPr>
        <w:t>های شیمیایی و معدنی به</w:t>
      </w:r>
      <w:r w:rsidRPr="00523F13">
        <w:rPr>
          <w:rtl/>
        </w:rPr>
        <w:t xml:space="preserve"> </w:t>
      </w:r>
      <w:r w:rsidRPr="00523F13">
        <w:rPr>
          <w:rFonts w:hint="cs"/>
          <w:rtl/>
        </w:rPr>
        <w:t>بتن</w:t>
      </w:r>
      <w:r w:rsidR="00F97A50">
        <w:rPr>
          <w:rFonts w:hint="cs"/>
          <w:rtl/>
        </w:rPr>
        <w:t xml:space="preserve"> است</w:t>
      </w:r>
      <w:r w:rsidRPr="00523F13">
        <w:rPr>
          <w:rFonts w:hint="cs"/>
          <w:rtl/>
        </w:rPr>
        <w:t>.</w:t>
      </w:r>
      <w:r w:rsidRPr="00523F13">
        <w:rPr>
          <w:rtl/>
        </w:rPr>
        <w:t xml:space="preserve"> </w:t>
      </w:r>
      <w:r w:rsidRPr="00523F13">
        <w:rPr>
          <w:rFonts w:hint="cs"/>
          <w:rtl/>
        </w:rPr>
        <w:t>تحقيقات</w:t>
      </w:r>
      <w:r w:rsidRPr="00523F13">
        <w:t xml:space="preserve"> </w:t>
      </w:r>
      <w:r w:rsidRPr="00523F13">
        <w:rPr>
          <w:rFonts w:hint="cs"/>
          <w:rtl/>
        </w:rPr>
        <w:t>نشان</w:t>
      </w:r>
      <w:r w:rsidRPr="00523F13">
        <w:t xml:space="preserve"> </w:t>
      </w:r>
      <w:r w:rsidRPr="00523F13">
        <w:rPr>
          <w:rFonts w:hint="cs"/>
          <w:rtl/>
        </w:rPr>
        <w:t>داده است</w:t>
      </w:r>
      <w:r w:rsidRPr="00523F13">
        <w:t xml:space="preserve"> </w:t>
      </w:r>
      <w:r w:rsidRPr="00523F13">
        <w:rPr>
          <w:rFonts w:hint="cs"/>
          <w:rtl/>
        </w:rPr>
        <w:t>که استفاده از افزودنی</w:t>
      </w:r>
      <w:r w:rsidRPr="00523F13">
        <w:rPr>
          <w:rFonts w:hint="eastAsia"/>
          <w:rtl/>
        </w:rPr>
        <w:t>‌</w:t>
      </w:r>
      <w:r w:rsidRPr="00523F13">
        <w:rPr>
          <w:rFonts w:hint="cs"/>
          <w:rtl/>
        </w:rPr>
        <w:t>های شیمیایی به</w:t>
      </w:r>
      <w:r w:rsidRPr="00523F13">
        <w:t xml:space="preserve"> </w:t>
      </w:r>
      <w:r w:rsidRPr="00523F13">
        <w:rPr>
          <w:rFonts w:hint="cs"/>
          <w:rtl/>
        </w:rPr>
        <w:t>بتن، می</w:t>
      </w:r>
      <w:r w:rsidRPr="00523F13">
        <w:rPr>
          <w:rFonts w:hint="eastAsia"/>
          <w:rtl/>
        </w:rPr>
        <w:t>‌</w:t>
      </w:r>
      <w:r w:rsidRPr="00523F13">
        <w:rPr>
          <w:rFonts w:hint="cs"/>
          <w:rtl/>
        </w:rPr>
        <w:t xml:space="preserve">تواند تاثیر قابل </w:t>
      </w:r>
      <w:r w:rsidR="00A730D5">
        <w:rPr>
          <w:rFonts w:hint="cs"/>
          <w:rtl/>
        </w:rPr>
        <w:t>توجه</w:t>
      </w:r>
      <w:r w:rsidRPr="00523F13">
        <w:rPr>
          <w:rFonts w:hint="cs"/>
          <w:rtl/>
        </w:rPr>
        <w:t>ي</w:t>
      </w:r>
      <w:r w:rsidRPr="00523F13">
        <w:t xml:space="preserve"> </w:t>
      </w:r>
      <w:r w:rsidRPr="00523F13">
        <w:rPr>
          <w:rFonts w:hint="cs"/>
          <w:rtl/>
        </w:rPr>
        <w:t>بر خصوصیات مقاومتي و رفتاری بتن داشته باشد</w:t>
      </w:r>
      <w:r w:rsidR="00304A09" w:rsidRPr="004B5B06">
        <w:rPr>
          <w:rFonts w:hint="cs"/>
          <w:rtl/>
        </w:rPr>
        <w:t xml:space="preserve"> [</w:t>
      </w:r>
      <w:r w:rsidR="00304A09">
        <w:rPr>
          <w:rFonts w:hint="cs"/>
          <w:rtl/>
        </w:rPr>
        <w:t>15</w:t>
      </w:r>
      <w:r w:rsidR="00304A09" w:rsidRPr="004B5B06">
        <w:rPr>
          <w:rFonts w:hint="cs"/>
          <w:rtl/>
        </w:rPr>
        <w:t>]</w:t>
      </w:r>
      <w:r w:rsidRPr="00523F13">
        <w:rPr>
          <w:rFonts w:hint="cs"/>
          <w:rtl/>
        </w:rPr>
        <w:t xml:space="preserve">. </w:t>
      </w:r>
    </w:p>
    <w:p w:rsidR="005C30F4" w:rsidRPr="00523F13" w:rsidRDefault="005C30F4" w:rsidP="00046607">
      <w:pPr>
        <w:pStyle w:val="a9"/>
        <w:rPr>
          <w:rtl/>
        </w:rPr>
      </w:pPr>
      <w:r w:rsidRPr="00523F13">
        <w:rPr>
          <w:rFonts w:hint="cs"/>
          <w:rtl/>
        </w:rPr>
        <w:t>اگرچه ا</w:t>
      </w:r>
      <w:r w:rsidR="00F97A50">
        <w:rPr>
          <w:rFonts w:hint="cs"/>
          <w:rtl/>
        </w:rPr>
        <w:t>ین راهکار بسیار مطلوب به نظر می</w:t>
      </w:r>
      <w:r w:rsidR="00F97A50">
        <w:rPr>
          <w:rtl/>
        </w:rPr>
        <w:softHyphen/>
      </w:r>
      <w:r w:rsidRPr="00523F13">
        <w:rPr>
          <w:rFonts w:hint="cs"/>
          <w:rtl/>
        </w:rPr>
        <w:t>رسد، اما از یک سو هزينه</w:t>
      </w:r>
      <w:r w:rsidRPr="00523F13">
        <w:rPr>
          <w:rtl/>
        </w:rPr>
        <w:t xml:space="preserve"> </w:t>
      </w:r>
      <w:r w:rsidRPr="00523F13">
        <w:rPr>
          <w:rFonts w:hint="cs"/>
          <w:rtl/>
        </w:rPr>
        <w:t>تهيه</w:t>
      </w:r>
      <w:r w:rsidRPr="00523F13">
        <w:rPr>
          <w:rtl/>
        </w:rPr>
        <w:t xml:space="preserve"> </w:t>
      </w:r>
      <w:r w:rsidRPr="00523F13">
        <w:rPr>
          <w:rFonts w:hint="cs"/>
          <w:rtl/>
        </w:rPr>
        <w:t>افزودنی</w:t>
      </w:r>
      <w:r w:rsidRPr="00523F13">
        <w:rPr>
          <w:rFonts w:hint="eastAsia"/>
          <w:rtl/>
        </w:rPr>
        <w:t>‌</w:t>
      </w:r>
      <w:r w:rsidRPr="00523F13">
        <w:rPr>
          <w:rFonts w:hint="cs"/>
          <w:rtl/>
        </w:rPr>
        <w:t>های شیمایی در حجم زیاد تولید بتن، ممکن است چالش برانگیز باشد و از سوی دیگر هنوز</w:t>
      </w:r>
      <w:r w:rsidRPr="00523F13">
        <w:t xml:space="preserve"> </w:t>
      </w:r>
      <w:r w:rsidR="00A730D5">
        <w:rPr>
          <w:rFonts w:hint="cs"/>
          <w:rtl/>
        </w:rPr>
        <w:t>ماده</w:t>
      </w:r>
      <w:r w:rsidRPr="00523F13">
        <w:rPr>
          <w:rFonts w:hint="cs"/>
          <w:rtl/>
        </w:rPr>
        <w:t xml:space="preserve"> شیمیایی مناسبی</w:t>
      </w:r>
      <w:r w:rsidRPr="00523F13">
        <w:t xml:space="preserve"> </w:t>
      </w:r>
      <w:r w:rsidRPr="00523F13">
        <w:rPr>
          <w:rFonts w:hint="cs"/>
          <w:rtl/>
        </w:rPr>
        <w:t>در</w:t>
      </w:r>
      <w:r w:rsidRPr="00523F13">
        <w:t xml:space="preserve"> </w:t>
      </w:r>
      <w:r w:rsidRPr="00523F13">
        <w:rPr>
          <w:rFonts w:hint="cs"/>
          <w:rtl/>
        </w:rPr>
        <w:t>داخل</w:t>
      </w:r>
      <w:r w:rsidRPr="00523F13">
        <w:t xml:space="preserve"> </w:t>
      </w:r>
      <w:r w:rsidRPr="00523F13">
        <w:rPr>
          <w:rFonts w:hint="cs"/>
          <w:rtl/>
        </w:rPr>
        <w:t>كشور</w:t>
      </w:r>
      <w:r w:rsidRPr="00523F13">
        <w:t xml:space="preserve"> </w:t>
      </w:r>
      <w:r w:rsidRPr="00523F13">
        <w:rPr>
          <w:rFonts w:hint="cs"/>
          <w:rtl/>
        </w:rPr>
        <w:t>برای این منظور توليد نگردیده است. از این رو یافتن راه</w:t>
      </w:r>
      <w:r w:rsidR="00F97A50">
        <w:rPr>
          <w:rtl/>
        </w:rPr>
        <w:softHyphen/>
      </w:r>
      <w:r w:rsidRPr="00523F13">
        <w:rPr>
          <w:rFonts w:hint="cs"/>
          <w:rtl/>
        </w:rPr>
        <w:t>هایی جدید و کم هزینه که بتواند نقش موثر افزودنی</w:t>
      </w:r>
      <w:r w:rsidRPr="00523F13">
        <w:rPr>
          <w:rFonts w:hint="eastAsia"/>
          <w:rtl/>
        </w:rPr>
        <w:t>‌</w:t>
      </w:r>
      <w:r w:rsidRPr="00523F13">
        <w:rPr>
          <w:rFonts w:hint="cs"/>
          <w:rtl/>
        </w:rPr>
        <w:t>های شیمایی کنترل کننده زمان گیرش را با کمترین هزینه در بتن ایجاد نمای</w:t>
      </w:r>
      <w:r w:rsidR="00F97A50">
        <w:rPr>
          <w:rFonts w:hint="cs"/>
          <w:rtl/>
        </w:rPr>
        <w:t>د، ضروری به نظر می</w:t>
      </w:r>
      <w:r w:rsidR="00F97A50">
        <w:rPr>
          <w:rtl/>
        </w:rPr>
        <w:softHyphen/>
      </w:r>
      <w:r w:rsidRPr="00523F13">
        <w:rPr>
          <w:rFonts w:hint="cs"/>
          <w:rtl/>
        </w:rPr>
        <w:t>رسد. این در حالی است که با</w:t>
      </w:r>
      <w:r w:rsidRPr="00523F13">
        <w:rPr>
          <w:rtl/>
        </w:rPr>
        <w:t xml:space="preserve"> </w:t>
      </w:r>
      <w:r w:rsidR="00A730D5">
        <w:rPr>
          <w:rFonts w:hint="cs"/>
          <w:rtl/>
        </w:rPr>
        <w:t>توجه</w:t>
      </w:r>
      <w:r w:rsidRPr="00523F13">
        <w:rPr>
          <w:rtl/>
        </w:rPr>
        <w:t xml:space="preserve"> </w:t>
      </w:r>
      <w:r w:rsidRPr="00523F13">
        <w:rPr>
          <w:rFonts w:hint="cs"/>
          <w:rtl/>
        </w:rPr>
        <w:t>به</w:t>
      </w:r>
      <w:r w:rsidRPr="00523F13">
        <w:rPr>
          <w:rtl/>
        </w:rPr>
        <w:t xml:space="preserve"> </w:t>
      </w:r>
      <w:r w:rsidRPr="00523F13">
        <w:rPr>
          <w:rFonts w:hint="cs"/>
          <w:rtl/>
        </w:rPr>
        <w:t>فراواني</w:t>
      </w:r>
      <w:r w:rsidRPr="00523F13">
        <w:rPr>
          <w:rtl/>
        </w:rPr>
        <w:t xml:space="preserve"> </w:t>
      </w:r>
      <w:r w:rsidRPr="00523F13">
        <w:rPr>
          <w:rFonts w:hint="cs"/>
          <w:rtl/>
        </w:rPr>
        <w:t>ضایعاتی همچون ملاس چغندرقند که به صورت د</w:t>
      </w:r>
      <w:r w:rsidR="00F97A50">
        <w:rPr>
          <w:rFonts w:hint="cs"/>
          <w:rtl/>
        </w:rPr>
        <w:t>ورریز و بدون استفاده در کارخانه</w:t>
      </w:r>
      <w:r w:rsidR="00F97A50">
        <w:rPr>
          <w:rtl/>
        </w:rPr>
        <w:softHyphen/>
      </w:r>
      <w:r w:rsidR="00F97A50">
        <w:rPr>
          <w:rFonts w:hint="cs"/>
          <w:rtl/>
        </w:rPr>
        <w:t>های تولید شکر وجود دارد</w:t>
      </w:r>
      <w:r w:rsidRPr="00523F13">
        <w:rPr>
          <w:rtl/>
        </w:rPr>
        <w:t xml:space="preserve"> </w:t>
      </w:r>
      <w:r w:rsidR="00F97A50">
        <w:rPr>
          <w:rFonts w:hint="cs"/>
          <w:rtl/>
        </w:rPr>
        <w:t>امکان بررسی این ماده بازیافتی را درپژوهش</w:t>
      </w:r>
      <w:r w:rsidR="00F97A50">
        <w:rPr>
          <w:rtl/>
        </w:rPr>
        <w:softHyphen/>
      </w:r>
      <w:r w:rsidR="00F97A50">
        <w:rPr>
          <w:rFonts w:hint="cs"/>
          <w:rtl/>
        </w:rPr>
        <w:t>های جدید ایجاد کرده است</w:t>
      </w:r>
      <w:r w:rsidRPr="00523F13">
        <w:rPr>
          <w:rFonts w:hint="cs"/>
          <w:rtl/>
        </w:rPr>
        <w:t xml:space="preserve">. </w:t>
      </w:r>
    </w:p>
    <w:p w:rsidR="005C30F4" w:rsidRPr="00523F13" w:rsidRDefault="005C30F4" w:rsidP="00046607">
      <w:pPr>
        <w:pStyle w:val="a9"/>
        <w:rPr>
          <w:rtl/>
        </w:rPr>
      </w:pPr>
      <w:r w:rsidRPr="00523F13">
        <w:rPr>
          <w:rFonts w:hint="cs"/>
          <w:rtl/>
        </w:rPr>
        <w:lastRenderedPageBreak/>
        <w:t xml:space="preserve">با </w:t>
      </w:r>
      <w:r w:rsidR="00A730D5">
        <w:rPr>
          <w:rFonts w:hint="cs"/>
          <w:rtl/>
        </w:rPr>
        <w:t>توجه</w:t>
      </w:r>
      <w:r w:rsidR="00F97A50">
        <w:rPr>
          <w:rFonts w:hint="cs"/>
          <w:rtl/>
        </w:rPr>
        <w:t xml:space="preserve"> به مجموع مطالب بیان شده </w:t>
      </w:r>
      <w:r w:rsidRPr="00523F13">
        <w:rPr>
          <w:rFonts w:hint="cs"/>
          <w:rtl/>
        </w:rPr>
        <w:t>در</w:t>
      </w:r>
      <w:r w:rsidRPr="00523F13">
        <w:rPr>
          <w:rtl/>
        </w:rPr>
        <w:t xml:space="preserve"> </w:t>
      </w:r>
      <w:r w:rsidRPr="00523F13">
        <w:rPr>
          <w:rFonts w:hint="cs"/>
          <w:rtl/>
        </w:rPr>
        <w:t>اين</w:t>
      </w:r>
      <w:r w:rsidRPr="00523F13">
        <w:rPr>
          <w:rtl/>
        </w:rPr>
        <w:t xml:space="preserve"> </w:t>
      </w:r>
      <w:r w:rsidRPr="00523F13">
        <w:rPr>
          <w:rFonts w:hint="cs"/>
          <w:rtl/>
        </w:rPr>
        <w:t xml:space="preserve">پژوهش تلاش خواهد شد تا به بررسی تاثیر استفاده از </w:t>
      </w:r>
      <w:r w:rsidR="00F80258">
        <w:rPr>
          <w:rFonts w:hint="cs"/>
          <w:rtl/>
        </w:rPr>
        <w:t>مواد</w:t>
      </w:r>
      <w:r w:rsidR="00F97A50">
        <w:rPr>
          <w:rFonts w:hint="cs"/>
          <w:rtl/>
        </w:rPr>
        <w:t xml:space="preserve"> ضایعاتی کارخانه</w:t>
      </w:r>
      <w:r w:rsidR="00F97A50">
        <w:rPr>
          <w:rtl/>
        </w:rPr>
        <w:softHyphen/>
      </w:r>
      <w:r w:rsidRPr="00523F13">
        <w:rPr>
          <w:rFonts w:hint="cs"/>
          <w:rtl/>
        </w:rPr>
        <w:t>های تولید شکر</w:t>
      </w:r>
      <w:r w:rsidR="00432233">
        <w:rPr>
          <w:rFonts w:hint="cs"/>
          <w:rtl/>
        </w:rPr>
        <w:t xml:space="preserve">، </w:t>
      </w:r>
      <w:r w:rsidRPr="00523F13">
        <w:rPr>
          <w:rFonts w:hint="cs"/>
          <w:rtl/>
        </w:rPr>
        <w:t>یعنی ملاس چغندرقند</w:t>
      </w:r>
      <w:r w:rsidR="00432233">
        <w:rPr>
          <w:rFonts w:hint="cs"/>
          <w:rtl/>
        </w:rPr>
        <w:t>،</w:t>
      </w:r>
      <w:r w:rsidRPr="00523F13">
        <w:rPr>
          <w:rFonts w:hint="cs"/>
          <w:rtl/>
        </w:rPr>
        <w:t xml:space="preserve"> به عنوان </w:t>
      </w:r>
      <w:r w:rsidR="00A730D5">
        <w:rPr>
          <w:rFonts w:hint="cs"/>
          <w:rtl/>
        </w:rPr>
        <w:t>ماده</w:t>
      </w:r>
      <w:r w:rsidRPr="00523F13">
        <w:rPr>
          <w:rFonts w:hint="cs"/>
          <w:rtl/>
        </w:rPr>
        <w:t xml:space="preserve"> افزودنی شیمیایی کنترل کننده زمان گیرش در</w:t>
      </w:r>
      <w:r w:rsidRPr="00523F13">
        <w:rPr>
          <w:rtl/>
        </w:rPr>
        <w:t xml:space="preserve"> </w:t>
      </w:r>
      <w:r w:rsidRPr="00523F13">
        <w:rPr>
          <w:rFonts w:hint="cs"/>
          <w:rtl/>
        </w:rPr>
        <w:t>بتن استفاده</w:t>
      </w:r>
      <w:r w:rsidRPr="00523F13">
        <w:rPr>
          <w:rtl/>
        </w:rPr>
        <w:t xml:space="preserve"> </w:t>
      </w:r>
      <w:r w:rsidRPr="00523F13">
        <w:rPr>
          <w:rFonts w:hint="cs"/>
          <w:rtl/>
        </w:rPr>
        <w:t>شود و تاثير استفاده</w:t>
      </w:r>
      <w:r w:rsidRPr="00523F13">
        <w:t xml:space="preserve"> </w:t>
      </w:r>
      <w:r w:rsidRPr="00523F13">
        <w:rPr>
          <w:rFonts w:hint="cs"/>
          <w:rtl/>
        </w:rPr>
        <w:t xml:space="preserve">از این </w:t>
      </w:r>
      <w:r w:rsidR="00A730D5">
        <w:rPr>
          <w:rFonts w:hint="cs"/>
          <w:rtl/>
        </w:rPr>
        <w:t>ماده</w:t>
      </w:r>
      <w:r w:rsidRPr="00523F13">
        <w:rPr>
          <w:rFonts w:hint="cs"/>
          <w:rtl/>
        </w:rPr>
        <w:t xml:space="preserve"> بر خصوصیات رفتاری و مقاومتی نمونه</w:t>
      </w:r>
      <w:r w:rsidRPr="00523F13">
        <w:rPr>
          <w:rFonts w:hint="eastAsia"/>
          <w:rtl/>
        </w:rPr>
        <w:t>‌</w:t>
      </w:r>
      <w:r w:rsidRPr="00523F13">
        <w:rPr>
          <w:rFonts w:hint="cs"/>
          <w:rtl/>
        </w:rPr>
        <w:t>های بتنی حاوی سیمان ضد</w:t>
      </w:r>
      <w:r w:rsidRPr="00523F13">
        <w:rPr>
          <w:rFonts w:hint="eastAsia"/>
          <w:rtl/>
        </w:rPr>
        <w:t>‌</w:t>
      </w:r>
      <w:r w:rsidRPr="00523F13">
        <w:rPr>
          <w:rFonts w:hint="cs"/>
          <w:rtl/>
        </w:rPr>
        <w:t>سولفات مورد بررسي قرار</w:t>
      </w:r>
      <w:r w:rsidRPr="00523F13">
        <w:t xml:space="preserve"> </w:t>
      </w:r>
      <w:r w:rsidRPr="00523F13">
        <w:rPr>
          <w:rFonts w:hint="cs"/>
          <w:rtl/>
        </w:rPr>
        <w:t>گيرد.</w:t>
      </w:r>
    </w:p>
    <w:p w:rsidR="005C30F4" w:rsidRPr="008D30BF" w:rsidRDefault="00B1569B" w:rsidP="00046607">
      <w:pPr>
        <w:pStyle w:val="a8"/>
        <w:jc w:val="both"/>
        <w:rPr>
          <w:rtl/>
        </w:rPr>
      </w:pPr>
      <w:bookmarkStart w:id="30" w:name="_Toc516249361"/>
      <w:bookmarkStart w:id="31" w:name="_Toc516332553"/>
      <w:r>
        <w:rPr>
          <w:rFonts w:hint="cs"/>
          <w:rtl/>
        </w:rPr>
        <w:t>3</w:t>
      </w:r>
      <w:r w:rsidR="005C30F4">
        <w:rPr>
          <w:rFonts w:hint="cs"/>
          <w:rtl/>
        </w:rPr>
        <w:t>-</w:t>
      </w:r>
      <w:r>
        <w:rPr>
          <w:rFonts w:hint="cs"/>
          <w:rtl/>
        </w:rPr>
        <w:t>1</w:t>
      </w:r>
      <w:r w:rsidR="00F1601A">
        <w:rPr>
          <w:rFonts w:hint="cs"/>
          <w:rtl/>
        </w:rPr>
        <w:t xml:space="preserve">  </w:t>
      </w:r>
      <w:r w:rsidR="005C30F4">
        <w:t xml:space="preserve"> </w:t>
      </w:r>
      <w:r w:rsidR="00704B1D">
        <w:rPr>
          <w:rFonts w:hint="cs"/>
          <w:rtl/>
        </w:rPr>
        <w:t>اهمیت</w:t>
      </w:r>
      <w:r w:rsidR="005C30F4" w:rsidRPr="008D30BF">
        <w:rPr>
          <w:rFonts w:hint="cs"/>
          <w:rtl/>
        </w:rPr>
        <w:t xml:space="preserve"> و ضرورت انجام تحقيق</w:t>
      </w:r>
      <w:bookmarkEnd w:id="30"/>
      <w:bookmarkEnd w:id="31"/>
      <w:r w:rsidR="005C30F4" w:rsidRPr="008D30BF">
        <w:rPr>
          <w:rFonts w:hint="cs"/>
          <w:rtl/>
        </w:rPr>
        <w:t xml:space="preserve"> </w:t>
      </w:r>
    </w:p>
    <w:p w:rsidR="005C30F4" w:rsidRPr="00523F13" w:rsidRDefault="005C30F4" w:rsidP="00046607">
      <w:pPr>
        <w:pStyle w:val="a5"/>
        <w:rPr>
          <w:rtl/>
        </w:rPr>
      </w:pPr>
      <w:r w:rsidRPr="00523F13">
        <w:rPr>
          <w:rFonts w:hint="cs"/>
          <w:rtl/>
        </w:rPr>
        <w:t>در طراحی یک پروژه، به کارگیری مصالح مناسب، مقاوم و ارزان از مهم</w:t>
      </w:r>
      <w:r w:rsidR="00432233">
        <w:rPr>
          <w:rtl/>
        </w:rPr>
        <w:softHyphen/>
      </w:r>
      <w:r w:rsidR="00432233">
        <w:rPr>
          <w:rFonts w:hint="cs"/>
          <w:rtl/>
        </w:rPr>
        <w:t>ترین وظایف یک مهندس به حساب می</w:t>
      </w:r>
      <w:r w:rsidR="00432233">
        <w:rPr>
          <w:rtl/>
        </w:rPr>
        <w:softHyphen/>
      </w:r>
      <w:r w:rsidRPr="00523F13">
        <w:rPr>
          <w:rFonts w:hint="cs"/>
          <w:rtl/>
        </w:rPr>
        <w:t>آید. يكي</w:t>
      </w:r>
      <w:r w:rsidRPr="00523F13">
        <w:t xml:space="preserve"> </w:t>
      </w:r>
      <w:r w:rsidRPr="00523F13">
        <w:rPr>
          <w:rFonts w:hint="cs"/>
          <w:rtl/>
        </w:rPr>
        <w:t>از</w:t>
      </w:r>
      <w:r w:rsidRPr="00523F13">
        <w:t xml:space="preserve"> </w:t>
      </w:r>
      <w:r w:rsidRPr="00523F13">
        <w:rPr>
          <w:rFonts w:hint="cs"/>
          <w:rtl/>
        </w:rPr>
        <w:t>مهم</w:t>
      </w:r>
      <w:r w:rsidR="00432233">
        <w:rPr>
          <w:rtl/>
        </w:rPr>
        <w:softHyphen/>
      </w:r>
      <w:r w:rsidRPr="00523F13">
        <w:rPr>
          <w:rFonts w:hint="cs"/>
          <w:rtl/>
        </w:rPr>
        <w:t>ترين</w:t>
      </w:r>
      <w:r w:rsidR="00432233">
        <w:rPr>
          <w:rFonts w:hint="cs"/>
          <w:rtl/>
        </w:rPr>
        <w:t xml:space="preserve">، </w:t>
      </w:r>
      <w:r w:rsidRPr="00523F13">
        <w:rPr>
          <w:rFonts w:hint="cs"/>
          <w:rtl/>
        </w:rPr>
        <w:t>ارزان‌ترين و مناسب</w:t>
      </w:r>
      <w:r w:rsidRPr="00523F13">
        <w:rPr>
          <w:rFonts w:hint="eastAsia"/>
          <w:rtl/>
        </w:rPr>
        <w:t>‌</w:t>
      </w:r>
      <w:r w:rsidRPr="00523F13">
        <w:rPr>
          <w:rFonts w:hint="cs"/>
          <w:rtl/>
        </w:rPr>
        <w:t>ترین</w:t>
      </w:r>
      <w:r w:rsidRPr="00523F13">
        <w:t xml:space="preserve"> </w:t>
      </w:r>
      <w:r w:rsidRPr="00523F13">
        <w:rPr>
          <w:rFonts w:hint="cs"/>
          <w:rtl/>
        </w:rPr>
        <w:t>مصالح</w:t>
      </w:r>
      <w:r w:rsidRPr="00523F13">
        <w:t xml:space="preserve"> </w:t>
      </w:r>
      <w:r w:rsidRPr="00523F13">
        <w:rPr>
          <w:rFonts w:hint="cs"/>
          <w:rtl/>
        </w:rPr>
        <w:t>موجود</w:t>
      </w:r>
      <w:r w:rsidRPr="00523F13">
        <w:t xml:space="preserve"> </w:t>
      </w:r>
      <w:r w:rsidRPr="00523F13">
        <w:rPr>
          <w:rFonts w:hint="cs"/>
          <w:rtl/>
        </w:rPr>
        <w:t>كه</w:t>
      </w:r>
      <w:r w:rsidRPr="00523F13">
        <w:t xml:space="preserve"> </w:t>
      </w:r>
      <w:r w:rsidRPr="00523F13">
        <w:rPr>
          <w:rFonts w:hint="cs"/>
          <w:rtl/>
        </w:rPr>
        <w:t>در</w:t>
      </w:r>
      <w:r w:rsidRPr="00523F13">
        <w:t xml:space="preserve"> </w:t>
      </w:r>
      <w:r w:rsidRPr="00523F13">
        <w:rPr>
          <w:rFonts w:hint="cs"/>
          <w:rtl/>
        </w:rPr>
        <w:t>دنيا كاربرد</w:t>
      </w:r>
      <w:r w:rsidRPr="00523F13">
        <w:t xml:space="preserve"> </w:t>
      </w:r>
      <w:r w:rsidRPr="00523F13">
        <w:rPr>
          <w:rFonts w:hint="cs"/>
          <w:rtl/>
        </w:rPr>
        <w:t>وسيعي</w:t>
      </w:r>
      <w:r w:rsidRPr="00523F13">
        <w:t xml:space="preserve"> </w:t>
      </w:r>
      <w:r w:rsidRPr="00523F13">
        <w:rPr>
          <w:rFonts w:hint="cs"/>
          <w:rtl/>
        </w:rPr>
        <w:t>دارد،</w:t>
      </w:r>
      <w:r w:rsidRPr="00523F13">
        <w:t xml:space="preserve"> </w:t>
      </w:r>
      <w:r w:rsidRPr="00523F13">
        <w:rPr>
          <w:rFonts w:hint="cs"/>
          <w:rtl/>
        </w:rPr>
        <w:t>بتن</w:t>
      </w:r>
      <w:r w:rsidRPr="00523F13">
        <w:t xml:space="preserve"> </w:t>
      </w:r>
      <w:r w:rsidRPr="00523F13">
        <w:rPr>
          <w:rFonts w:hint="cs"/>
          <w:rtl/>
        </w:rPr>
        <w:t>است و مزاياي زیاد آن موجب</w:t>
      </w:r>
      <w:r w:rsidRPr="00523F13">
        <w:t xml:space="preserve"> </w:t>
      </w:r>
      <w:r w:rsidRPr="00523F13">
        <w:rPr>
          <w:rFonts w:hint="cs"/>
          <w:rtl/>
        </w:rPr>
        <w:t>شده</w:t>
      </w:r>
      <w:r w:rsidRPr="00523F13">
        <w:t xml:space="preserve"> </w:t>
      </w:r>
      <w:r w:rsidRPr="00523F13">
        <w:rPr>
          <w:rFonts w:hint="cs"/>
          <w:rtl/>
        </w:rPr>
        <w:t>كه روز به روز بر گستردگی استفاده از آن افزوده شود. هرچند که از بدو پیدایش بتن</w:t>
      </w:r>
      <w:r w:rsidR="00432233">
        <w:rPr>
          <w:rFonts w:hint="cs"/>
          <w:rtl/>
        </w:rPr>
        <w:t>، تحول اندکی در آن به وجود آمده</w:t>
      </w:r>
      <w:r w:rsidRPr="00523F13">
        <w:rPr>
          <w:rFonts w:hint="cs"/>
          <w:rtl/>
        </w:rPr>
        <w:t xml:space="preserve"> لیکن طیف وسیع کاربرد بتن عملاً بیانگر این مطلب است که مزایای بی</w:t>
      </w:r>
      <w:r w:rsidR="00432233">
        <w:rPr>
          <w:rtl/>
        </w:rPr>
        <w:softHyphen/>
      </w:r>
      <w:r w:rsidRPr="00523F13">
        <w:rPr>
          <w:rFonts w:hint="cs"/>
          <w:rtl/>
        </w:rPr>
        <w:t>شماری که این نوع مصالح از آن برخوردار است، سایر موارد آن را تحت الشعاع قرار می</w:t>
      </w:r>
      <w:r w:rsidRPr="00523F13">
        <w:rPr>
          <w:rFonts w:hint="eastAsia"/>
          <w:rtl/>
        </w:rPr>
        <w:t>‌</w:t>
      </w:r>
      <w:r w:rsidRPr="00523F13">
        <w:rPr>
          <w:rFonts w:hint="cs"/>
          <w:rtl/>
        </w:rPr>
        <w:t xml:space="preserve">دهد. </w:t>
      </w:r>
    </w:p>
    <w:p w:rsidR="005C30F4" w:rsidRPr="00523F13" w:rsidRDefault="005C30F4" w:rsidP="00046607">
      <w:pPr>
        <w:pStyle w:val="a9"/>
        <w:rPr>
          <w:rtl/>
        </w:rPr>
      </w:pPr>
      <w:r w:rsidRPr="00523F13">
        <w:rPr>
          <w:rFonts w:hint="cs"/>
          <w:rtl/>
        </w:rPr>
        <w:t>ايده</w:t>
      </w:r>
      <w:r w:rsidRPr="00523F13">
        <w:t xml:space="preserve"> </w:t>
      </w:r>
      <w:r w:rsidRPr="00523F13">
        <w:rPr>
          <w:rFonts w:hint="cs"/>
          <w:rtl/>
        </w:rPr>
        <w:t>اضافه</w:t>
      </w:r>
      <w:r w:rsidRPr="00523F13">
        <w:t xml:space="preserve"> </w:t>
      </w:r>
      <w:r w:rsidRPr="00523F13">
        <w:rPr>
          <w:rFonts w:hint="cs"/>
          <w:rtl/>
        </w:rPr>
        <w:t>كردن افزودنی</w:t>
      </w:r>
      <w:r w:rsidRPr="00523F13">
        <w:rPr>
          <w:rFonts w:hint="eastAsia"/>
          <w:rtl/>
        </w:rPr>
        <w:t>‌</w:t>
      </w:r>
      <w:r w:rsidR="00432233">
        <w:rPr>
          <w:rFonts w:hint="cs"/>
          <w:rtl/>
        </w:rPr>
        <w:t>های شیمیایی به بتن</w:t>
      </w:r>
      <w:r w:rsidRPr="00523F13">
        <w:t xml:space="preserve"> </w:t>
      </w:r>
      <w:r w:rsidRPr="00523F13">
        <w:rPr>
          <w:rFonts w:hint="cs"/>
          <w:rtl/>
        </w:rPr>
        <w:t>از</w:t>
      </w:r>
      <w:r w:rsidRPr="00523F13">
        <w:t xml:space="preserve"> </w:t>
      </w:r>
      <w:r w:rsidRPr="00523F13">
        <w:rPr>
          <w:rFonts w:hint="cs"/>
          <w:rtl/>
        </w:rPr>
        <w:t>زمان</w:t>
      </w:r>
      <w:r w:rsidRPr="00523F13">
        <w:rPr>
          <w:rFonts w:hint="eastAsia"/>
          <w:rtl/>
        </w:rPr>
        <w:t>‌</w:t>
      </w:r>
      <w:r w:rsidRPr="00523F13">
        <w:rPr>
          <w:rFonts w:hint="cs"/>
          <w:rtl/>
        </w:rPr>
        <w:t>هاي</w:t>
      </w:r>
      <w:r w:rsidRPr="00523F13">
        <w:t xml:space="preserve"> </w:t>
      </w:r>
      <w:r w:rsidRPr="00523F13">
        <w:rPr>
          <w:rFonts w:hint="cs"/>
          <w:rtl/>
        </w:rPr>
        <w:t>قديم</w:t>
      </w:r>
      <w:r w:rsidRPr="00523F13">
        <w:t xml:space="preserve"> </w:t>
      </w:r>
      <w:r w:rsidRPr="00523F13">
        <w:rPr>
          <w:rFonts w:hint="cs"/>
          <w:rtl/>
        </w:rPr>
        <w:t>وجود</w:t>
      </w:r>
      <w:r w:rsidRPr="00523F13">
        <w:t xml:space="preserve"> </w:t>
      </w:r>
      <w:r w:rsidRPr="00523F13">
        <w:rPr>
          <w:rFonts w:hint="cs"/>
          <w:rtl/>
        </w:rPr>
        <w:t>داشته</w:t>
      </w:r>
      <w:r w:rsidRPr="00523F13">
        <w:t xml:space="preserve"> </w:t>
      </w:r>
      <w:r w:rsidRPr="00523F13">
        <w:rPr>
          <w:rFonts w:hint="cs"/>
          <w:rtl/>
        </w:rPr>
        <w:t>و امروزه</w:t>
      </w:r>
      <w:r w:rsidRPr="00523F13">
        <w:t xml:space="preserve"> </w:t>
      </w:r>
      <w:r w:rsidRPr="00523F13">
        <w:rPr>
          <w:rFonts w:hint="cs"/>
          <w:rtl/>
        </w:rPr>
        <w:t>در سراسر دنيا،</w:t>
      </w:r>
      <w:r w:rsidRPr="00523F13">
        <w:t xml:space="preserve"> </w:t>
      </w:r>
      <w:r w:rsidR="00432233">
        <w:rPr>
          <w:rFonts w:hint="cs"/>
          <w:rtl/>
        </w:rPr>
        <w:t xml:space="preserve">بسیار </w:t>
      </w:r>
      <w:r w:rsidRPr="00523F13">
        <w:rPr>
          <w:rFonts w:hint="cs"/>
          <w:rtl/>
        </w:rPr>
        <w:t>انواع</w:t>
      </w:r>
      <w:r w:rsidRPr="00523F13">
        <w:t xml:space="preserve"> </w:t>
      </w:r>
      <w:r w:rsidRPr="00523F13">
        <w:rPr>
          <w:rFonts w:hint="cs"/>
          <w:rtl/>
        </w:rPr>
        <w:t>متنوعي</w:t>
      </w:r>
      <w:r w:rsidRPr="00523F13">
        <w:t xml:space="preserve"> </w:t>
      </w:r>
      <w:r w:rsidRPr="00523F13">
        <w:rPr>
          <w:rFonts w:hint="cs"/>
          <w:rtl/>
        </w:rPr>
        <w:t>از افزودنی</w:t>
      </w:r>
      <w:r w:rsidRPr="00523F13">
        <w:rPr>
          <w:rtl/>
        </w:rPr>
        <w:softHyphen/>
      </w:r>
      <w:r w:rsidRPr="00523F13">
        <w:rPr>
          <w:rFonts w:hint="cs"/>
          <w:rtl/>
        </w:rPr>
        <w:t>های شیمیایی براي</w:t>
      </w:r>
      <w:r w:rsidRPr="00523F13">
        <w:t xml:space="preserve"> </w:t>
      </w:r>
      <w:r w:rsidRPr="00523F13">
        <w:rPr>
          <w:rFonts w:hint="cs"/>
          <w:rtl/>
        </w:rPr>
        <w:t>كاربردهاي</w:t>
      </w:r>
      <w:r w:rsidRPr="00523F13">
        <w:t xml:space="preserve"> </w:t>
      </w:r>
      <w:r w:rsidRPr="00523F13">
        <w:rPr>
          <w:rFonts w:hint="cs"/>
          <w:rtl/>
        </w:rPr>
        <w:t>گوناگون</w:t>
      </w:r>
      <w:r w:rsidRPr="00523F13">
        <w:t xml:space="preserve"> </w:t>
      </w:r>
      <w:r w:rsidRPr="00523F13">
        <w:rPr>
          <w:rFonts w:hint="cs"/>
          <w:rtl/>
        </w:rPr>
        <w:t>در</w:t>
      </w:r>
      <w:r w:rsidRPr="00523F13">
        <w:t xml:space="preserve"> </w:t>
      </w:r>
      <w:r w:rsidRPr="00523F13">
        <w:rPr>
          <w:rFonts w:hint="cs"/>
          <w:rtl/>
        </w:rPr>
        <w:t>بتن وجود</w:t>
      </w:r>
      <w:r w:rsidRPr="00523F13">
        <w:t xml:space="preserve"> </w:t>
      </w:r>
      <w:r w:rsidRPr="00523F13">
        <w:rPr>
          <w:rFonts w:hint="cs"/>
          <w:rtl/>
        </w:rPr>
        <w:t>دارد</w:t>
      </w:r>
      <w:r w:rsidRPr="00523F13">
        <w:t xml:space="preserve"> </w:t>
      </w:r>
      <w:r w:rsidRPr="00523F13">
        <w:rPr>
          <w:rFonts w:hint="cs"/>
          <w:rtl/>
        </w:rPr>
        <w:t>كه</w:t>
      </w:r>
      <w:r w:rsidRPr="00523F13">
        <w:t xml:space="preserve"> </w:t>
      </w:r>
      <w:r w:rsidR="00432233">
        <w:rPr>
          <w:rFonts w:hint="cs"/>
          <w:rtl/>
        </w:rPr>
        <w:t>بررسی این مسئله دارای</w:t>
      </w:r>
      <w:r w:rsidRPr="00523F13">
        <w:rPr>
          <w:rFonts w:hint="cs"/>
          <w:rtl/>
        </w:rPr>
        <w:t xml:space="preserve"> </w:t>
      </w:r>
      <w:r w:rsidR="00704B1D">
        <w:rPr>
          <w:rFonts w:hint="cs"/>
          <w:rtl/>
        </w:rPr>
        <w:t>اهمیت</w:t>
      </w:r>
      <w:r w:rsidRPr="00523F13">
        <w:rPr>
          <w:rFonts w:hint="cs"/>
          <w:rtl/>
        </w:rPr>
        <w:t xml:space="preserve"> بوده و در برخی موارد می</w:t>
      </w:r>
      <w:r w:rsidRPr="00523F13">
        <w:rPr>
          <w:rFonts w:hint="eastAsia"/>
          <w:rtl/>
        </w:rPr>
        <w:t>‌</w:t>
      </w:r>
      <w:r w:rsidRPr="00523F13">
        <w:rPr>
          <w:rFonts w:hint="cs"/>
          <w:rtl/>
        </w:rPr>
        <w:t xml:space="preserve">تواند بسیار مفید باشد. با </w:t>
      </w:r>
      <w:r w:rsidR="00A730D5">
        <w:rPr>
          <w:rFonts w:hint="cs"/>
          <w:rtl/>
        </w:rPr>
        <w:t>توجه</w:t>
      </w:r>
      <w:r w:rsidR="00432233">
        <w:rPr>
          <w:rFonts w:hint="cs"/>
          <w:rtl/>
        </w:rPr>
        <w:t xml:space="preserve"> به مطالب بیان شده</w:t>
      </w:r>
      <w:r w:rsidRPr="00523F13">
        <w:t xml:space="preserve"> </w:t>
      </w:r>
      <w:r w:rsidR="00432233">
        <w:rPr>
          <w:rFonts w:hint="cs"/>
          <w:rtl/>
        </w:rPr>
        <w:t>مزاياي ملاس چغندرقند که تولید بسیاری در ایران شده،</w:t>
      </w:r>
      <w:r w:rsidRPr="00523F13">
        <w:rPr>
          <w:rFonts w:hint="cs"/>
          <w:rtl/>
        </w:rPr>
        <w:t xml:space="preserve"> کاربرد چندانی ندارد و عمدتاً به صورت </w:t>
      </w:r>
      <w:r w:rsidR="00F80258">
        <w:rPr>
          <w:rFonts w:hint="cs"/>
          <w:rtl/>
        </w:rPr>
        <w:t>مواد</w:t>
      </w:r>
      <w:r w:rsidRPr="00523F13">
        <w:rPr>
          <w:rFonts w:hint="cs"/>
          <w:rtl/>
        </w:rPr>
        <w:t xml:space="preserve"> ضایعاتی و دورریز باعث آلودگی</w:t>
      </w:r>
      <w:r w:rsidRPr="00523F13">
        <w:rPr>
          <w:rFonts w:hint="eastAsia"/>
          <w:rtl/>
        </w:rPr>
        <w:t>‌</w:t>
      </w:r>
      <w:r w:rsidRPr="00523F13">
        <w:rPr>
          <w:rFonts w:hint="cs"/>
          <w:rtl/>
        </w:rPr>
        <w:t>های</w:t>
      </w:r>
      <w:r>
        <w:t xml:space="preserve"> </w:t>
      </w:r>
      <w:r w:rsidRPr="00523F13">
        <w:rPr>
          <w:rFonts w:hint="cs"/>
          <w:rtl/>
        </w:rPr>
        <w:t>زیست</w:t>
      </w:r>
      <w:r w:rsidRPr="00523F13">
        <w:rPr>
          <w:rFonts w:hint="eastAsia"/>
          <w:rtl/>
        </w:rPr>
        <w:t>‌</w:t>
      </w:r>
      <w:r w:rsidRPr="00523F13">
        <w:rPr>
          <w:rFonts w:hint="cs"/>
          <w:rtl/>
        </w:rPr>
        <w:t>محیطی می</w:t>
      </w:r>
      <w:r w:rsidRPr="00523F13">
        <w:rPr>
          <w:rFonts w:hint="eastAsia"/>
          <w:rtl/>
        </w:rPr>
        <w:t>‌</w:t>
      </w:r>
      <w:r w:rsidR="00432233">
        <w:rPr>
          <w:rFonts w:hint="cs"/>
          <w:rtl/>
        </w:rPr>
        <w:t>شود.</w:t>
      </w:r>
      <w:r w:rsidRPr="00523F13">
        <w:rPr>
          <w:rFonts w:hint="cs"/>
          <w:rtl/>
        </w:rPr>
        <w:t xml:space="preserve"> استفاده از این </w:t>
      </w:r>
      <w:r w:rsidR="00A730D5">
        <w:rPr>
          <w:rFonts w:hint="cs"/>
          <w:rtl/>
        </w:rPr>
        <w:t>ماده</w:t>
      </w:r>
      <w:r w:rsidRPr="00523F13">
        <w:rPr>
          <w:rFonts w:hint="cs"/>
          <w:rtl/>
        </w:rPr>
        <w:t xml:space="preserve"> به عنوان یک </w:t>
      </w:r>
      <w:r w:rsidR="00A730D5">
        <w:rPr>
          <w:rFonts w:hint="cs"/>
          <w:rtl/>
        </w:rPr>
        <w:t>ماده</w:t>
      </w:r>
      <w:r w:rsidRPr="00523F13">
        <w:rPr>
          <w:rFonts w:hint="cs"/>
          <w:rtl/>
        </w:rPr>
        <w:t xml:space="preserve"> افزودنی مناسب در بتن می</w:t>
      </w:r>
      <w:r w:rsidRPr="00523F13">
        <w:rPr>
          <w:rFonts w:hint="eastAsia"/>
          <w:rtl/>
        </w:rPr>
        <w:t>‌</w:t>
      </w:r>
      <w:r w:rsidR="00432233">
        <w:rPr>
          <w:rFonts w:hint="cs"/>
          <w:rtl/>
        </w:rPr>
        <w:t>تواند مسئله مناسبی برای ت</w:t>
      </w:r>
      <w:r w:rsidRPr="00523F13">
        <w:rPr>
          <w:rFonts w:hint="cs"/>
          <w:rtl/>
        </w:rPr>
        <w:t>حقیق و بررسی باشد که در کشورهای پیش</w:t>
      </w:r>
      <w:r w:rsidR="00432233">
        <w:rPr>
          <w:rFonts w:hint="cs"/>
          <w:rtl/>
        </w:rPr>
        <w:t xml:space="preserve">رفته دنیا مورد بررسی قرار گرفته است اما </w:t>
      </w:r>
      <w:r w:rsidRPr="00523F13">
        <w:rPr>
          <w:rFonts w:hint="cs"/>
          <w:rtl/>
        </w:rPr>
        <w:t xml:space="preserve">ارزیابی این موضوع در داخل کشور تاکنون به صورت جدی مورد </w:t>
      </w:r>
      <w:r w:rsidR="00A730D5">
        <w:rPr>
          <w:rFonts w:hint="cs"/>
          <w:rtl/>
        </w:rPr>
        <w:t>توجه</w:t>
      </w:r>
      <w:r w:rsidR="00432233">
        <w:rPr>
          <w:rFonts w:hint="cs"/>
          <w:rtl/>
        </w:rPr>
        <w:t xml:space="preserve"> محققان قرار نگرفته است که این امر</w:t>
      </w:r>
      <w:r w:rsidRPr="00523F13">
        <w:rPr>
          <w:rFonts w:hint="cs"/>
          <w:rtl/>
        </w:rPr>
        <w:t xml:space="preserve"> </w:t>
      </w:r>
      <w:r w:rsidR="00704B1D">
        <w:rPr>
          <w:rFonts w:hint="cs"/>
          <w:rtl/>
        </w:rPr>
        <w:t>اهمیت</w:t>
      </w:r>
      <w:r w:rsidRPr="00523F13">
        <w:rPr>
          <w:rFonts w:hint="cs"/>
          <w:rtl/>
        </w:rPr>
        <w:t xml:space="preserve"> و ضرورت پژوهش را نشان می</w:t>
      </w:r>
      <w:r w:rsidRPr="00523F13">
        <w:rPr>
          <w:rFonts w:hint="eastAsia"/>
          <w:rtl/>
        </w:rPr>
        <w:t>‌</w:t>
      </w:r>
      <w:r w:rsidRPr="00523F13">
        <w:rPr>
          <w:rFonts w:hint="cs"/>
          <w:rtl/>
        </w:rPr>
        <w:t>دهد. به همین منظور در این</w:t>
      </w:r>
      <w:r w:rsidRPr="00523F13">
        <w:t xml:space="preserve"> </w:t>
      </w:r>
      <w:r w:rsidRPr="00523F13">
        <w:rPr>
          <w:rFonts w:hint="cs"/>
          <w:rtl/>
        </w:rPr>
        <w:t>تحقيق تلاش می</w:t>
      </w:r>
      <w:r w:rsidRPr="00523F13">
        <w:rPr>
          <w:rFonts w:hint="eastAsia"/>
          <w:rtl/>
        </w:rPr>
        <w:t>‌</w:t>
      </w:r>
      <w:r w:rsidRPr="00523F13">
        <w:rPr>
          <w:rFonts w:hint="cs"/>
          <w:rtl/>
        </w:rPr>
        <w:t>شود تا</w:t>
      </w:r>
      <w:r w:rsidRPr="00523F13">
        <w:t xml:space="preserve"> </w:t>
      </w:r>
      <w:r w:rsidRPr="00523F13">
        <w:rPr>
          <w:rFonts w:hint="cs"/>
          <w:rtl/>
        </w:rPr>
        <w:t>با استفاده از تست</w:t>
      </w:r>
      <w:r w:rsidRPr="00523F13">
        <w:rPr>
          <w:rtl/>
        </w:rPr>
        <w:softHyphen/>
      </w:r>
      <w:r w:rsidRPr="00523F13">
        <w:rPr>
          <w:rFonts w:hint="cs"/>
          <w:rtl/>
        </w:rPr>
        <w:t xml:space="preserve">های آزمایشگاهی بر روی بتن حاوی ملاس چغندرقند به عنوان </w:t>
      </w:r>
      <w:r w:rsidR="00A730D5">
        <w:rPr>
          <w:rFonts w:hint="cs"/>
          <w:rtl/>
        </w:rPr>
        <w:t>ماده</w:t>
      </w:r>
      <w:r w:rsidRPr="00523F13">
        <w:rPr>
          <w:rFonts w:hint="cs"/>
          <w:rtl/>
        </w:rPr>
        <w:t xml:space="preserve"> افزودنی شیمیایی، به بررسی و ارزیابی تأثير این افزودنی بر روي</w:t>
      </w:r>
      <w:r w:rsidRPr="00523F13">
        <w:t xml:space="preserve"> </w:t>
      </w:r>
      <w:r w:rsidRPr="00523F13">
        <w:rPr>
          <w:rFonts w:hint="cs"/>
          <w:rtl/>
        </w:rPr>
        <w:t>خواص مکانیکی و مقاومتی بتن پرداخته شود.</w:t>
      </w:r>
    </w:p>
    <w:p w:rsidR="005C30F4" w:rsidRDefault="005C30F4" w:rsidP="00046607">
      <w:pPr>
        <w:pStyle w:val="a5"/>
      </w:pPr>
    </w:p>
    <w:p w:rsidR="00300748" w:rsidRDefault="00300748" w:rsidP="00096618">
      <w:pPr>
        <w:pStyle w:val="a9"/>
        <w:ind w:firstLine="0"/>
        <w:rPr>
          <w:bdr w:val="none" w:sz="0" w:space="0" w:color="auto" w:frame="1"/>
          <w:rtl/>
        </w:rPr>
      </w:pPr>
    </w:p>
    <w:p w:rsidR="00751593" w:rsidRDefault="00751593" w:rsidP="00096618">
      <w:pPr>
        <w:pStyle w:val="a9"/>
        <w:ind w:firstLine="0"/>
        <w:rPr>
          <w:bdr w:val="none" w:sz="0" w:space="0" w:color="auto" w:frame="1"/>
          <w:rtl/>
        </w:rPr>
      </w:pPr>
    </w:p>
    <w:p w:rsidR="00751593" w:rsidRDefault="00751593" w:rsidP="00096618">
      <w:pPr>
        <w:pStyle w:val="a9"/>
        <w:ind w:firstLine="0"/>
        <w:rPr>
          <w:bdr w:val="none" w:sz="0" w:space="0" w:color="auto" w:frame="1"/>
          <w:rtl/>
        </w:rPr>
      </w:pPr>
    </w:p>
    <w:p w:rsidR="00751593" w:rsidRDefault="00751593" w:rsidP="00096618">
      <w:pPr>
        <w:pStyle w:val="a9"/>
        <w:ind w:firstLine="0"/>
        <w:rPr>
          <w:bdr w:val="none" w:sz="0" w:space="0" w:color="auto" w:frame="1"/>
          <w:rtl/>
        </w:rPr>
      </w:pPr>
    </w:p>
    <w:p w:rsidR="00751593" w:rsidRDefault="00751593" w:rsidP="00096618">
      <w:pPr>
        <w:pStyle w:val="a9"/>
        <w:ind w:firstLine="0"/>
        <w:rPr>
          <w:bdr w:val="none" w:sz="0" w:space="0" w:color="auto" w:frame="1"/>
          <w:rtl/>
        </w:rPr>
      </w:pPr>
    </w:p>
    <w:p w:rsidR="00751593" w:rsidRDefault="00751593" w:rsidP="00096618">
      <w:pPr>
        <w:pStyle w:val="a9"/>
        <w:ind w:firstLine="0"/>
        <w:rPr>
          <w:bdr w:val="none" w:sz="0" w:space="0" w:color="auto" w:frame="1"/>
          <w:rtl/>
        </w:rPr>
      </w:pPr>
    </w:p>
    <w:p w:rsidR="00751593" w:rsidRDefault="00751593" w:rsidP="00096618">
      <w:pPr>
        <w:pStyle w:val="a9"/>
        <w:ind w:firstLine="0"/>
        <w:rPr>
          <w:bdr w:val="none" w:sz="0" w:space="0" w:color="auto" w:frame="1"/>
          <w:rtl/>
        </w:rPr>
      </w:pPr>
    </w:p>
    <w:p w:rsidR="00751593" w:rsidRPr="00096618" w:rsidRDefault="00751593" w:rsidP="00096618">
      <w:pPr>
        <w:pStyle w:val="a9"/>
        <w:ind w:firstLine="0"/>
        <w:rPr>
          <w:bdr w:val="none" w:sz="0" w:space="0" w:color="auto" w:frame="1"/>
          <w:rtl/>
        </w:rPr>
        <w:sectPr w:rsidR="00751593" w:rsidRPr="00096618" w:rsidSect="00A242A8">
          <w:headerReference w:type="even" r:id="rId17"/>
          <w:headerReference w:type="default" r:id="rId18"/>
          <w:footerReference w:type="default" r:id="rId19"/>
          <w:headerReference w:type="first" r:id="rId20"/>
          <w:footnotePr>
            <w:numRestart w:val="eachPage"/>
          </w:footnotePr>
          <w:pgSz w:w="11906" w:h="16838" w:code="9"/>
          <w:pgMar w:top="1418" w:right="1701" w:bottom="1418" w:left="1418" w:header="850" w:footer="720" w:gutter="0"/>
          <w:pgNumType w:start="3"/>
          <w:cols w:space="720"/>
          <w:docGrid w:linePitch="360"/>
        </w:sectPr>
      </w:pPr>
    </w:p>
    <w:p w:rsidR="008933EF" w:rsidRDefault="008933EF">
      <w:pPr>
        <w:rPr>
          <w:rFonts w:cs="B Titr"/>
          <w:color w:val="000000" w:themeColor="text1"/>
          <w:sz w:val="40"/>
          <w:szCs w:val="40"/>
          <w:rtl/>
          <w:lang w:bidi="fa-IR"/>
        </w:rPr>
      </w:pPr>
      <w:r>
        <w:rPr>
          <w:rFonts w:cs="B Titr"/>
          <w:color w:val="000000" w:themeColor="text1"/>
          <w:sz w:val="40"/>
          <w:szCs w:val="40"/>
          <w:rtl/>
          <w:lang w:bidi="fa-IR"/>
        </w:rPr>
        <w:lastRenderedPageBreak/>
        <w:br w:type="page"/>
      </w:r>
    </w:p>
    <w:p w:rsidR="008546C4" w:rsidRDefault="008546C4" w:rsidP="00A653F3">
      <w:pPr>
        <w:pStyle w:val="Heading1"/>
        <w:bidi/>
        <w:jc w:val="center"/>
        <w:rPr>
          <w:rFonts w:asciiTheme="minorHAnsi" w:eastAsiaTheme="minorHAnsi" w:hAnsiTheme="minorHAnsi" w:cs="B Titr"/>
          <w:color w:val="000000" w:themeColor="text1"/>
          <w:sz w:val="40"/>
          <w:szCs w:val="40"/>
          <w:lang w:bidi="fa-IR"/>
        </w:rPr>
      </w:pPr>
    </w:p>
    <w:p w:rsidR="008546C4" w:rsidRDefault="008546C4" w:rsidP="00A653F3">
      <w:pPr>
        <w:pStyle w:val="Heading1"/>
        <w:bidi/>
        <w:jc w:val="center"/>
        <w:rPr>
          <w:rFonts w:asciiTheme="minorHAnsi" w:eastAsiaTheme="minorHAnsi" w:hAnsiTheme="minorHAnsi" w:cs="B Titr"/>
          <w:color w:val="000000" w:themeColor="text1"/>
          <w:sz w:val="40"/>
          <w:szCs w:val="40"/>
          <w:lang w:bidi="fa-IR"/>
        </w:rPr>
      </w:pPr>
    </w:p>
    <w:p w:rsidR="008546C4" w:rsidRDefault="008546C4" w:rsidP="00A653F3">
      <w:pPr>
        <w:pStyle w:val="Heading1"/>
        <w:bidi/>
        <w:jc w:val="center"/>
        <w:rPr>
          <w:rFonts w:asciiTheme="minorHAnsi" w:eastAsiaTheme="minorHAnsi" w:hAnsiTheme="minorHAnsi" w:cs="B Titr"/>
          <w:color w:val="000000" w:themeColor="text1"/>
          <w:sz w:val="40"/>
          <w:szCs w:val="40"/>
          <w:lang w:bidi="fa-IR"/>
        </w:rPr>
      </w:pPr>
    </w:p>
    <w:p w:rsidR="008546C4" w:rsidRPr="0010388D" w:rsidRDefault="008546C4" w:rsidP="00A653F3">
      <w:pPr>
        <w:pStyle w:val="Heading1"/>
        <w:bidi/>
        <w:jc w:val="center"/>
        <w:rPr>
          <w:rFonts w:asciiTheme="minorHAnsi" w:eastAsiaTheme="minorHAnsi" w:hAnsiTheme="minorHAnsi" w:cs="B Titr"/>
          <w:color w:val="000000" w:themeColor="text1"/>
          <w:sz w:val="40"/>
          <w:szCs w:val="40"/>
          <w:rtl/>
          <w:lang w:bidi="fa-IR"/>
        </w:rPr>
      </w:pPr>
      <w:r w:rsidRPr="0010388D">
        <w:rPr>
          <w:rFonts w:asciiTheme="minorHAnsi" w:eastAsiaTheme="minorHAnsi" w:hAnsiTheme="minorHAnsi" w:cs="B Titr" w:hint="cs"/>
          <w:color w:val="000000" w:themeColor="text1"/>
          <w:sz w:val="40"/>
          <w:szCs w:val="40"/>
          <w:rtl/>
          <w:lang w:bidi="fa-IR"/>
        </w:rPr>
        <w:t xml:space="preserve">فصل </w:t>
      </w:r>
      <w:r>
        <w:rPr>
          <w:rFonts w:asciiTheme="minorHAnsi" w:eastAsiaTheme="minorHAnsi" w:hAnsiTheme="minorHAnsi" w:cs="B Titr" w:hint="cs"/>
          <w:color w:val="000000" w:themeColor="text1"/>
          <w:sz w:val="40"/>
          <w:szCs w:val="40"/>
          <w:rtl/>
          <w:lang w:bidi="fa-IR"/>
        </w:rPr>
        <w:t>د</w:t>
      </w:r>
      <w:r w:rsidRPr="0010388D">
        <w:rPr>
          <w:rFonts w:asciiTheme="minorHAnsi" w:eastAsiaTheme="minorHAnsi" w:hAnsiTheme="minorHAnsi" w:cs="B Titr" w:hint="cs"/>
          <w:color w:val="000000" w:themeColor="text1"/>
          <w:sz w:val="40"/>
          <w:szCs w:val="40"/>
          <w:rtl/>
          <w:lang w:bidi="fa-IR"/>
        </w:rPr>
        <w:t>وم</w:t>
      </w:r>
    </w:p>
    <w:p w:rsidR="008546C4" w:rsidRPr="003C1900" w:rsidRDefault="008546C4" w:rsidP="00A653F3">
      <w:pPr>
        <w:pStyle w:val="Heading1"/>
        <w:bidi/>
        <w:spacing w:before="500"/>
        <w:jc w:val="center"/>
        <w:rPr>
          <w:rFonts w:asciiTheme="minorHAnsi" w:eastAsiaTheme="minorHAnsi" w:hAnsiTheme="minorHAnsi" w:cs="B Titr"/>
          <w:color w:val="000000" w:themeColor="text1"/>
          <w:rtl/>
          <w:lang w:bidi="fa-IR"/>
        </w:rPr>
      </w:pPr>
      <w:r w:rsidRPr="0027489C">
        <w:rPr>
          <w:rFonts w:asciiTheme="minorHAnsi" w:eastAsiaTheme="minorHAnsi" w:hAnsiTheme="minorHAnsi" w:cs="B Titr" w:hint="cs"/>
          <w:color w:val="000000" w:themeColor="text1"/>
          <w:rtl/>
          <w:lang w:bidi="fa-IR"/>
        </w:rPr>
        <w:t>مبانی نظری و مروری بر تحقیقات</w:t>
      </w:r>
    </w:p>
    <w:p w:rsidR="008546C4" w:rsidRDefault="008546C4" w:rsidP="00A653F3">
      <w:pPr>
        <w:pStyle w:val="Title"/>
        <w:rPr>
          <w:b w:val="0"/>
          <w:bCs w:val="0"/>
          <w:sz w:val="24"/>
          <w:szCs w:val="24"/>
        </w:rPr>
      </w:pPr>
    </w:p>
    <w:p w:rsidR="008546C4" w:rsidRDefault="008546C4" w:rsidP="00A653F3">
      <w:pPr>
        <w:pStyle w:val="Title"/>
        <w:rPr>
          <w:rFonts w:ascii="B Zar"/>
          <w:b w:val="0"/>
          <w:bCs w:val="0"/>
          <w:sz w:val="24"/>
          <w:szCs w:val="24"/>
        </w:rPr>
      </w:pPr>
      <w:r>
        <w:rPr>
          <w:noProof/>
        </w:rPr>
        <mc:AlternateContent>
          <mc:Choice Requires="wps">
            <w:drawing>
              <wp:anchor distT="0" distB="0" distL="114300" distR="114300" simplePos="0" relativeHeight="251649024" behindDoc="0" locked="0" layoutInCell="1" allowOverlap="1" wp14:anchorId="700F9608" wp14:editId="20FBA400">
                <wp:simplePos x="0" y="0"/>
                <wp:positionH relativeFrom="column">
                  <wp:posOffset>-57785</wp:posOffset>
                </wp:positionH>
                <wp:positionV relativeFrom="paragraph">
                  <wp:posOffset>290195</wp:posOffset>
                </wp:positionV>
                <wp:extent cx="5562000" cy="1824619"/>
                <wp:effectExtent l="0" t="0" r="19685"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000" cy="1824619"/>
                        </a:xfrm>
                        <a:prstGeom prst="rect">
                          <a:avLst/>
                        </a:prstGeom>
                        <a:solidFill>
                          <a:srgbClr val="FFFFFF"/>
                        </a:solidFill>
                        <a:ln w="12700">
                          <a:solidFill>
                            <a:srgbClr val="000000"/>
                          </a:solidFill>
                          <a:miter lim="800000"/>
                          <a:headEnd/>
                          <a:tailEnd/>
                        </a:ln>
                      </wps:spPr>
                      <wps:txbx>
                        <w:txbxContent>
                          <w:p w:rsidR="00A2695A" w:rsidRPr="00E462EE" w:rsidRDefault="00A2695A" w:rsidP="007E698B">
                            <w:pPr>
                              <w:pStyle w:val="a5"/>
                              <w:ind w:left="92" w:right="142"/>
                              <w:rPr>
                                <w:rFonts w:ascii="B Lotus" w:hAnsi="B Lotus"/>
                                <w:szCs w:val="24"/>
                                <w:rtl/>
                              </w:rPr>
                            </w:pPr>
                            <w:r>
                              <w:rPr>
                                <w:rFonts w:hint="cs"/>
                                <w:rtl/>
                              </w:rPr>
                              <w:t>خلاصه</w:t>
                            </w:r>
                            <w:r w:rsidRPr="008546C4">
                              <w:rPr>
                                <w:rFonts w:hint="cs"/>
                                <w:rtl/>
                              </w:rPr>
                              <w:t xml:space="preserve">:  در این فصل پس از معرفی بتن و اجزای تشکیل دهنده آن، ساختار بتن مورد معرفی قرار گرفته و سپس با معرفی </w:t>
                            </w:r>
                            <w:r w:rsidRPr="008546C4">
                              <w:rPr>
                                <w:rtl/>
                              </w:rPr>
                              <w:t>سیمان پرتلند نوع ۵ (سیمان ضد سولفات</w:t>
                            </w:r>
                            <w:r w:rsidRPr="008546C4">
                              <w:rPr>
                                <w:rFonts w:hint="cs"/>
                                <w:rtl/>
                              </w:rPr>
                              <w:t>)، خصوصیات آن مورد بررسی قرار گرفته است. آن</w:t>
                            </w:r>
                            <w:r>
                              <w:rPr>
                                <w:rFonts w:hint="cs"/>
                                <w:rtl/>
                              </w:rPr>
                              <w:t xml:space="preserve"> </w:t>
                            </w:r>
                            <w:r w:rsidRPr="008546C4">
                              <w:rPr>
                                <w:rFonts w:hint="cs"/>
                                <w:rtl/>
                              </w:rPr>
                              <w:t xml:space="preserve">گاه با بحث و بررسی بر روی </w:t>
                            </w:r>
                            <w:r w:rsidRPr="008546C4">
                              <w:rPr>
                                <w:rtl/>
                              </w:rPr>
                              <w:t>افزودنی</w:t>
                            </w:r>
                            <w:r w:rsidRPr="008546C4">
                              <w:rPr>
                                <w:rFonts w:hint="cs"/>
                                <w:rtl/>
                              </w:rPr>
                              <w:t>‌های کندگیر کننده</w:t>
                            </w:r>
                            <w:r w:rsidRPr="008546C4">
                              <w:rPr>
                                <w:rtl/>
                              </w:rPr>
                              <w:t xml:space="preserve"> </w:t>
                            </w:r>
                            <w:r w:rsidRPr="008546C4">
                              <w:rPr>
                                <w:rFonts w:hint="cs"/>
                                <w:rtl/>
                              </w:rPr>
                              <w:t xml:space="preserve">یا کنترل کننده زمان گیرش در بتن، به تعریف </w:t>
                            </w:r>
                            <w:r w:rsidRPr="008546C4">
                              <w:rPr>
                                <w:rtl/>
                              </w:rPr>
                              <w:t>ملاس و کاربرد آن در صنایع مختلف</w:t>
                            </w:r>
                            <w:r w:rsidRPr="008546C4">
                              <w:rPr>
                                <w:rFonts w:hint="cs"/>
                                <w:rtl/>
                              </w:rPr>
                              <w:t xml:space="preserve"> پرداخته شده است. در انتهای این فصل نیز با مروری بر پیشینه تحقیقات، مرور مختصری بر تحقیقات گذشته انجام شده است</w:t>
                            </w:r>
                            <w:r>
                              <w:rPr>
                                <w:rFonts w:hint="cs"/>
                                <w:rt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F9608" id="Text Box 15" o:spid="_x0000_s1028" type="#_x0000_t202" style="position:absolute;left:0;text-align:left;margin-left:-4.55pt;margin-top:22.85pt;width:437.95pt;height:14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" strokeweight="1pt">
                <v:textbox>
                  <w:txbxContent>
                    <w:p w:rsidR="00A2695A" w:rsidRPr="00E462EE" w:rsidRDefault="00A2695A" w:rsidP="007E698B">
                      <w:pPr>
                        <w:pStyle w:val="a5"/>
                        <w:ind w:left="92" w:right="142"/>
                        <w:rPr>
                          <w:rFonts w:ascii="B Lotus" w:hAnsi="B Lotus"/>
                          <w:szCs w:val="24"/>
                          <w:rtl/>
                        </w:rPr>
                      </w:pPr>
                      <w:r>
                        <w:rPr>
                          <w:rFonts w:hint="cs"/>
                          <w:rtl/>
                        </w:rPr>
                        <w:t>خلاصه</w:t>
                      </w:r>
                      <w:r w:rsidRPr="008546C4">
                        <w:rPr>
                          <w:rFonts w:hint="cs"/>
                          <w:rtl/>
                        </w:rPr>
                        <w:t xml:space="preserve">:  در این فصل پس از معرفی بتن و اجزای تشکیل دهنده آن، ساختار بتن مورد معرفی قرار گرفته و سپس با معرفی </w:t>
                      </w:r>
                      <w:r w:rsidRPr="008546C4">
                        <w:rPr>
                          <w:rtl/>
                        </w:rPr>
                        <w:t>سیمان پرتلند نوع ۵ (سیمان ضد سولفات</w:t>
                      </w:r>
                      <w:r w:rsidRPr="008546C4">
                        <w:rPr>
                          <w:rFonts w:hint="cs"/>
                          <w:rtl/>
                        </w:rPr>
                        <w:t>)، خصوصیات آن مورد بررسی قرار گرفته است. آن</w:t>
                      </w:r>
                      <w:r>
                        <w:rPr>
                          <w:rFonts w:hint="cs"/>
                          <w:rtl/>
                        </w:rPr>
                        <w:t xml:space="preserve"> </w:t>
                      </w:r>
                      <w:r w:rsidRPr="008546C4">
                        <w:rPr>
                          <w:rFonts w:hint="cs"/>
                          <w:rtl/>
                        </w:rPr>
                        <w:t xml:space="preserve">گاه با بحث و بررسی بر روی </w:t>
                      </w:r>
                      <w:r w:rsidRPr="008546C4">
                        <w:rPr>
                          <w:rtl/>
                        </w:rPr>
                        <w:t>افزودنی</w:t>
                      </w:r>
                      <w:r w:rsidRPr="008546C4">
                        <w:rPr>
                          <w:rFonts w:hint="cs"/>
                          <w:rtl/>
                        </w:rPr>
                        <w:t>‌های کندگیر کننده</w:t>
                      </w:r>
                      <w:r w:rsidRPr="008546C4">
                        <w:rPr>
                          <w:rtl/>
                        </w:rPr>
                        <w:t xml:space="preserve"> </w:t>
                      </w:r>
                      <w:r w:rsidRPr="008546C4">
                        <w:rPr>
                          <w:rFonts w:hint="cs"/>
                          <w:rtl/>
                        </w:rPr>
                        <w:t xml:space="preserve">یا کنترل کننده زمان گیرش در بتن، به تعریف </w:t>
                      </w:r>
                      <w:r w:rsidRPr="008546C4">
                        <w:rPr>
                          <w:rtl/>
                        </w:rPr>
                        <w:t>ملاس و کاربرد آن در صنایع مختلف</w:t>
                      </w:r>
                      <w:r w:rsidRPr="008546C4">
                        <w:rPr>
                          <w:rFonts w:hint="cs"/>
                          <w:rtl/>
                        </w:rPr>
                        <w:t xml:space="preserve"> پرداخته شده است. در انتهای این فصل نیز با مروری بر پیشینه تحقیقات، مرور مختصری بر تحقیقات گذشته انجام شده است</w:t>
                      </w:r>
                      <w:r>
                        <w:rPr>
                          <w:rFonts w:hint="cs"/>
                          <w:rtl/>
                        </w:rPr>
                        <w:t>.</w:t>
                      </w:r>
                    </w:p>
                  </w:txbxContent>
                </v:textbox>
              </v:shape>
            </w:pict>
          </mc:Fallback>
        </mc:AlternateContent>
      </w:r>
    </w:p>
    <w:p w:rsidR="008546C4" w:rsidRDefault="008546C4" w:rsidP="00A653F3">
      <w:pPr>
        <w:pStyle w:val="11"/>
        <w:jc w:val="center"/>
        <w:rPr>
          <w:rFonts w:cs="B Roya"/>
          <w:sz w:val="32"/>
          <w:szCs w:val="32"/>
        </w:rPr>
      </w:pPr>
    </w:p>
    <w:p w:rsidR="008546C4" w:rsidRDefault="008546C4" w:rsidP="00A653F3">
      <w:pPr>
        <w:pStyle w:val="11"/>
        <w:jc w:val="center"/>
        <w:rPr>
          <w:rFonts w:cs="B Roya"/>
          <w:sz w:val="32"/>
          <w:szCs w:val="32"/>
          <w:rtl/>
        </w:rPr>
      </w:pPr>
    </w:p>
    <w:p w:rsidR="008546C4" w:rsidRDefault="008546C4" w:rsidP="00A653F3">
      <w:pPr>
        <w:pStyle w:val="11"/>
        <w:jc w:val="center"/>
        <w:rPr>
          <w:rFonts w:cs="B Roya"/>
          <w:sz w:val="32"/>
          <w:szCs w:val="32"/>
          <w:rtl/>
        </w:rPr>
      </w:pPr>
    </w:p>
    <w:p w:rsidR="008546C4" w:rsidRDefault="008546C4" w:rsidP="00A653F3">
      <w:pPr>
        <w:pStyle w:val="11"/>
        <w:jc w:val="center"/>
        <w:rPr>
          <w:rFonts w:cs="B Roya"/>
          <w:sz w:val="16"/>
          <w:szCs w:val="16"/>
          <w:rtl/>
        </w:rPr>
      </w:pPr>
    </w:p>
    <w:p w:rsidR="008546C4" w:rsidRDefault="008546C4" w:rsidP="00A653F3">
      <w:pPr>
        <w:bidi/>
        <w:spacing w:after="0" w:line="240" w:lineRule="auto"/>
        <w:jc w:val="center"/>
        <w:rPr>
          <w:rFonts w:ascii="B Lotus" w:cs="B Lotus"/>
          <w:sz w:val="24"/>
          <w:szCs w:val="26"/>
          <w:rtl/>
        </w:rPr>
      </w:pPr>
    </w:p>
    <w:p w:rsidR="008546C4" w:rsidRDefault="008546C4" w:rsidP="00A653F3">
      <w:pPr>
        <w:bidi/>
        <w:spacing w:after="0" w:line="240" w:lineRule="auto"/>
        <w:jc w:val="center"/>
        <w:rPr>
          <w:rFonts w:ascii="B Lotus"/>
          <w:rtl/>
        </w:rPr>
      </w:pPr>
    </w:p>
    <w:p w:rsidR="008546C4" w:rsidRDefault="008546C4" w:rsidP="00A653F3">
      <w:pPr>
        <w:bidi/>
        <w:spacing w:after="0" w:line="240" w:lineRule="auto"/>
        <w:jc w:val="center"/>
        <w:rPr>
          <w:rFonts w:ascii="Times New Roman"/>
          <w:rtl/>
        </w:rPr>
      </w:pPr>
    </w:p>
    <w:p w:rsidR="00B636E5" w:rsidRDefault="00B636E5" w:rsidP="00A653F3">
      <w:pPr>
        <w:bidi/>
        <w:spacing w:after="0" w:line="240" w:lineRule="auto"/>
        <w:jc w:val="center"/>
        <w:rPr>
          <w:rFonts w:ascii="Times New Roman"/>
          <w:rtl/>
        </w:rPr>
      </w:pPr>
    </w:p>
    <w:p w:rsidR="001D01FD" w:rsidRDefault="001D01FD" w:rsidP="001D01FD">
      <w:pPr>
        <w:bidi/>
        <w:spacing w:after="0" w:line="240" w:lineRule="auto"/>
        <w:jc w:val="center"/>
        <w:rPr>
          <w:rFonts w:ascii="Times New Roman"/>
        </w:rPr>
      </w:pPr>
    </w:p>
    <w:p w:rsidR="001D01FD" w:rsidRDefault="001D01FD" w:rsidP="001D01FD">
      <w:pPr>
        <w:bidi/>
        <w:spacing w:after="0" w:line="240" w:lineRule="auto"/>
        <w:jc w:val="center"/>
        <w:rPr>
          <w:rFonts w:ascii="Times New Roman"/>
          <w:rtl/>
        </w:rPr>
      </w:pPr>
    </w:p>
    <w:tbl>
      <w:tblPr>
        <w:tblStyle w:val="TableGrid"/>
        <w:tblW w:w="8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288"/>
      </w:tblGrid>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11</w:t>
            </w:r>
          </w:p>
        </w:tc>
        <w:tc>
          <w:tcPr>
            <w:tcW w:w="8288" w:type="dxa"/>
          </w:tcPr>
          <w:p w:rsidR="00494172" w:rsidRPr="0021543F" w:rsidRDefault="00494172" w:rsidP="00494172">
            <w:pPr>
              <w:bidi/>
              <w:contextualSpacing/>
              <w:jc w:val="both"/>
              <w:rPr>
                <w:rFonts w:asciiTheme="majorBidi" w:hAnsiTheme="majorBidi"/>
                <w:color w:val="000000" w:themeColor="text1"/>
                <w:sz w:val="26"/>
                <w:rtl/>
                <w:lang w:bidi="fa-IR"/>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Pr>
                <w:rFonts w:asciiTheme="majorBidi" w:hAnsiTheme="majorBidi" w:hint="eastAsia"/>
                <w:color w:val="000000" w:themeColor="text1"/>
                <w:sz w:val="26"/>
                <w:rtl/>
              </w:rPr>
              <w:t>مقدمه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w:t>
            </w:r>
            <w:r w:rsidR="00AA6EAE">
              <w:rPr>
                <w:rFonts w:asciiTheme="majorBidi" w:hAnsiTheme="majorBidi" w:hint="cs"/>
                <w:color w:val="000000" w:themeColor="text1"/>
                <w:sz w:val="26"/>
                <w:rtl/>
                <w:lang w:bidi="fa-IR"/>
              </w:rPr>
              <w:t xml:space="preserve">.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11</w:t>
            </w:r>
          </w:p>
        </w:tc>
        <w:tc>
          <w:tcPr>
            <w:tcW w:w="8288"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Pr>
                <w:rFonts w:asciiTheme="majorBidi" w:hAnsiTheme="majorBidi" w:hint="cs"/>
                <w:color w:val="000000" w:themeColor="text1"/>
                <w:sz w:val="26"/>
                <w:rtl/>
                <w:lang w:bidi="fa-IR"/>
              </w:rPr>
              <w:t>، مشخصات عوامل تشکیل دهنده و افزودنی 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w:t>
            </w:r>
            <w:r>
              <w:rPr>
                <w:rFonts w:asciiTheme="majorBidi" w:hAnsiTheme="majorBidi" w:hint="cs"/>
                <w:color w:val="000000" w:themeColor="text1"/>
                <w:sz w:val="26"/>
                <w:rtl/>
                <w:lang w:bidi="fa-IR"/>
              </w:rPr>
              <w:t xml:space="preserve">.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12</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اجزا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تشک</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ل</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دهنده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color w:val="000000" w:themeColor="text1"/>
                <w:sz w:val="26"/>
                <w:lang w:bidi="fa-IR"/>
              </w:rPr>
              <w:t xml:space="preserve"> . </w:t>
            </w:r>
            <w:r w:rsidRPr="0021543F">
              <w:rPr>
                <w:rFonts w:asciiTheme="majorBidi" w:hAnsiTheme="majorBidi" w:hint="cs"/>
                <w:color w:val="000000" w:themeColor="text1"/>
                <w:sz w:val="26"/>
                <w:rtl/>
                <w:lang w:bidi="fa-IR"/>
              </w:rPr>
              <w:t xml:space="preserve">. . . . .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15</w:t>
            </w:r>
          </w:p>
        </w:tc>
        <w:tc>
          <w:tcPr>
            <w:tcW w:w="8288"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ساختار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w:t>
            </w:r>
            <w:r w:rsidR="00AA6EAE">
              <w:rPr>
                <w:rFonts w:asciiTheme="majorBidi" w:hAnsiTheme="majorBidi" w:hint="cs"/>
                <w:color w:val="000000" w:themeColor="text1"/>
                <w:sz w:val="26"/>
                <w:rtl/>
                <w:lang w:bidi="fa-IR"/>
              </w:rPr>
              <w:t xml:space="preserve">.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16</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Pr>
                <w:rFonts w:asciiTheme="majorBidi" w:hAnsiTheme="majorBidi" w:hint="cs"/>
                <w:color w:val="000000" w:themeColor="text1"/>
                <w:sz w:val="26"/>
                <w:rtl/>
                <w:lang w:bidi="fa-IR"/>
              </w:rPr>
              <w:t>1</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ساختار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فاز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سنگدانه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16</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Pr>
                <w:rFonts w:asciiTheme="majorBidi" w:hAnsiTheme="majorBidi" w:hint="cs"/>
                <w:color w:val="000000" w:themeColor="text1"/>
                <w:sz w:val="26"/>
                <w:rtl/>
                <w:lang w:bidi="fa-IR"/>
              </w:rPr>
              <w:t>2</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ساختار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ناح</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انتقال</w:t>
            </w:r>
            <w:r w:rsidRPr="0021543F">
              <w:rPr>
                <w:rFonts w:asciiTheme="majorBidi" w:hAnsiTheme="majorBidi"/>
                <w:color w:val="000000" w:themeColor="text1"/>
                <w:sz w:val="26"/>
                <w:lang w:bidi="fa-IR"/>
              </w:rPr>
              <w:t xml:space="preserve"> . </w:t>
            </w:r>
            <w:r w:rsidRPr="0021543F">
              <w:rPr>
                <w:rFonts w:asciiTheme="majorBidi" w:hAnsiTheme="majorBidi" w:hint="cs"/>
                <w:color w:val="000000" w:themeColor="text1"/>
                <w:sz w:val="26"/>
                <w:rtl/>
                <w:lang w:bidi="fa-IR"/>
              </w:rPr>
              <w:t xml:space="preserve">. . . . . . . .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17</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ساختار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فاز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خم</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مان</w:t>
            </w:r>
            <w:r w:rsidRPr="0021543F">
              <w:rPr>
                <w:rFonts w:asciiTheme="majorBidi" w:hAnsiTheme="majorBidi"/>
                <w:color w:val="000000" w:themeColor="text1"/>
                <w:sz w:val="26"/>
                <w:lang w:bidi="fa-IR"/>
              </w:rPr>
              <w:t xml:space="preserve"> . </w:t>
            </w:r>
            <w:r w:rsidRPr="0021543F">
              <w:rPr>
                <w:rFonts w:asciiTheme="majorBidi" w:hAnsiTheme="majorBidi" w:hint="cs"/>
                <w:color w:val="000000" w:themeColor="text1"/>
                <w:sz w:val="26"/>
                <w:rtl/>
                <w:lang w:bidi="fa-IR"/>
              </w:rPr>
              <w:t xml:space="preserve">. . . . .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20</w:t>
            </w:r>
          </w:p>
        </w:tc>
        <w:tc>
          <w:tcPr>
            <w:tcW w:w="8288"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hint="cs"/>
                <w:color w:val="000000" w:themeColor="text1"/>
                <w:sz w:val="26"/>
                <w:rtl/>
              </w:rPr>
              <w:t xml:space="preserve"> </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مان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پرتلند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نوع</w:t>
            </w:r>
            <w:r w:rsidRPr="0021543F">
              <w:rPr>
                <w:rFonts w:asciiTheme="majorBidi" w:hAnsiTheme="majorBidi"/>
                <w:color w:val="000000" w:themeColor="text1"/>
                <w:sz w:val="26"/>
                <w:rtl/>
              </w:rPr>
              <w:t xml:space="preserve"> </w:t>
            </w:r>
            <w:r w:rsidRPr="0021543F">
              <w:rPr>
                <w:rFonts w:asciiTheme="majorBidi" w:hAnsiTheme="majorBidi"/>
                <w:color w:val="000000" w:themeColor="text1"/>
                <w:sz w:val="26"/>
                <w:rtl/>
                <w:lang w:bidi="fa-IR"/>
              </w:rPr>
              <w:t>۵ (</w:t>
            </w:r>
            <w:r w:rsidRPr="0021543F">
              <w:rPr>
                <w:rFonts w:asciiTheme="majorBidi" w:hAnsiTheme="majorBidi" w:hint="eastAsia"/>
                <w:color w:val="000000" w:themeColor="text1"/>
                <w:sz w:val="26"/>
                <w:rtl/>
              </w:rPr>
              <w:t>س</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مان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ضد</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سولفات</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w:t>
            </w:r>
            <w:r w:rsidR="00AA6EAE">
              <w:rPr>
                <w:rFonts w:asciiTheme="majorBidi" w:hAnsiTheme="majorBidi" w:hint="cs"/>
                <w:color w:val="000000" w:themeColor="text1"/>
                <w:sz w:val="26"/>
                <w:rtl/>
                <w:lang w:bidi="fa-IR"/>
              </w:rPr>
              <w:t xml:space="preserve">.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21</w:t>
            </w:r>
          </w:p>
        </w:tc>
        <w:tc>
          <w:tcPr>
            <w:tcW w:w="8288" w:type="dxa"/>
          </w:tcPr>
          <w:p w:rsidR="00494172" w:rsidRPr="0021543F" w:rsidRDefault="00494172" w:rsidP="00175EC5">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عوامل</w:t>
            </w:r>
            <w:r w:rsidRPr="0021543F">
              <w:rPr>
                <w:rFonts w:asciiTheme="majorBidi" w:hAnsiTheme="majorBidi"/>
                <w:color w:val="000000" w:themeColor="text1"/>
                <w:sz w:val="26"/>
                <w:rtl/>
              </w:rPr>
              <w:t xml:space="preserve"> </w:t>
            </w:r>
            <w:r w:rsidR="00175EC5">
              <w:rPr>
                <w:rFonts w:asciiTheme="majorBidi" w:hAnsiTheme="majorBidi" w:hint="eastAsia"/>
                <w:color w:val="000000" w:themeColor="text1"/>
                <w:sz w:val="26"/>
                <w:rtl/>
              </w:rPr>
              <w:t>ت</w:t>
            </w:r>
            <w:r w:rsidR="00175EC5">
              <w:rPr>
                <w:rFonts w:asciiTheme="majorBidi" w:hAnsiTheme="majorBidi" w:hint="cs"/>
                <w:color w:val="000000" w:themeColor="text1"/>
                <w:sz w:val="26"/>
                <w:rtl/>
              </w:rPr>
              <w:t>أ</w:t>
            </w:r>
            <w:r w:rsidRPr="0021543F">
              <w:rPr>
                <w:rFonts w:asciiTheme="majorBidi" w:hAnsiTheme="majorBidi" w:hint="eastAsia"/>
                <w:color w:val="000000" w:themeColor="text1"/>
                <w:sz w:val="26"/>
                <w:rtl/>
              </w:rPr>
              <w:t>ث</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رگذار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مان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ضد</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سولفات</w:t>
            </w:r>
            <w:r w:rsidRPr="0021543F">
              <w:rPr>
                <w:rFonts w:asciiTheme="majorBidi" w:hAnsiTheme="majorBidi" w:hint="cs"/>
                <w:color w:val="000000" w:themeColor="text1"/>
                <w:sz w:val="26"/>
                <w:rtl/>
              </w:rPr>
              <w:t xml:space="preserve"> </w:t>
            </w:r>
            <w:r w:rsidRPr="0021543F">
              <w:rPr>
                <w:rFonts w:asciiTheme="majorBidi" w:hAnsiTheme="majorBidi"/>
                <w:color w:val="000000" w:themeColor="text1"/>
                <w:sz w:val="26"/>
                <w:lang w:bidi="fa-IR"/>
              </w:rPr>
              <w:t xml:space="preserve"> . </w:t>
            </w:r>
            <w:r w:rsidRPr="0021543F">
              <w:rPr>
                <w:rFonts w:asciiTheme="majorBidi" w:hAnsiTheme="majorBidi" w:hint="cs"/>
                <w:color w:val="000000" w:themeColor="text1"/>
                <w:sz w:val="26"/>
                <w:rtl/>
                <w:lang w:bidi="fa-IR"/>
              </w:rPr>
              <w:t xml:space="preserve">.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lastRenderedPageBreak/>
              <w:t>21</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واکنش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سولفات‌ها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 . . . . . . .</w:t>
            </w:r>
            <w:r w:rsidR="00AA6EAE">
              <w:rPr>
                <w:rFonts w:asciiTheme="majorBidi" w:hAnsiTheme="majorBidi" w:hint="cs"/>
                <w:color w:val="000000" w:themeColor="text1"/>
                <w:sz w:val="26"/>
                <w:rtl/>
                <w:lang w:bidi="fa-IR"/>
              </w:rPr>
              <w:t xml:space="preserve"> . </w:t>
            </w:r>
            <w:r w:rsidRPr="0021543F">
              <w:rPr>
                <w:rFonts w:asciiTheme="majorBidi" w:hAnsiTheme="majorBidi" w:hint="cs"/>
                <w:color w:val="000000" w:themeColor="text1"/>
                <w:sz w:val="26"/>
                <w:rtl/>
                <w:lang w:bidi="fa-IR"/>
              </w:rPr>
              <w:t xml:space="preserve">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22</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حمله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سولفات‌ها</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23</w:t>
            </w:r>
          </w:p>
        </w:tc>
        <w:tc>
          <w:tcPr>
            <w:tcW w:w="8288"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۵</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افزودن</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ا</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کنترل‌کننده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زمان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گ</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در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w:t>
            </w:r>
            <w:r>
              <w:rPr>
                <w:rFonts w:asciiTheme="majorBidi" w:hAnsiTheme="majorBidi" w:hint="cs"/>
                <w:color w:val="000000" w:themeColor="text1"/>
                <w:sz w:val="26"/>
                <w:rtl/>
                <w:lang w:bidi="fa-IR"/>
              </w:rPr>
              <w:t xml:space="preserve">. . . . . . . . . </w:t>
            </w:r>
            <w:r w:rsidR="00AA6EAE">
              <w:rPr>
                <w:rFonts w:asciiTheme="majorBidi" w:hAnsiTheme="majorBidi" w:hint="cs"/>
                <w:color w:val="000000" w:themeColor="text1"/>
                <w:sz w:val="26"/>
                <w:rtl/>
                <w:lang w:bidi="fa-IR"/>
              </w:rPr>
              <w:t xml:space="preserve">.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23</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1</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افزودن</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کُندگيرکننده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24</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دسته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بندي</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w:t>
            </w:r>
            <w:r w:rsidR="00AA6EAE">
              <w:rPr>
                <w:rFonts w:asciiTheme="majorBidi" w:hAnsiTheme="majorBidi" w:hint="cs"/>
                <w:color w:val="000000" w:themeColor="text1"/>
                <w:sz w:val="26"/>
                <w:rtl/>
                <w:lang w:bidi="fa-IR"/>
              </w:rPr>
              <w:t xml:space="preserve">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25</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مكانيزم</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عملكرد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w:t>
            </w:r>
            <w:r w:rsidR="00AA6EAE">
              <w:rPr>
                <w:rFonts w:asciiTheme="majorBidi" w:hAnsiTheme="majorBidi" w:hint="cs"/>
                <w:color w:val="000000" w:themeColor="text1"/>
                <w:sz w:val="26"/>
                <w:rtl/>
                <w:lang w:bidi="fa-IR"/>
              </w:rPr>
              <w:t xml:space="preserve">.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25</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4</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تركيبات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شيميايي</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Pr>
                <w:rFonts w:asciiTheme="majorBidi" w:hAnsiTheme="majorBidi" w:hint="eastAsia"/>
                <w:color w:val="000000" w:themeColor="text1"/>
                <w:sz w:val="26"/>
                <w:rtl/>
              </w:rPr>
              <w:t>مواد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تشكيل</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دهنده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lang w:bidi="fa-IR"/>
              </w:rPr>
              <w:t xml:space="preserve">.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26</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كاربرد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کندگير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27</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6</w:t>
            </w:r>
            <w:r w:rsidRPr="0021543F">
              <w:rPr>
                <w:rFonts w:asciiTheme="majorBidi" w:hAnsiTheme="majorBidi"/>
                <w:color w:val="000000" w:themeColor="text1"/>
                <w:sz w:val="26"/>
                <w:rtl/>
              </w:rPr>
              <w:t xml:space="preserve">   </w:t>
            </w:r>
            <w:r w:rsidR="00175EC5">
              <w:rPr>
                <w:rFonts w:asciiTheme="majorBidi" w:hAnsiTheme="majorBidi" w:hint="eastAsia"/>
                <w:color w:val="000000" w:themeColor="text1"/>
                <w:sz w:val="26"/>
                <w:rtl/>
              </w:rPr>
              <w:t>ت</w:t>
            </w:r>
            <w:r w:rsidR="00175EC5">
              <w:rPr>
                <w:rFonts w:asciiTheme="majorBidi" w:hAnsiTheme="majorBidi" w:hint="cs"/>
                <w:color w:val="000000" w:themeColor="text1"/>
                <w:sz w:val="26"/>
                <w:rtl/>
              </w:rPr>
              <w:t>أ</w:t>
            </w:r>
            <w:r w:rsidR="00175EC5" w:rsidRPr="0021543F">
              <w:rPr>
                <w:rFonts w:asciiTheme="majorBidi" w:hAnsiTheme="majorBidi" w:hint="eastAsia"/>
                <w:color w:val="000000" w:themeColor="text1"/>
                <w:sz w:val="26"/>
                <w:rtl/>
              </w:rPr>
              <w:t>ث</w:t>
            </w:r>
            <w:r w:rsidR="00175EC5" w:rsidRPr="0021543F">
              <w:rPr>
                <w:rFonts w:asciiTheme="majorBidi" w:hAnsiTheme="majorBidi" w:hint="cs"/>
                <w:color w:val="000000" w:themeColor="text1"/>
                <w:sz w:val="26"/>
                <w:rtl/>
              </w:rPr>
              <w:t>ی</w:t>
            </w:r>
            <w:r w:rsidR="00175EC5" w:rsidRPr="0021543F">
              <w:rPr>
                <w:rFonts w:asciiTheme="majorBidi" w:hAnsiTheme="majorBidi" w:hint="eastAsia"/>
                <w:color w:val="000000" w:themeColor="text1"/>
                <w:sz w:val="26"/>
                <w:rtl/>
              </w:rPr>
              <w:t>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كندگيرکننده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ويژگ</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تازه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سخت</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شده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28</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7</w:t>
            </w:r>
            <w:r w:rsidRPr="0021543F">
              <w:rPr>
                <w:rFonts w:asciiTheme="majorBidi" w:hAnsiTheme="majorBidi"/>
                <w:color w:val="000000" w:themeColor="text1"/>
                <w:sz w:val="26"/>
                <w:rtl/>
              </w:rPr>
              <w:t xml:space="preserve">   </w:t>
            </w:r>
            <w:r w:rsidR="00175EC5">
              <w:rPr>
                <w:rFonts w:asciiTheme="majorBidi" w:hAnsiTheme="majorBidi" w:hint="eastAsia"/>
                <w:color w:val="000000" w:themeColor="text1"/>
                <w:sz w:val="26"/>
                <w:rtl/>
              </w:rPr>
              <w:t>ت</w:t>
            </w:r>
            <w:r w:rsidR="00175EC5">
              <w:rPr>
                <w:rFonts w:asciiTheme="majorBidi" w:hAnsiTheme="majorBidi" w:hint="cs"/>
                <w:color w:val="000000" w:themeColor="text1"/>
                <w:sz w:val="26"/>
                <w:rtl/>
              </w:rPr>
              <w:t>أ</w:t>
            </w:r>
            <w:r w:rsidR="00175EC5" w:rsidRPr="0021543F">
              <w:rPr>
                <w:rFonts w:asciiTheme="majorBidi" w:hAnsiTheme="majorBidi" w:hint="eastAsia"/>
                <w:color w:val="000000" w:themeColor="text1"/>
                <w:sz w:val="26"/>
                <w:rtl/>
              </w:rPr>
              <w:t>ث</w:t>
            </w:r>
            <w:r w:rsidR="00175EC5" w:rsidRPr="0021543F">
              <w:rPr>
                <w:rFonts w:asciiTheme="majorBidi" w:hAnsiTheme="majorBidi" w:hint="cs"/>
                <w:color w:val="000000" w:themeColor="text1"/>
                <w:sz w:val="26"/>
                <w:rtl/>
              </w:rPr>
              <w:t>ی</w:t>
            </w:r>
            <w:r w:rsidR="00175EC5" w:rsidRPr="0021543F">
              <w:rPr>
                <w:rFonts w:asciiTheme="majorBidi" w:hAnsiTheme="majorBidi" w:hint="eastAsia"/>
                <w:color w:val="000000" w:themeColor="text1"/>
                <w:sz w:val="26"/>
                <w:rtl/>
              </w:rPr>
              <w:t>ر</w:t>
            </w:r>
            <w:r w:rsidRPr="0021543F">
              <w:rPr>
                <w:rFonts w:asciiTheme="majorBidi" w:hAnsiTheme="majorBidi"/>
                <w:color w:val="000000" w:themeColor="text1"/>
                <w:sz w:val="26"/>
                <w:rtl/>
              </w:rPr>
              <w:t xml:space="preserve"> </w:t>
            </w:r>
            <w:r>
              <w:rPr>
                <w:rFonts w:asciiTheme="majorBidi" w:hAnsiTheme="majorBidi" w:hint="eastAsia"/>
                <w:color w:val="000000" w:themeColor="text1"/>
                <w:sz w:val="26"/>
                <w:rtl/>
              </w:rPr>
              <w:t>مواد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متشكله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عملكرد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كندگيرکننده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28</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8</w:t>
            </w:r>
            <w:r w:rsidRPr="0021543F">
              <w:rPr>
                <w:rFonts w:asciiTheme="majorBidi" w:hAnsiTheme="majorBidi"/>
                <w:color w:val="000000" w:themeColor="text1"/>
                <w:sz w:val="26"/>
                <w:rtl/>
              </w:rPr>
              <w:t xml:space="preserve">   </w:t>
            </w:r>
            <w:r w:rsidR="00175EC5">
              <w:rPr>
                <w:rFonts w:asciiTheme="majorBidi" w:hAnsiTheme="majorBidi" w:hint="eastAsia"/>
                <w:color w:val="000000" w:themeColor="text1"/>
                <w:sz w:val="26"/>
                <w:rtl/>
              </w:rPr>
              <w:t>ت</w:t>
            </w:r>
            <w:r w:rsidR="00175EC5">
              <w:rPr>
                <w:rFonts w:asciiTheme="majorBidi" w:hAnsiTheme="majorBidi" w:hint="cs"/>
                <w:color w:val="000000" w:themeColor="text1"/>
                <w:sz w:val="26"/>
                <w:rtl/>
              </w:rPr>
              <w:t>أ</w:t>
            </w:r>
            <w:r w:rsidR="00175EC5" w:rsidRPr="0021543F">
              <w:rPr>
                <w:rFonts w:asciiTheme="majorBidi" w:hAnsiTheme="majorBidi" w:hint="eastAsia"/>
                <w:color w:val="000000" w:themeColor="text1"/>
                <w:sz w:val="26"/>
                <w:rtl/>
              </w:rPr>
              <w:t>ث</w:t>
            </w:r>
            <w:r w:rsidR="00175EC5" w:rsidRPr="0021543F">
              <w:rPr>
                <w:rFonts w:asciiTheme="majorBidi" w:hAnsiTheme="majorBidi" w:hint="cs"/>
                <w:color w:val="000000" w:themeColor="text1"/>
                <w:sz w:val="26"/>
                <w:rtl/>
              </w:rPr>
              <w:t>ی</w:t>
            </w:r>
            <w:r w:rsidR="00175EC5" w:rsidRPr="0021543F">
              <w:rPr>
                <w:rFonts w:asciiTheme="majorBidi" w:hAnsiTheme="majorBidi" w:hint="eastAsia"/>
                <w:color w:val="000000" w:themeColor="text1"/>
                <w:sz w:val="26"/>
                <w:rtl/>
              </w:rPr>
              <w:t>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عوامل</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محيط</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اجرايي</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w:t>
            </w:r>
            <w:r w:rsidR="00AA6EAE">
              <w:rPr>
                <w:rFonts w:asciiTheme="majorBidi" w:hAnsiTheme="majorBidi" w:hint="cs"/>
                <w:color w:val="000000" w:themeColor="text1"/>
                <w:sz w:val="26"/>
                <w:rtl/>
                <w:lang w:bidi="fa-IR"/>
              </w:rPr>
              <w:t xml:space="preserve">.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29</w:t>
            </w:r>
          </w:p>
        </w:tc>
        <w:tc>
          <w:tcPr>
            <w:tcW w:w="8288" w:type="dxa"/>
          </w:tcPr>
          <w:p w:rsidR="00494172" w:rsidRPr="0021543F" w:rsidRDefault="00494172" w:rsidP="00175EC5">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9</w:t>
            </w:r>
            <w:r>
              <w:rPr>
                <w:rFonts w:asciiTheme="majorBidi" w:hAnsiTheme="majorBidi"/>
                <w:color w:val="000000" w:themeColor="text1"/>
                <w:sz w:val="26"/>
                <w:rtl/>
              </w:rPr>
              <w:t xml:space="preserve"> </w:t>
            </w:r>
            <w:r>
              <w:rPr>
                <w:rFonts w:asciiTheme="majorBidi" w:hAnsiTheme="majorBidi" w:hint="cs"/>
                <w:color w:val="000000" w:themeColor="text1"/>
                <w:sz w:val="26"/>
                <w:rtl/>
              </w:rPr>
              <w:t xml:space="preserve"> </w:t>
            </w:r>
            <w:r>
              <w:rPr>
                <w:rFonts w:asciiTheme="majorBidi" w:hAnsiTheme="majorBidi"/>
                <w:color w:val="000000" w:themeColor="text1"/>
                <w:sz w:val="26"/>
                <w:rtl/>
              </w:rPr>
              <w:t xml:space="preserve"> </w:t>
            </w:r>
            <w:r w:rsidR="00175EC5">
              <w:rPr>
                <w:rFonts w:asciiTheme="majorBidi" w:hAnsiTheme="majorBidi" w:hint="eastAsia"/>
                <w:color w:val="000000" w:themeColor="text1"/>
                <w:sz w:val="26"/>
                <w:rtl/>
              </w:rPr>
              <w:t>ت</w:t>
            </w:r>
            <w:r w:rsidR="00175EC5">
              <w:rPr>
                <w:rFonts w:asciiTheme="majorBidi" w:hAnsiTheme="majorBidi" w:hint="cs"/>
                <w:color w:val="000000" w:themeColor="text1"/>
                <w:sz w:val="26"/>
                <w:rtl/>
              </w:rPr>
              <w:t>أ</w:t>
            </w:r>
            <w:r w:rsidR="00175EC5" w:rsidRPr="0021543F">
              <w:rPr>
                <w:rFonts w:asciiTheme="majorBidi" w:hAnsiTheme="majorBidi" w:hint="eastAsia"/>
                <w:color w:val="000000" w:themeColor="text1"/>
                <w:sz w:val="26"/>
                <w:rtl/>
              </w:rPr>
              <w:t>ث</w:t>
            </w:r>
            <w:r w:rsidR="00175EC5" w:rsidRPr="0021543F">
              <w:rPr>
                <w:rFonts w:asciiTheme="majorBidi" w:hAnsiTheme="majorBidi" w:hint="cs"/>
                <w:color w:val="000000" w:themeColor="text1"/>
                <w:sz w:val="26"/>
                <w:rtl/>
              </w:rPr>
              <w:t>ی</w:t>
            </w:r>
            <w:r w:rsidR="00175EC5" w:rsidRPr="0021543F">
              <w:rPr>
                <w:rFonts w:asciiTheme="majorBidi" w:hAnsiTheme="majorBidi" w:hint="eastAsia"/>
                <w:color w:val="000000" w:themeColor="text1"/>
                <w:sz w:val="26"/>
                <w:rtl/>
              </w:rPr>
              <w:t>ر</w:t>
            </w:r>
            <w:r>
              <w:rPr>
                <w:rFonts w:asciiTheme="majorBidi" w:hAnsiTheme="majorBidi" w:hint="cs"/>
                <w:color w:val="000000" w:themeColor="text1"/>
                <w:sz w:val="26"/>
                <w:rtl/>
              </w:rPr>
              <w:t xml:space="preserve">ات و </w:t>
            </w:r>
            <w:r w:rsidRPr="0021543F">
              <w:rPr>
                <w:rFonts w:asciiTheme="majorBidi" w:hAnsiTheme="majorBidi" w:hint="eastAsia"/>
                <w:color w:val="000000" w:themeColor="text1"/>
                <w:sz w:val="26"/>
                <w:rtl/>
              </w:rPr>
              <w:t>رهنمودها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Pr>
                <w:rFonts w:asciiTheme="majorBidi" w:hAnsiTheme="majorBidi" w:hint="cs"/>
                <w:color w:val="000000" w:themeColor="text1"/>
                <w:sz w:val="26"/>
                <w:rtl/>
              </w:rPr>
              <w:t xml:space="preserve">ناشی از مصرف </w:t>
            </w:r>
            <w:r w:rsidRPr="0021543F">
              <w:rPr>
                <w:rFonts w:asciiTheme="majorBidi" w:hAnsiTheme="majorBidi" w:hint="eastAsia"/>
                <w:color w:val="000000" w:themeColor="text1"/>
                <w:sz w:val="26"/>
                <w:rtl/>
              </w:rPr>
              <w:t>کندگ</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ر</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کننده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در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w:t>
            </w:r>
            <w:r w:rsidR="00AA6EAE">
              <w:rPr>
                <w:rFonts w:asciiTheme="majorBidi" w:hAnsiTheme="majorBidi" w:hint="cs"/>
                <w:color w:val="000000" w:themeColor="text1"/>
                <w:sz w:val="26"/>
                <w:rtl/>
                <w:lang w:bidi="fa-IR"/>
              </w:rPr>
              <w:t xml:space="preserve">.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30</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10</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ارزيابي</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انتخاب</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كندگيرکننده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31</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11</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كنترل</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كيفيت</w:t>
            </w:r>
            <w:r>
              <w:rPr>
                <w:rFonts w:asciiTheme="majorBidi" w:hAnsiTheme="majorBidi" w:hint="cs"/>
                <w:color w:val="000000" w:themeColor="text1"/>
                <w:sz w:val="26"/>
                <w:rtl/>
              </w:rPr>
              <w:t xml:space="preserve"> افزودنی‌ها</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w:t>
            </w:r>
            <w:r w:rsidR="00AA6EAE">
              <w:rPr>
                <w:rFonts w:asciiTheme="majorBidi" w:hAnsiTheme="majorBidi" w:hint="cs"/>
                <w:color w:val="000000" w:themeColor="text1"/>
                <w:sz w:val="26"/>
                <w:rtl/>
                <w:lang w:bidi="fa-IR"/>
              </w:rPr>
              <w:t xml:space="preserve">.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31</w:t>
            </w:r>
          </w:p>
        </w:tc>
        <w:tc>
          <w:tcPr>
            <w:tcW w:w="8288"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۶</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ملاس</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کاربرد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در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صنا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ع</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مختلف</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w:t>
            </w:r>
            <w:r>
              <w:rPr>
                <w:rFonts w:asciiTheme="majorBidi" w:hAnsiTheme="majorBidi" w:hint="cs"/>
                <w:color w:val="000000" w:themeColor="text1"/>
                <w:sz w:val="26"/>
                <w:rtl/>
                <w:lang w:bidi="fa-IR"/>
              </w:rPr>
              <w:t xml:space="preserve">.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32</w:t>
            </w:r>
          </w:p>
        </w:tc>
        <w:tc>
          <w:tcPr>
            <w:tcW w:w="8288" w:type="dxa"/>
          </w:tcPr>
          <w:p w:rsidR="00494172" w:rsidRPr="0021543F" w:rsidRDefault="00494172" w:rsidP="00494172">
            <w:pPr>
              <w:bidi/>
              <w:ind w:firstLine="113"/>
              <w:contextualSpacing/>
              <w:jc w:val="both"/>
              <w:rPr>
                <w:rFonts w:asciiTheme="majorBidi" w:hAnsiTheme="majorBidi"/>
                <w:color w:val="000000" w:themeColor="text1"/>
                <w:sz w:val="26"/>
                <w:rtl/>
                <w:lang w:bidi="fa-IR"/>
              </w:rPr>
            </w:pPr>
            <w:r w:rsidRPr="0021543F">
              <w:rPr>
                <w:rFonts w:asciiTheme="majorBidi" w:hAnsiTheme="majorBidi" w:hint="cs"/>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۶</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چگونگ</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تشک</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ل</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ملاس</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32</w:t>
            </w:r>
          </w:p>
        </w:tc>
        <w:tc>
          <w:tcPr>
            <w:tcW w:w="8288" w:type="dxa"/>
          </w:tcPr>
          <w:p w:rsidR="00494172" w:rsidRPr="0021543F" w:rsidRDefault="00FE30BE" w:rsidP="00494172">
            <w:pPr>
              <w:bidi/>
              <w:ind w:firstLine="113"/>
              <w:contextualSpacing/>
              <w:jc w:val="both"/>
              <w:rPr>
                <w:rFonts w:asciiTheme="majorBidi" w:hAnsiTheme="majorBidi"/>
                <w:color w:val="000000" w:themeColor="text1"/>
                <w:sz w:val="26"/>
                <w:rtl/>
                <w:lang w:bidi="fa-IR"/>
              </w:rPr>
            </w:pPr>
            <w:hyperlink w:anchor="_Toc506280111" w:history="1">
              <w:r w:rsidR="00494172" w:rsidRPr="0021543F">
                <w:rPr>
                  <w:rFonts w:asciiTheme="majorBidi" w:hAnsiTheme="majorBidi"/>
                  <w:sz w:val="26"/>
                  <w:rtl/>
                  <w:lang w:bidi="fa-IR"/>
                </w:rPr>
                <w:t>۲</w:t>
              </w:r>
              <w:r w:rsidR="00494172" w:rsidRPr="0021543F">
                <w:rPr>
                  <w:rFonts w:asciiTheme="majorBidi" w:hAnsiTheme="majorBidi"/>
                  <w:sz w:val="26"/>
                  <w:rtl/>
                </w:rPr>
                <w:t>-</w:t>
              </w:r>
              <w:r w:rsidR="00494172" w:rsidRPr="0021543F">
                <w:rPr>
                  <w:rFonts w:asciiTheme="majorBidi" w:hAnsiTheme="majorBidi"/>
                  <w:sz w:val="26"/>
                  <w:rtl/>
                  <w:lang w:bidi="fa-IR"/>
                </w:rPr>
                <w:t>۶</w:t>
              </w:r>
              <w:r w:rsidR="00494172" w:rsidRPr="0021543F">
                <w:rPr>
                  <w:rFonts w:asciiTheme="majorBidi" w:hAnsiTheme="majorBidi"/>
                  <w:sz w:val="26"/>
                  <w:rtl/>
                </w:rPr>
                <w:t>-</w:t>
              </w:r>
              <w:r w:rsidR="00494172" w:rsidRPr="0021543F">
                <w:rPr>
                  <w:rFonts w:asciiTheme="majorBidi" w:hAnsiTheme="majorBidi"/>
                  <w:sz w:val="26"/>
                  <w:rtl/>
                  <w:lang w:bidi="fa-IR"/>
                </w:rPr>
                <w:t>۲</w:t>
              </w:r>
              <w:r w:rsidR="00494172" w:rsidRPr="0021543F">
                <w:rPr>
                  <w:rFonts w:asciiTheme="majorBidi" w:hAnsiTheme="majorBidi"/>
                  <w:sz w:val="26"/>
                  <w:rtl/>
                </w:rPr>
                <w:t xml:space="preserve">   </w:t>
              </w:r>
            </w:hyperlink>
            <w:r w:rsidR="00494172" w:rsidRPr="0021543F">
              <w:rPr>
                <w:rFonts w:hint="eastAsia"/>
                <w:rtl/>
              </w:rPr>
              <w:t xml:space="preserve"> </w:t>
            </w:r>
            <w:r w:rsidR="00494172" w:rsidRPr="0021543F">
              <w:rPr>
                <w:rFonts w:asciiTheme="majorBidi" w:hAnsiTheme="majorBidi" w:hint="eastAsia"/>
                <w:sz w:val="26"/>
                <w:rtl/>
              </w:rPr>
              <w:t>ترک</w:t>
            </w:r>
            <w:r w:rsidR="00494172" w:rsidRPr="0021543F">
              <w:rPr>
                <w:rFonts w:asciiTheme="majorBidi" w:hAnsiTheme="majorBidi" w:hint="cs"/>
                <w:sz w:val="26"/>
                <w:rtl/>
              </w:rPr>
              <w:t>ی</w:t>
            </w:r>
            <w:r w:rsidR="00494172" w:rsidRPr="0021543F">
              <w:rPr>
                <w:rFonts w:asciiTheme="majorBidi" w:hAnsiTheme="majorBidi" w:hint="eastAsia"/>
                <w:sz w:val="26"/>
                <w:rtl/>
              </w:rPr>
              <w:t>بات</w:t>
            </w:r>
            <w:r w:rsidR="00494172" w:rsidRPr="0021543F">
              <w:rPr>
                <w:rFonts w:asciiTheme="majorBidi" w:hAnsiTheme="majorBidi"/>
                <w:sz w:val="26"/>
                <w:rtl/>
              </w:rPr>
              <w:t xml:space="preserve"> </w:t>
            </w:r>
            <w:r w:rsidR="00494172" w:rsidRPr="0021543F">
              <w:rPr>
                <w:rFonts w:asciiTheme="majorBidi" w:hAnsiTheme="majorBidi" w:hint="eastAsia"/>
                <w:sz w:val="26"/>
                <w:rtl/>
              </w:rPr>
              <w:t>ملاس</w:t>
            </w:r>
            <w:r w:rsidR="00494172" w:rsidRPr="0021543F">
              <w:rPr>
                <w:rFonts w:asciiTheme="majorBidi" w:hAnsiTheme="majorBidi" w:hint="cs"/>
                <w:sz w:val="26"/>
                <w:rtl/>
              </w:rPr>
              <w:t xml:space="preserve"> </w:t>
            </w:r>
            <w:r w:rsidR="00494172" w:rsidRPr="0021543F">
              <w:rPr>
                <w:rFonts w:asciiTheme="majorBidi" w:hAnsiTheme="majorBidi" w:hint="cs"/>
                <w:color w:val="000000" w:themeColor="text1"/>
                <w:sz w:val="26"/>
                <w:rtl/>
                <w:lang w:bidi="fa-IR"/>
              </w:rPr>
              <w:t xml:space="preserve">. . . . . . . . . . . .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34</w:t>
            </w:r>
          </w:p>
        </w:tc>
        <w:tc>
          <w:tcPr>
            <w:tcW w:w="8288" w:type="dxa"/>
          </w:tcPr>
          <w:p w:rsidR="00494172" w:rsidRPr="0021543F" w:rsidRDefault="00FE30BE" w:rsidP="00494172">
            <w:pPr>
              <w:bidi/>
              <w:ind w:firstLine="113"/>
              <w:contextualSpacing/>
              <w:jc w:val="both"/>
              <w:rPr>
                <w:rFonts w:asciiTheme="majorBidi" w:hAnsiTheme="majorBidi"/>
                <w:color w:val="000000" w:themeColor="text1"/>
                <w:sz w:val="26"/>
                <w:rtl/>
                <w:lang w:bidi="fa-IR"/>
              </w:rPr>
            </w:pPr>
            <w:hyperlink w:anchor="_Toc506280111" w:history="1">
              <w:r w:rsidR="00494172" w:rsidRPr="0021543F">
                <w:rPr>
                  <w:rFonts w:asciiTheme="majorBidi" w:hAnsiTheme="majorBidi"/>
                  <w:sz w:val="26"/>
                  <w:rtl/>
                  <w:lang w:bidi="fa-IR"/>
                </w:rPr>
                <w:t>۲</w:t>
              </w:r>
              <w:r w:rsidR="00494172" w:rsidRPr="0021543F">
                <w:rPr>
                  <w:rFonts w:asciiTheme="majorBidi" w:hAnsiTheme="majorBidi"/>
                  <w:sz w:val="26"/>
                  <w:rtl/>
                </w:rPr>
                <w:t>-</w:t>
              </w:r>
              <w:r w:rsidR="00494172" w:rsidRPr="0021543F">
                <w:rPr>
                  <w:rFonts w:asciiTheme="majorBidi" w:hAnsiTheme="majorBidi"/>
                  <w:sz w:val="26"/>
                  <w:rtl/>
                  <w:lang w:bidi="fa-IR"/>
                </w:rPr>
                <w:t>۶</w:t>
              </w:r>
              <w:r w:rsidR="00494172" w:rsidRPr="0021543F">
                <w:rPr>
                  <w:rFonts w:asciiTheme="majorBidi" w:hAnsiTheme="majorBidi"/>
                  <w:sz w:val="26"/>
                  <w:rtl/>
                </w:rPr>
                <w:t>-</w:t>
              </w:r>
              <w:r w:rsidR="00494172" w:rsidRPr="0021543F">
                <w:rPr>
                  <w:rFonts w:asciiTheme="majorBidi" w:hAnsiTheme="majorBidi" w:hint="cs"/>
                  <w:sz w:val="26"/>
                  <w:rtl/>
                  <w:lang w:bidi="fa-IR"/>
                </w:rPr>
                <w:t>3</w:t>
              </w:r>
              <w:r w:rsidR="00494172" w:rsidRPr="0021543F">
                <w:rPr>
                  <w:rFonts w:asciiTheme="majorBidi" w:hAnsiTheme="majorBidi"/>
                  <w:sz w:val="26"/>
                  <w:rtl/>
                </w:rPr>
                <w:t xml:space="preserve">   </w:t>
              </w:r>
            </w:hyperlink>
            <w:r w:rsidR="00494172" w:rsidRPr="0021543F">
              <w:rPr>
                <w:rFonts w:hint="eastAsia"/>
                <w:rtl/>
              </w:rPr>
              <w:t xml:space="preserve"> </w:t>
            </w:r>
            <w:r w:rsidR="00494172" w:rsidRPr="0021543F">
              <w:rPr>
                <w:rFonts w:asciiTheme="majorBidi" w:hAnsiTheme="majorBidi" w:hint="eastAsia"/>
                <w:sz w:val="26"/>
                <w:rtl/>
              </w:rPr>
              <w:t>کاربرد</w:t>
            </w:r>
            <w:r w:rsidR="00494172" w:rsidRPr="0021543F">
              <w:rPr>
                <w:rFonts w:asciiTheme="majorBidi" w:hAnsiTheme="majorBidi"/>
                <w:sz w:val="26"/>
                <w:rtl/>
              </w:rPr>
              <w:t xml:space="preserve"> </w:t>
            </w:r>
            <w:r w:rsidR="00494172" w:rsidRPr="0021543F">
              <w:rPr>
                <w:rFonts w:asciiTheme="majorBidi" w:hAnsiTheme="majorBidi" w:hint="eastAsia"/>
                <w:sz w:val="26"/>
                <w:rtl/>
              </w:rPr>
              <w:t>ملاس</w:t>
            </w:r>
            <w:r w:rsidR="00494172" w:rsidRPr="0021543F">
              <w:rPr>
                <w:rFonts w:asciiTheme="majorBidi" w:hAnsiTheme="majorBidi"/>
                <w:sz w:val="26"/>
                <w:rtl/>
              </w:rPr>
              <w:t xml:space="preserve"> </w:t>
            </w:r>
            <w:r w:rsidR="00494172" w:rsidRPr="0021543F">
              <w:rPr>
                <w:rFonts w:asciiTheme="majorBidi" w:hAnsiTheme="majorBidi" w:hint="eastAsia"/>
                <w:sz w:val="26"/>
                <w:rtl/>
              </w:rPr>
              <w:t>در</w:t>
            </w:r>
            <w:r w:rsidR="00494172" w:rsidRPr="0021543F">
              <w:rPr>
                <w:rFonts w:asciiTheme="majorBidi" w:hAnsiTheme="majorBidi"/>
                <w:sz w:val="26"/>
                <w:rtl/>
              </w:rPr>
              <w:t xml:space="preserve"> </w:t>
            </w:r>
            <w:r w:rsidR="00494172" w:rsidRPr="0021543F">
              <w:rPr>
                <w:rFonts w:asciiTheme="majorBidi" w:hAnsiTheme="majorBidi" w:hint="eastAsia"/>
                <w:sz w:val="26"/>
                <w:rtl/>
              </w:rPr>
              <w:t>بتن</w:t>
            </w:r>
            <w:r w:rsidR="00494172" w:rsidRPr="0021543F">
              <w:rPr>
                <w:rFonts w:asciiTheme="majorBidi" w:hAnsiTheme="majorBidi" w:hint="cs"/>
                <w:sz w:val="26"/>
                <w:rtl/>
              </w:rPr>
              <w:t xml:space="preserve"> </w:t>
            </w:r>
            <w:r w:rsidR="00494172" w:rsidRPr="0021543F">
              <w:rPr>
                <w:rFonts w:asciiTheme="majorBidi" w:hAnsiTheme="majorBidi" w:hint="cs"/>
                <w:color w:val="000000" w:themeColor="text1"/>
                <w:sz w:val="26"/>
                <w:rtl/>
                <w:lang w:bidi="fa-IR"/>
              </w:rPr>
              <w:t xml:space="preserve">. . . . . . . . . . . . . . . . . . . . . . . . . . . . . . . </w:t>
            </w:r>
            <w:r w:rsidR="00AA6EAE">
              <w:rPr>
                <w:rFonts w:asciiTheme="majorBidi" w:hAnsiTheme="majorBidi" w:hint="cs"/>
                <w:color w:val="000000" w:themeColor="text1"/>
                <w:sz w:val="26"/>
                <w:rtl/>
                <w:lang w:bidi="fa-IR"/>
              </w:rPr>
              <w:t xml:space="preserve">. . .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36</w:t>
            </w:r>
          </w:p>
        </w:tc>
        <w:tc>
          <w:tcPr>
            <w:tcW w:w="8288"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۷</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مرور</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پ</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نه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قات</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w:t>
            </w:r>
            <w:r w:rsidR="00AA6EAE">
              <w:rPr>
                <w:rFonts w:asciiTheme="majorBidi" w:hAnsiTheme="majorBidi" w:hint="cs"/>
                <w:color w:val="000000" w:themeColor="text1"/>
                <w:sz w:val="26"/>
                <w:rtl/>
                <w:lang w:bidi="fa-IR"/>
              </w:rPr>
              <w:t xml:space="preserve">. . . . . . . . . . . . . . . </w:t>
            </w:r>
          </w:p>
        </w:tc>
      </w:tr>
      <w:tr w:rsidR="00494172" w:rsidRPr="0021543F" w:rsidTr="00706D8E">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44</w:t>
            </w:r>
          </w:p>
        </w:tc>
        <w:tc>
          <w:tcPr>
            <w:tcW w:w="8288"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۸</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جمع</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بند</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 . . . . . . . . . . . . </w:t>
            </w:r>
            <w:r>
              <w:rPr>
                <w:rFonts w:asciiTheme="majorBidi" w:hAnsiTheme="majorBidi" w:hint="cs"/>
                <w:color w:val="000000" w:themeColor="text1"/>
                <w:sz w:val="26"/>
                <w:rtl/>
                <w:lang w:bidi="fa-IR"/>
              </w:rPr>
              <w:t xml:space="preserve">. . . . . . . . . . . . . . . </w:t>
            </w:r>
          </w:p>
        </w:tc>
      </w:tr>
    </w:tbl>
    <w:p w:rsidR="008546C4" w:rsidRDefault="008546C4" w:rsidP="00A653F3">
      <w:pPr>
        <w:pStyle w:val="20"/>
        <w:spacing w:before="200" w:after="120"/>
        <w:jc w:val="center"/>
      </w:pPr>
    </w:p>
    <w:p w:rsidR="008546C4" w:rsidRDefault="008546C4" w:rsidP="00A653F3">
      <w:pPr>
        <w:pStyle w:val="20"/>
        <w:spacing w:before="200" w:after="120"/>
        <w:jc w:val="center"/>
      </w:pPr>
    </w:p>
    <w:p w:rsidR="008546C4" w:rsidRDefault="008546C4" w:rsidP="00046607">
      <w:pPr>
        <w:pStyle w:val="a5"/>
        <w:rPr>
          <w:sz w:val="26"/>
          <w:rtl/>
        </w:rPr>
      </w:pPr>
    </w:p>
    <w:p w:rsidR="00AB006D" w:rsidRDefault="00AB006D" w:rsidP="00046607">
      <w:pPr>
        <w:pStyle w:val="a5"/>
        <w:rPr>
          <w:sz w:val="26"/>
          <w:rtl/>
        </w:rPr>
      </w:pPr>
    </w:p>
    <w:p w:rsidR="00AB006D" w:rsidRDefault="00AB006D" w:rsidP="00046607">
      <w:pPr>
        <w:pStyle w:val="a5"/>
        <w:rPr>
          <w:sz w:val="26"/>
          <w:rtl/>
        </w:rPr>
      </w:pPr>
    </w:p>
    <w:p w:rsidR="001A21BE" w:rsidRDefault="001A21BE" w:rsidP="00046607">
      <w:pPr>
        <w:pStyle w:val="a8"/>
        <w:jc w:val="both"/>
        <w:rPr>
          <w:rtl/>
        </w:rPr>
        <w:sectPr w:rsidR="001A21BE" w:rsidSect="00182D14">
          <w:headerReference w:type="even" r:id="rId21"/>
          <w:headerReference w:type="default" r:id="rId22"/>
          <w:footnotePr>
            <w:numRestart w:val="eachPage"/>
          </w:footnotePr>
          <w:pgSz w:w="11906" w:h="16838" w:code="9"/>
          <w:pgMar w:top="1418" w:right="1701" w:bottom="1418" w:left="1418" w:header="1134" w:footer="720" w:gutter="0"/>
          <w:cols w:space="720"/>
          <w:docGrid w:linePitch="360"/>
        </w:sectPr>
      </w:pPr>
      <w:bookmarkStart w:id="32" w:name="_Toc209236401"/>
      <w:bookmarkStart w:id="33" w:name="_Toc475975706"/>
      <w:bookmarkStart w:id="34" w:name="_Toc516249367"/>
      <w:bookmarkStart w:id="35" w:name="_Toc516332559"/>
    </w:p>
    <w:p w:rsidR="005C30F4" w:rsidRPr="008D30BF" w:rsidRDefault="00731BE6" w:rsidP="00046607">
      <w:pPr>
        <w:pStyle w:val="a8"/>
        <w:jc w:val="both"/>
        <w:rPr>
          <w:rtl/>
        </w:rPr>
      </w:pPr>
      <w:r>
        <w:rPr>
          <w:rFonts w:hint="cs"/>
          <w:rtl/>
        </w:rPr>
        <w:lastRenderedPageBreak/>
        <w:t>1</w:t>
      </w:r>
      <w:r w:rsidR="005C30F4">
        <w:rPr>
          <w:rFonts w:hint="cs"/>
          <w:rtl/>
        </w:rPr>
        <w:t>-</w:t>
      </w:r>
      <w:r>
        <w:rPr>
          <w:rFonts w:hint="cs"/>
          <w:rtl/>
        </w:rPr>
        <w:t>2</w:t>
      </w:r>
      <w:r w:rsidR="005C30F4">
        <w:rPr>
          <w:rFonts w:hint="cs"/>
          <w:rtl/>
        </w:rPr>
        <w:t xml:space="preserve"> </w:t>
      </w:r>
      <w:r w:rsidR="00F1601A">
        <w:rPr>
          <w:rFonts w:hint="cs"/>
          <w:rtl/>
        </w:rPr>
        <w:t xml:space="preserve">  </w:t>
      </w:r>
      <w:r w:rsidR="00D26EC3">
        <w:rPr>
          <w:rFonts w:hint="cs"/>
          <w:rtl/>
        </w:rPr>
        <w:t>مقدمه</w:t>
      </w:r>
      <w:bookmarkEnd w:id="32"/>
      <w:bookmarkEnd w:id="33"/>
      <w:bookmarkEnd w:id="34"/>
      <w:bookmarkEnd w:id="35"/>
    </w:p>
    <w:p w:rsidR="005C30F4" w:rsidRPr="0032719A" w:rsidRDefault="005C30F4" w:rsidP="00046607">
      <w:pPr>
        <w:pStyle w:val="a5"/>
        <w:rPr>
          <w:rtl/>
        </w:rPr>
      </w:pPr>
      <w:r w:rsidRPr="0032719A">
        <w:rPr>
          <w:rtl/>
        </w:rPr>
        <w:t>در</w:t>
      </w:r>
      <w:r w:rsidRPr="0032719A">
        <w:rPr>
          <w:rFonts w:hint="cs"/>
          <w:rtl/>
        </w:rPr>
        <w:t xml:space="preserve"> </w:t>
      </w:r>
      <w:r w:rsidRPr="0032719A">
        <w:rPr>
          <w:rtl/>
        </w:rPr>
        <w:t xml:space="preserve">اين فصل </w:t>
      </w:r>
      <w:r w:rsidRPr="0032719A">
        <w:rPr>
          <w:rFonts w:hint="cs"/>
          <w:rtl/>
        </w:rPr>
        <w:t>از پایان</w:t>
      </w:r>
      <w:r w:rsidRPr="0032719A">
        <w:rPr>
          <w:rFonts w:hint="eastAsia"/>
          <w:rtl/>
        </w:rPr>
        <w:t>‌</w:t>
      </w:r>
      <w:r w:rsidRPr="0032719A">
        <w:rPr>
          <w:rFonts w:hint="cs"/>
          <w:rtl/>
        </w:rPr>
        <w:t>نامه پس از بیان تعاریف، اصول و مبانی نظری مرتبط با تحقیق حاضر، در ابتدا به ارائه مفاهیمی در رابطه با بتن، مشخصات و ویژگی</w:t>
      </w:r>
      <w:r w:rsidR="00F80258">
        <w:rPr>
          <w:rtl/>
        </w:rPr>
        <w:softHyphen/>
      </w:r>
      <w:r w:rsidRPr="0032719A">
        <w:rPr>
          <w:rFonts w:hint="cs"/>
          <w:rtl/>
        </w:rPr>
        <w:t>های بتن خودتراکم و فیلرهای میکروسیلیسی و... پرداخته شده و سپس در ادامه، با مروری بر تح</w:t>
      </w:r>
      <w:r w:rsidR="00F80258">
        <w:rPr>
          <w:rFonts w:hint="cs"/>
          <w:rtl/>
        </w:rPr>
        <w:t>قیقات گذشته، برخی از نتایج محققان که فعالیتی</w:t>
      </w:r>
      <w:r w:rsidRPr="0032719A">
        <w:rPr>
          <w:rFonts w:hint="cs"/>
          <w:rtl/>
        </w:rPr>
        <w:t xml:space="preserve"> با موضوع مشابه و نزدیک با موضوع پایا</w:t>
      </w:r>
      <w:r w:rsidR="00F80258">
        <w:rPr>
          <w:rFonts w:hint="cs"/>
          <w:rtl/>
        </w:rPr>
        <w:t xml:space="preserve">ن نامه حاضر را مورد بررسی قرار </w:t>
      </w:r>
      <w:r w:rsidRPr="0032719A">
        <w:rPr>
          <w:rFonts w:hint="cs"/>
          <w:rtl/>
        </w:rPr>
        <w:t>داده</w:t>
      </w:r>
      <w:r w:rsidRPr="0032719A">
        <w:rPr>
          <w:rFonts w:hint="eastAsia"/>
          <w:rtl/>
        </w:rPr>
        <w:t>‌</w:t>
      </w:r>
      <w:r w:rsidR="00F80258">
        <w:rPr>
          <w:rFonts w:hint="cs"/>
          <w:rtl/>
        </w:rPr>
        <w:t xml:space="preserve">اند، ارائه شده </w:t>
      </w:r>
      <w:r w:rsidRPr="0032719A">
        <w:rPr>
          <w:rFonts w:hint="cs"/>
          <w:rtl/>
        </w:rPr>
        <w:t xml:space="preserve">است. </w:t>
      </w:r>
    </w:p>
    <w:p w:rsidR="005C30F4" w:rsidRDefault="005C30F4" w:rsidP="00046607">
      <w:pPr>
        <w:pStyle w:val="a8"/>
        <w:jc w:val="both"/>
        <w:rPr>
          <w:rtl/>
        </w:rPr>
      </w:pPr>
      <w:bookmarkStart w:id="36" w:name="_Toc469331855"/>
      <w:bookmarkStart w:id="37" w:name="_Toc475975707"/>
      <w:bookmarkStart w:id="38" w:name="_Toc516249368"/>
      <w:bookmarkStart w:id="39" w:name="_Toc516332560"/>
      <w:r>
        <w:rPr>
          <w:rFonts w:hint="cs"/>
          <w:rtl/>
        </w:rPr>
        <w:t xml:space="preserve">2-2 </w:t>
      </w:r>
      <w:r w:rsidR="00F1601A">
        <w:rPr>
          <w:rFonts w:hint="cs"/>
          <w:rtl/>
        </w:rPr>
        <w:t xml:space="preserve">  </w:t>
      </w:r>
      <w:bookmarkEnd w:id="36"/>
      <w:bookmarkEnd w:id="37"/>
      <w:bookmarkEnd w:id="38"/>
      <w:bookmarkEnd w:id="39"/>
      <w:r w:rsidR="002D7D98" w:rsidRPr="0021543F">
        <w:rPr>
          <w:rFonts w:asciiTheme="majorBidi" w:hAnsiTheme="majorBidi" w:hint="eastAsia"/>
          <w:color w:val="000000" w:themeColor="text1"/>
          <w:sz w:val="26"/>
          <w:rtl/>
        </w:rPr>
        <w:t>بتن</w:t>
      </w:r>
      <w:r w:rsidR="002D7D98">
        <w:rPr>
          <w:rFonts w:asciiTheme="majorBidi" w:hAnsiTheme="majorBidi" w:hint="cs"/>
          <w:color w:val="000000" w:themeColor="text1"/>
          <w:sz w:val="26"/>
          <w:rtl/>
        </w:rPr>
        <w:t>، مشخصات عوامل تشکیل دهنده و افزودنی ها</w:t>
      </w:r>
    </w:p>
    <w:p w:rsidR="005C30F4" w:rsidRPr="004B5B06" w:rsidRDefault="005C30F4" w:rsidP="00046607">
      <w:pPr>
        <w:pStyle w:val="a5"/>
      </w:pPr>
      <w:r w:rsidRPr="004B5B06">
        <w:rPr>
          <w:rFonts w:hint="cs"/>
          <w:rtl/>
        </w:rPr>
        <w:t xml:space="preserve">بتن </w:t>
      </w:r>
      <w:r w:rsidRPr="004B5B06">
        <w:rPr>
          <w:rtl/>
        </w:rPr>
        <w:t xml:space="preserve">در مفهوم وسیع به هر </w:t>
      </w:r>
      <w:r w:rsidR="00A730D5">
        <w:rPr>
          <w:rtl/>
        </w:rPr>
        <w:t>ماده</w:t>
      </w:r>
      <w:r w:rsidRPr="004B5B06">
        <w:rPr>
          <w:rtl/>
        </w:rPr>
        <w:t xml:space="preserve"> یا ترکیبی که از یک </w:t>
      </w:r>
      <w:r w:rsidR="00A730D5">
        <w:rPr>
          <w:rtl/>
        </w:rPr>
        <w:t>ماده</w:t>
      </w:r>
      <w:r w:rsidRPr="004B5B06">
        <w:rPr>
          <w:rtl/>
        </w:rPr>
        <w:t xml:space="preserve"> چسبنده با خاصیت سیمانی شدن تشکیل شده باشد گفته می‌شود. بتن ممکن است از انواع مختلف</w:t>
      </w:r>
      <w:r w:rsidRPr="004B5B06">
        <w:t> </w:t>
      </w:r>
      <w:hyperlink r:id="rId23" w:tooltip="سیمان" w:history="1">
        <w:r w:rsidRPr="004B5B06">
          <w:rPr>
            <w:rtl/>
          </w:rPr>
          <w:t>سیمان</w:t>
        </w:r>
      </w:hyperlink>
      <w:r w:rsidRPr="004B5B06">
        <w:t> </w:t>
      </w:r>
      <w:r w:rsidRPr="004B5B06">
        <w:rPr>
          <w:rtl/>
        </w:rPr>
        <w:t>ونیز</w:t>
      </w:r>
      <w:r w:rsidRPr="004B5B06">
        <w:t> </w:t>
      </w:r>
      <w:hyperlink r:id="rId24" w:tooltip="پوزولان‌ها" w:history="1">
        <w:r w:rsidRPr="004B5B06">
          <w:rPr>
            <w:rtl/>
          </w:rPr>
          <w:t>پوزولان‌ها</w:t>
        </w:r>
      </w:hyperlink>
      <w:r w:rsidRPr="004B5B06">
        <w:rPr>
          <w:rtl/>
        </w:rPr>
        <w:t>،</w:t>
      </w:r>
      <w:r w:rsidRPr="004B5B06">
        <w:t> </w:t>
      </w:r>
      <w:hyperlink r:id="rId25" w:tooltip="سرباره کوره‌ها (صفحه وجود ندارد)" w:history="1">
        <w:r w:rsidRPr="004B5B06">
          <w:rPr>
            <w:rtl/>
          </w:rPr>
          <w:t>سرباره کوره‌ها</w:t>
        </w:r>
      </w:hyperlink>
      <w:r w:rsidRPr="004B5B06">
        <w:rPr>
          <w:rtl/>
        </w:rPr>
        <w:t xml:space="preserve">، </w:t>
      </w:r>
      <w:r w:rsidR="00F80258">
        <w:rPr>
          <w:rtl/>
        </w:rPr>
        <w:t>مواد</w:t>
      </w:r>
      <w:r w:rsidRPr="004B5B06">
        <w:rPr>
          <w:rtl/>
        </w:rPr>
        <w:t xml:space="preserve"> مضاف،</w:t>
      </w:r>
      <w:r w:rsidRPr="004B5B06">
        <w:t> </w:t>
      </w:r>
      <w:hyperlink r:id="rId26" w:tooltip="گوگرد" w:history="1">
        <w:r w:rsidRPr="004B5B06">
          <w:rPr>
            <w:rtl/>
          </w:rPr>
          <w:t>گوگرد</w:t>
        </w:r>
      </w:hyperlink>
      <w:r w:rsidRPr="004B5B06">
        <w:rPr>
          <w:rtl/>
        </w:rPr>
        <w:t xml:space="preserve">، </w:t>
      </w:r>
      <w:r w:rsidR="00F80258">
        <w:rPr>
          <w:rtl/>
        </w:rPr>
        <w:t>مواد</w:t>
      </w:r>
      <w:r w:rsidRPr="004B5B06">
        <w:rPr>
          <w:rtl/>
        </w:rPr>
        <w:t xml:space="preserve"> افزودنی،</w:t>
      </w:r>
      <w:r w:rsidRPr="004B5B06">
        <w:t> </w:t>
      </w:r>
      <w:hyperlink r:id="rId27" w:tooltip="پلیمرها" w:history="1">
        <w:r w:rsidRPr="004B5B06">
          <w:rPr>
            <w:rtl/>
          </w:rPr>
          <w:t>پلیمرها</w:t>
        </w:r>
      </w:hyperlink>
      <w:r w:rsidR="00F80258">
        <w:rPr>
          <w:rtl/>
        </w:rPr>
        <w:t>، الیاف و</w:t>
      </w:r>
      <w:r w:rsidR="00237259">
        <w:t xml:space="preserve"> </w:t>
      </w:r>
      <w:r w:rsidRPr="004B5B06">
        <w:rPr>
          <w:rFonts w:hint="cs"/>
          <w:rtl/>
        </w:rPr>
        <w:t>...</w:t>
      </w:r>
      <w:r w:rsidRPr="004B5B06">
        <w:rPr>
          <w:rtl/>
        </w:rPr>
        <w:t xml:space="preserve"> </w:t>
      </w:r>
      <w:r w:rsidR="00F97A50">
        <w:rPr>
          <w:rtl/>
        </w:rPr>
        <w:t>تهیه</w:t>
      </w:r>
      <w:r w:rsidRPr="004B5B06">
        <w:rPr>
          <w:rtl/>
        </w:rPr>
        <w:t xml:space="preserve"> شود. همچنین در نحوه ساخت آن ممکن است</w:t>
      </w:r>
      <w:r w:rsidRPr="004B5B06">
        <w:t> </w:t>
      </w:r>
      <w:hyperlink r:id="rId28" w:tooltip="حرارت" w:history="1">
        <w:r w:rsidRPr="004B5B06">
          <w:rPr>
            <w:rtl/>
          </w:rPr>
          <w:t>حرارت</w:t>
        </w:r>
      </w:hyperlink>
      <w:r w:rsidRPr="004B5B06">
        <w:rPr>
          <w:rtl/>
        </w:rPr>
        <w:t>،</w:t>
      </w:r>
      <w:r w:rsidRPr="004B5B06">
        <w:t> </w:t>
      </w:r>
      <w:hyperlink r:id="rId29" w:tooltip="بخار آب" w:history="1">
        <w:r w:rsidRPr="004B5B06">
          <w:rPr>
            <w:rtl/>
          </w:rPr>
          <w:t>بخار آب</w:t>
        </w:r>
      </w:hyperlink>
      <w:r w:rsidRPr="004B5B06">
        <w:rPr>
          <w:rtl/>
        </w:rPr>
        <w:t>،</w:t>
      </w:r>
      <w:r w:rsidRPr="004B5B06">
        <w:rPr>
          <w:rFonts w:hint="cs"/>
          <w:rtl/>
        </w:rPr>
        <w:t xml:space="preserve"> </w:t>
      </w:r>
      <w:hyperlink r:id="rId30" w:tooltip="اتوکلاو" w:history="1">
        <w:r w:rsidRPr="004B5B06">
          <w:rPr>
            <w:rtl/>
          </w:rPr>
          <w:t>اتوکلاو</w:t>
        </w:r>
      </w:hyperlink>
      <w:r w:rsidRPr="004B5B06">
        <w:rPr>
          <w:rtl/>
        </w:rPr>
        <w:t>،</w:t>
      </w:r>
      <w:r w:rsidRPr="004B5B06">
        <w:t> </w:t>
      </w:r>
      <w:hyperlink r:id="rId31" w:tooltip="خلأ" w:history="1">
        <w:r w:rsidRPr="004B5B06">
          <w:rPr>
            <w:rtl/>
          </w:rPr>
          <w:t>خلأ</w:t>
        </w:r>
      </w:hyperlink>
      <w:r w:rsidRPr="004B5B06">
        <w:rPr>
          <w:rtl/>
        </w:rPr>
        <w:t>،</w:t>
      </w:r>
      <w:r w:rsidRPr="004B5B06">
        <w:t> </w:t>
      </w:r>
      <w:hyperlink r:id="rId32" w:tooltip="فشارهای هیدرولیکی (صفحه وجود ندارد)" w:history="1">
        <w:r w:rsidRPr="004B5B06">
          <w:rPr>
            <w:rtl/>
          </w:rPr>
          <w:t>فشارهای هیدرولیکی</w:t>
        </w:r>
      </w:hyperlink>
      <w:r w:rsidRPr="004B5B06">
        <w:t> </w:t>
      </w:r>
      <w:r w:rsidRPr="004B5B06">
        <w:rPr>
          <w:rtl/>
        </w:rPr>
        <w:t>و متراکم کننده‌های مختلف استفاده شود</w:t>
      </w:r>
      <w:r w:rsidRPr="004B5B06">
        <w:rPr>
          <w:rFonts w:hint="cs"/>
          <w:rtl/>
        </w:rPr>
        <w:t xml:space="preserve">. </w:t>
      </w:r>
      <w:r w:rsidRPr="004B5B06">
        <w:rPr>
          <w:rtl/>
        </w:rPr>
        <w:t xml:space="preserve">با </w:t>
      </w:r>
      <w:r w:rsidR="00A730D5">
        <w:rPr>
          <w:rtl/>
        </w:rPr>
        <w:t>توجه</w:t>
      </w:r>
      <w:r w:rsidRPr="004B5B06">
        <w:rPr>
          <w:rtl/>
        </w:rPr>
        <w:t xml:space="preserve"> به گسترش و پیشرفت علم و پیدایش تکنولوژی‌های فراوان در قرن اخیر، شناخت بتن و </w:t>
      </w:r>
      <w:r w:rsidR="00F80258">
        <w:rPr>
          <w:rtl/>
        </w:rPr>
        <w:t xml:space="preserve">خواص آن نیز توسعه </w:t>
      </w:r>
      <w:r w:rsidR="00F80258">
        <w:rPr>
          <w:rFonts w:hint="cs"/>
          <w:rtl/>
        </w:rPr>
        <w:t>بسیاری</w:t>
      </w:r>
      <w:r w:rsidRPr="004B5B06">
        <w:rPr>
          <w:rtl/>
        </w:rPr>
        <w:t xml:space="preserve"> داشته</w:t>
      </w:r>
      <w:r w:rsidRPr="004B5B06">
        <w:rPr>
          <w:rFonts w:hint="cs"/>
          <w:rtl/>
        </w:rPr>
        <w:t xml:space="preserve"> </w:t>
      </w:r>
      <w:r w:rsidR="00F80258">
        <w:rPr>
          <w:rtl/>
        </w:rPr>
        <w:t>است، به نحوی که امروزه کاربرد انواع م</w:t>
      </w:r>
      <w:r w:rsidR="00F80258">
        <w:rPr>
          <w:rFonts w:hint="cs"/>
          <w:rtl/>
        </w:rPr>
        <w:t>تفاوت</w:t>
      </w:r>
      <w:r w:rsidRPr="004B5B06">
        <w:rPr>
          <w:rtl/>
        </w:rPr>
        <w:t xml:space="preserve"> بتن</w:t>
      </w:r>
      <w:r w:rsidR="00F80258">
        <w:rPr>
          <w:rtl/>
        </w:rPr>
        <w:t xml:space="preserve"> با مصالح مختلف</w:t>
      </w:r>
      <w:r w:rsidR="00F80258">
        <w:rPr>
          <w:rFonts w:hint="cs"/>
          <w:rtl/>
        </w:rPr>
        <w:t xml:space="preserve"> دیده می</w:t>
      </w:r>
      <w:r w:rsidR="00F80258">
        <w:rPr>
          <w:rtl/>
        </w:rPr>
        <w:softHyphen/>
      </w:r>
      <w:r w:rsidR="00F80258">
        <w:rPr>
          <w:rFonts w:hint="cs"/>
          <w:rtl/>
        </w:rPr>
        <w:t xml:space="preserve">شود </w:t>
      </w:r>
      <w:r w:rsidRPr="004B5B06">
        <w:rPr>
          <w:rtl/>
        </w:rPr>
        <w:t>که هر یک خواص</w:t>
      </w:r>
      <w:r w:rsidR="00F80258">
        <w:rPr>
          <w:rtl/>
        </w:rPr>
        <w:t xml:space="preserve"> و کاربری مخصوص به خود را دا</w:t>
      </w:r>
      <w:r w:rsidR="00F80258">
        <w:rPr>
          <w:rFonts w:hint="cs"/>
          <w:rtl/>
        </w:rPr>
        <w:t>رد</w:t>
      </w:r>
      <w:r w:rsidRPr="004B5B06">
        <w:rPr>
          <w:rtl/>
        </w:rPr>
        <w:t>. در حال حاضر انواع مختلفی از سیمان</w:t>
      </w:r>
      <w:r w:rsidRPr="004B5B06">
        <w:rPr>
          <w:rFonts w:hint="cs"/>
          <w:rtl/>
        </w:rPr>
        <w:softHyphen/>
      </w:r>
      <w:r w:rsidRPr="004B5B06">
        <w:rPr>
          <w:rtl/>
        </w:rPr>
        <w:t>ها که شامل پوزولان</w:t>
      </w:r>
      <w:r w:rsidRPr="004B5B06">
        <w:rPr>
          <w:rFonts w:hint="cs"/>
          <w:rtl/>
        </w:rPr>
        <w:softHyphen/>
      </w:r>
      <w:r w:rsidRPr="004B5B06">
        <w:rPr>
          <w:rtl/>
        </w:rPr>
        <w:t>ها، سولفورها، پلیمرها، الیاف</w:t>
      </w:r>
      <w:r w:rsidRPr="004B5B06">
        <w:rPr>
          <w:rFonts w:hint="cs"/>
          <w:rtl/>
        </w:rPr>
        <w:softHyphen/>
      </w:r>
      <w:r w:rsidRPr="004B5B06">
        <w:rPr>
          <w:rtl/>
        </w:rPr>
        <w:t>های مختلف و افزودنی</w:t>
      </w:r>
      <w:r w:rsidRPr="004B5B06">
        <w:rPr>
          <w:rFonts w:hint="cs"/>
          <w:rtl/>
        </w:rPr>
        <w:softHyphen/>
      </w:r>
      <w:r w:rsidR="00F80258">
        <w:rPr>
          <w:rtl/>
        </w:rPr>
        <w:t>های متفاوتی</w:t>
      </w:r>
      <w:r w:rsidR="00F80258">
        <w:rPr>
          <w:rtl/>
        </w:rPr>
        <w:softHyphen/>
      </w:r>
      <w:r w:rsidR="00F80258">
        <w:rPr>
          <w:rFonts w:hint="cs"/>
          <w:rtl/>
        </w:rPr>
        <w:t>اند</w:t>
      </w:r>
      <w:r w:rsidRPr="004B5B06">
        <w:rPr>
          <w:rtl/>
        </w:rPr>
        <w:t>، تولید می‌شوند</w:t>
      </w:r>
      <w:r w:rsidRPr="004B5B06">
        <w:rPr>
          <w:rFonts w:hint="cs"/>
          <w:rtl/>
        </w:rPr>
        <w:t xml:space="preserve"> [</w:t>
      </w:r>
      <w:r w:rsidR="00494C6D">
        <w:rPr>
          <w:rFonts w:hint="cs"/>
          <w:rtl/>
        </w:rPr>
        <w:t>1</w:t>
      </w:r>
      <w:r w:rsidRPr="004B5B06">
        <w:rPr>
          <w:rFonts w:hint="cs"/>
          <w:rtl/>
        </w:rPr>
        <w:t>]</w:t>
      </w:r>
      <w:r w:rsidR="00494C6D">
        <w:rPr>
          <w:rFonts w:hint="cs"/>
          <w:rtl/>
        </w:rPr>
        <w:t xml:space="preserve"> ، </w:t>
      </w:r>
      <w:r w:rsidR="00494C6D" w:rsidRPr="004B5B06">
        <w:rPr>
          <w:rFonts w:hint="cs"/>
          <w:rtl/>
        </w:rPr>
        <w:t>[</w:t>
      </w:r>
      <w:r w:rsidR="00494C6D">
        <w:t>2</w:t>
      </w:r>
      <w:r w:rsidR="00494C6D" w:rsidRPr="004B5B06">
        <w:rPr>
          <w:rFonts w:hint="cs"/>
          <w:rtl/>
        </w:rPr>
        <w:t>]</w:t>
      </w:r>
      <w:r w:rsidR="00494C6D">
        <w:rPr>
          <w:rFonts w:hint="cs"/>
          <w:rtl/>
        </w:rPr>
        <w:t xml:space="preserve"> و </w:t>
      </w:r>
      <w:r w:rsidR="00494C6D" w:rsidRPr="004B5B06">
        <w:rPr>
          <w:rFonts w:hint="cs"/>
          <w:rtl/>
        </w:rPr>
        <w:t>[</w:t>
      </w:r>
      <w:r w:rsidR="00494C6D">
        <w:rPr>
          <w:rFonts w:hint="cs"/>
          <w:rtl/>
        </w:rPr>
        <w:t>3</w:t>
      </w:r>
      <w:r w:rsidR="00494C6D" w:rsidRPr="004B5B06">
        <w:rPr>
          <w:rFonts w:hint="cs"/>
          <w:rtl/>
        </w:rPr>
        <w:t>]</w:t>
      </w:r>
      <w:r w:rsidRPr="004B5B06">
        <w:rPr>
          <w:rFonts w:hint="cs"/>
          <w:rtl/>
        </w:rPr>
        <w:t>.</w:t>
      </w:r>
    </w:p>
    <w:p w:rsidR="005C30F4" w:rsidRPr="0032719A" w:rsidRDefault="005C30F4" w:rsidP="00046607">
      <w:pPr>
        <w:pStyle w:val="a9"/>
        <w:ind w:firstLine="0"/>
        <w:rPr>
          <w:rtl/>
        </w:rPr>
      </w:pPr>
      <w:r w:rsidRPr="0032719A">
        <w:rPr>
          <w:rtl/>
        </w:rPr>
        <w:t xml:space="preserve">بتن از پر کاربردترین مصالح ساختمانی است. ویژگی اصلی بتن ارزان بودن و در دسترس بودن </w:t>
      </w:r>
      <w:r w:rsidR="00F80258">
        <w:rPr>
          <w:rtl/>
        </w:rPr>
        <w:t>مواد</w:t>
      </w:r>
      <w:r w:rsidRPr="0032719A">
        <w:rPr>
          <w:rtl/>
        </w:rPr>
        <w:t xml:space="preserve"> </w:t>
      </w:r>
      <w:r w:rsidR="00A730D5">
        <w:rPr>
          <w:rtl/>
        </w:rPr>
        <w:t>اولیه</w:t>
      </w:r>
      <w:r w:rsidRPr="0032719A">
        <w:rPr>
          <w:rtl/>
        </w:rPr>
        <w:t xml:space="preserve"> آن است. بتن به‌طور کلی محصولی است که از مخلوط آب با</w:t>
      </w:r>
      <w:r w:rsidRPr="0032719A">
        <w:t> </w:t>
      </w:r>
      <w:hyperlink r:id="rId33" w:tooltip="سیمان آبی (صفحه وجود ندارد)" w:history="1">
        <w:r w:rsidRPr="0032719A">
          <w:rPr>
            <w:rtl/>
          </w:rPr>
          <w:t>سیمان آبی</w:t>
        </w:r>
      </w:hyperlink>
      <w:r w:rsidRPr="0032719A">
        <w:t> </w:t>
      </w:r>
      <w:r w:rsidRPr="0032719A">
        <w:rPr>
          <w:rtl/>
        </w:rPr>
        <w:t>و سنگدانه‌های مختلف در اثر واکنش آب</w:t>
      </w:r>
      <w:r w:rsidR="00F80258">
        <w:rPr>
          <w:rtl/>
        </w:rPr>
        <w:t xml:space="preserve"> با سیمان در شرایط محیطی خاصی</w:t>
      </w:r>
      <w:r w:rsidRPr="0032719A">
        <w:rPr>
          <w:rtl/>
        </w:rPr>
        <w:t xml:space="preserve"> حاصل می‌شود و دارای ویژگیهای خاص است. بتن اینک با گذشت بیش از ۱۷۰ سال از پیدایش</w:t>
      </w:r>
      <w:r w:rsidRPr="0032719A">
        <w:t> </w:t>
      </w:r>
      <w:hyperlink r:id="rId34" w:tooltip="سیمان پرتلند" w:history="1">
        <w:r w:rsidRPr="0032719A">
          <w:rPr>
            <w:rtl/>
          </w:rPr>
          <w:t>سیمان پرتلند</w:t>
        </w:r>
      </w:hyperlink>
      <w:r w:rsidRPr="0032719A">
        <w:t> </w:t>
      </w:r>
      <w:r w:rsidRPr="0032719A">
        <w:rPr>
          <w:rtl/>
        </w:rPr>
        <w:t>به صورت کنونی توسط یک بنای لیدزی، دستخوش تحولات و پیشرفت</w:t>
      </w:r>
      <w:r w:rsidRPr="0032719A">
        <w:rPr>
          <w:rFonts w:hint="cs"/>
          <w:rtl/>
        </w:rPr>
        <w:softHyphen/>
      </w:r>
      <w:r w:rsidRPr="0032719A">
        <w:rPr>
          <w:rtl/>
        </w:rPr>
        <w:t>های شگرفی شده</w:t>
      </w:r>
      <w:r w:rsidRPr="0032719A">
        <w:rPr>
          <w:rFonts w:hint="cs"/>
          <w:rtl/>
        </w:rPr>
        <w:t xml:space="preserve"> </w:t>
      </w:r>
      <w:r w:rsidRPr="0032719A">
        <w:rPr>
          <w:rtl/>
        </w:rPr>
        <w:t>است. در دسترس بودن مصالح آن، دوام نسبتاً زیاد و نیاز به ساخت و سازهای فراوان سازه‌های بتنی چون ساختمان‌ها، سازه‌ها، س</w:t>
      </w:r>
      <w:r w:rsidR="00F80258">
        <w:rPr>
          <w:rtl/>
        </w:rPr>
        <w:t>دها، پل‌ها، تونل‌ها و راه‌ها</w:t>
      </w:r>
      <w:r w:rsidRPr="0032719A">
        <w:rPr>
          <w:rtl/>
        </w:rPr>
        <w:t xml:space="preserve"> این </w:t>
      </w:r>
      <w:r w:rsidR="00A730D5">
        <w:rPr>
          <w:rtl/>
        </w:rPr>
        <w:t>ماده</w:t>
      </w:r>
      <w:r w:rsidR="00F80258">
        <w:rPr>
          <w:rtl/>
        </w:rPr>
        <w:t xml:space="preserve"> را بسیار پرمصرف </w:t>
      </w:r>
      <w:r w:rsidR="00F80258">
        <w:rPr>
          <w:rFonts w:hint="cs"/>
          <w:rtl/>
        </w:rPr>
        <w:t>کرده</w:t>
      </w:r>
      <w:r w:rsidRPr="0032719A">
        <w:rPr>
          <w:rFonts w:hint="cs"/>
          <w:rtl/>
        </w:rPr>
        <w:t xml:space="preserve"> </w:t>
      </w:r>
      <w:r w:rsidRPr="0032719A">
        <w:rPr>
          <w:rtl/>
        </w:rPr>
        <w:t xml:space="preserve">است. اینک حدود سه تا چهار دهه است که کاربرد این </w:t>
      </w:r>
      <w:r w:rsidR="00A730D5">
        <w:rPr>
          <w:rtl/>
        </w:rPr>
        <w:t>ماده</w:t>
      </w:r>
      <w:r w:rsidR="00F80258">
        <w:rPr>
          <w:rtl/>
        </w:rPr>
        <w:t xml:space="preserve"> در شرایط خاص استقبال کاربران </w:t>
      </w:r>
      <w:r w:rsidR="00F80258">
        <w:rPr>
          <w:rFonts w:hint="cs"/>
          <w:rtl/>
        </w:rPr>
        <w:t xml:space="preserve">مواجه شده </w:t>
      </w:r>
      <w:r w:rsidRPr="0032719A">
        <w:rPr>
          <w:rtl/>
        </w:rPr>
        <w:t>است. امروزه با پیشرفت علم و تکنولوژی مشخص شده</w:t>
      </w:r>
      <w:r w:rsidR="00F80258">
        <w:rPr>
          <w:rtl/>
        </w:rPr>
        <w:t xml:space="preserve"> که</w:t>
      </w:r>
      <w:r w:rsidR="00F80258">
        <w:rPr>
          <w:rFonts w:hint="cs"/>
          <w:rtl/>
        </w:rPr>
        <w:t xml:space="preserve"> فقط </w:t>
      </w:r>
      <w:r w:rsidR="00A730D5">
        <w:rPr>
          <w:rtl/>
        </w:rPr>
        <w:t>توجه</w:t>
      </w:r>
      <w:r w:rsidRPr="0032719A">
        <w:rPr>
          <w:rtl/>
        </w:rPr>
        <w:t xml:space="preserve"> به مقاو</w:t>
      </w:r>
      <w:r w:rsidR="00F80258">
        <w:rPr>
          <w:rFonts w:hint="cs"/>
          <w:rtl/>
        </w:rPr>
        <w:t>م</w:t>
      </w:r>
      <w:r w:rsidRPr="0032719A">
        <w:rPr>
          <w:rtl/>
        </w:rPr>
        <w:t>ت به عنوان یک معیار بر</w:t>
      </w:r>
      <w:r w:rsidR="00F80258">
        <w:rPr>
          <w:rtl/>
        </w:rPr>
        <w:t xml:space="preserve">ای طرح بتن </w:t>
      </w:r>
      <w:r w:rsidR="00F80258">
        <w:rPr>
          <w:rFonts w:hint="cs"/>
          <w:rtl/>
        </w:rPr>
        <w:t>در</w:t>
      </w:r>
      <w:r w:rsidRPr="0032719A">
        <w:rPr>
          <w:rtl/>
        </w:rPr>
        <w:t xml:space="preserve"> محیط</w:t>
      </w:r>
      <w:r w:rsidRPr="0032719A">
        <w:rPr>
          <w:rFonts w:hint="cs"/>
          <w:rtl/>
        </w:rPr>
        <w:softHyphen/>
      </w:r>
      <w:r w:rsidR="00F80258">
        <w:rPr>
          <w:rtl/>
        </w:rPr>
        <w:t>های مختلف و کاربردهای م</w:t>
      </w:r>
      <w:r w:rsidR="00F80258">
        <w:rPr>
          <w:rFonts w:hint="cs"/>
          <w:rtl/>
        </w:rPr>
        <w:t xml:space="preserve">تنوع </w:t>
      </w:r>
      <w:r w:rsidRPr="0032719A">
        <w:rPr>
          <w:rtl/>
        </w:rPr>
        <w:t>نمی‌تواند جوا</w:t>
      </w:r>
      <w:r w:rsidR="00F80258">
        <w:rPr>
          <w:rtl/>
        </w:rPr>
        <w:t>بگوی مشکلاتی باشد که در سازه‌های بتنی ایجاد می‌</w:t>
      </w:r>
      <w:r w:rsidR="00F80258">
        <w:rPr>
          <w:rFonts w:hint="cs"/>
          <w:rtl/>
        </w:rPr>
        <w:t>شود</w:t>
      </w:r>
      <w:r w:rsidRPr="0032719A">
        <w:rPr>
          <w:rtl/>
        </w:rPr>
        <w:t xml:space="preserve">. چند سالی است که مسئله دوام بتن در محیط‌های مختلف مورد </w:t>
      </w:r>
      <w:r w:rsidR="00A730D5">
        <w:rPr>
          <w:rtl/>
        </w:rPr>
        <w:t>توجه</w:t>
      </w:r>
      <w:r w:rsidRPr="0032719A">
        <w:rPr>
          <w:rtl/>
        </w:rPr>
        <w:t xml:space="preserve"> قرار گرفته</w:t>
      </w:r>
      <w:r w:rsidRPr="0032719A">
        <w:rPr>
          <w:rFonts w:hint="cs"/>
          <w:rtl/>
        </w:rPr>
        <w:t xml:space="preserve"> ا</w:t>
      </w:r>
      <w:r w:rsidRPr="0032719A">
        <w:rPr>
          <w:rtl/>
        </w:rPr>
        <w:t>ست. مشاهده خرابی‌هایی با عوامل فیزیکی و شیمیایی در بتن‌ها در اکثر نقاط جهان و با شدتی بیشتر در کشورهای در حال توسعه، افکار و اذهان را به سمت طرح بتن‌هایی با ویژگی خاص و با دوام لازم سوق داده</w:t>
      </w:r>
      <w:r w:rsidRPr="0032719A">
        <w:rPr>
          <w:rFonts w:hint="cs"/>
          <w:rtl/>
        </w:rPr>
        <w:t xml:space="preserve"> </w:t>
      </w:r>
      <w:r w:rsidRPr="0032719A">
        <w:rPr>
          <w:rtl/>
        </w:rPr>
        <w:t xml:space="preserve">است. در این راستا در پاره‌ای از کشورها دستورالعمل‌ها و استانداردهایی </w:t>
      </w:r>
      <w:r w:rsidRPr="0032719A">
        <w:rPr>
          <w:rtl/>
        </w:rPr>
        <w:lastRenderedPageBreak/>
        <w:t xml:space="preserve">نیز برای طرح بتن با عملکرد بالا </w:t>
      </w:r>
      <w:r w:rsidR="00F97A50">
        <w:rPr>
          <w:rtl/>
        </w:rPr>
        <w:t>تهیه</w:t>
      </w:r>
      <w:r w:rsidRPr="0032719A">
        <w:rPr>
          <w:rtl/>
        </w:rPr>
        <w:t xml:space="preserve"> شده و طراحان و مجریان در بعضی از این کشورهای پیشرفته ملزم به </w:t>
      </w:r>
      <w:r w:rsidR="00F80258">
        <w:rPr>
          <w:rtl/>
        </w:rPr>
        <w:t xml:space="preserve">رعایت این دستورالعمل‌ها </w:t>
      </w:r>
      <w:r w:rsidR="00F80258">
        <w:rPr>
          <w:rFonts w:hint="cs"/>
          <w:rtl/>
        </w:rPr>
        <w:t>شده</w:t>
      </w:r>
      <w:r w:rsidR="00F80258">
        <w:rPr>
          <w:rtl/>
        </w:rPr>
        <w:softHyphen/>
      </w:r>
      <w:r w:rsidR="00F80258">
        <w:rPr>
          <w:rFonts w:hint="cs"/>
          <w:rtl/>
        </w:rPr>
        <w:t>اند</w:t>
      </w:r>
      <w:r w:rsidRPr="0032719A">
        <w:rPr>
          <w:rFonts w:hint="cs"/>
          <w:rtl/>
        </w:rPr>
        <w:t>.</w:t>
      </w:r>
    </w:p>
    <w:p w:rsidR="005C30F4" w:rsidRDefault="00731BE6" w:rsidP="00046607">
      <w:pPr>
        <w:pStyle w:val="a4"/>
        <w:jc w:val="both"/>
        <w:rPr>
          <w:rtl/>
        </w:rPr>
      </w:pPr>
      <w:bookmarkStart w:id="40" w:name="_Toc459588766"/>
      <w:bookmarkStart w:id="41" w:name="_Toc516249369"/>
      <w:bookmarkStart w:id="42" w:name="_Toc516332561"/>
      <w:r>
        <w:rPr>
          <w:rFonts w:hint="cs"/>
          <w:rtl/>
        </w:rPr>
        <w:t>1</w:t>
      </w:r>
      <w:r w:rsidR="005C30F4">
        <w:rPr>
          <w:rFonts w:hint="cs"/>
          <w:rtl/>
        </w:rPr>
        <w:t>-2-</w:t>
      </w:r>
      <w:r>
        <w:rPr>
          <w:rFonts w:hint="cs"/>
          <w:rtl/>
        </w:rPr>
        <w:t>2</w:t>
      </w:r>
      <w:r w:rsidR="005C30F4">
        <w:rPr>
          <w:rFonts w:hint="cs"/>
          <w:rtl/>
        </w:rPr>
        <w:t xml:space="preserve">  </w:t>
      </w:r>
      <w:r w:rsidR="00F1601A">
        <w:rPr>
          <w:rFonts w:hint="cs"/>
          <w:rtl/>
        </w:rPr>
        <w:t xml:space="preserve"> </w:t>
      </w:r>
      <w:r w:rsidR="005C30F4" w:rsidRPr="001B0180">
        <w:rPr>
          <w:rFonts w:hint="cs"/>
          <w:rtl/>
        </w:rPr>
        <w:t>اجزای تشکیل دهنده</w:t>
      </w:r>
      <w:bookmarkEnd w:id="40"/>
      <w:r w:rsidR="005C30F4">
        <w:rPr>
          <w:rFonts w:hint="cs"/>
          <w:rtl/>
        </w:rPr>
        <w:t xml:space="preserve"> بتن</w:t>
      </w:r>
      <w:bookmarkEnd w:id="41"/>
      <w:bookmarkEnd w:id="42"/>
    </w:p>
    <w:p w:rsidR="00E349E0" w:rsidRPr="001B0180" w:rsidRDefault="00E349E0" w:rsidP="00046607">
      <w:pPr>
        <w:pStyle w:val="a5"/>
        <w:rPr>
          <w:rtl/>
        </w:rPr>
      </w:pPr>
      <w:r>
        <w:rPr>
          <w:rFonts w:hint="cs"/>
          <w:rtl/>
        </w:rPr>
        <w:t>بتن از مصالح مشتمل</w:t>
      </w:r>
      <w:r w:rsidR="00EC6124">
        <w:rPr>
          <w:rFonts w:hint="cs"/>
          <w:rtl/>
        </w:rPr>
        <w:t xml:space="preserve"> بر سنگدانه‌های ریز و درشت، آب، سیمان و نیز افزودنی‌ها بسته به کاربرد مصرف آن تشکیل می‌گردد که در ادامه به شرح مختصر آن پرداخته می‌شود.</w:t>
      </w:r>
    </w:p>
    <w:p w:rsidR="005C30F4" w:rsidRPr="00690675" w:rsidRDefault="005C30F4" w:rsidP="00690675">
      <w:pPr>
        <w:pStyle w:val="a5"/>
        <w:rPr>
          <w:b/>
          <w:bCs/>
          <w:rtl/>
        </w:rPr>
      </w:pPr>
      <w:r w:rsidRPr="00690675">
        <w:rPr>
          <w:rFonts w:hint="cs"/>
          <w:b/>
          <w:bCs/>
          <w:rtl/>
        </w:rPr>
        <w:t>مصالح سنگدانه</w:t>
      </w:r>
      <w:r w:rsidRPr="00690675">
        <w:rPr>
          <w:rFonts w:hint="eastAsia"/>
          <w:b/>
          <w:bCs/>
          <w:rtl/>
        </w:rPr>
        <w:t>‌</w:t>
      </w:r>
      <w:r w:rsidRPr="00690675">
        <w:rPr>
          <w:rFonts w:hint="cs"/>
          <w:b/>
          <w:bCs/>
          <w:rtl/>
        </w:rPr>
        <w:t>ای</w:t>
      </w:r>
    </w:p>
    <w:p w:rsidR="005C30F4" w:rsidRPr="00B40672" w:rsidRDefault="005C30F4" w:rsidP="006525D4">
      <w:pPr>
        <w:pStyle w:val="a5"/>
        <w:rPr>
          <w:rtl/>
        </w:rPr>
      </w:pPr>
      <w:r w:rsidRPr="00B40672">
        <w:rPr>
          <w:rFonts w:hint="cs"/>
          <w:rtl/>
        </w:rPr>
        <w:t>اندازه، شکل، بافت سطحی و تمیزی سنگدانه</w:t>
      </w:r>
      <w:r w:rsidRPr="00B40672">
        <w:rPr>
          <w:rFonts w:hint="cs"/>
          <w:rtl/>
        </w:rPr>
        <w:softHyphen/>
        <w:t xml:space="preserve">ها از جمله مواردی است که باید به آن </w:t>
      </w:r>
      <w:r w:rsidR="00A730D5">
        <w:rPr>
          <w:rFonts w:hint="cs"/>
          <w:rtl/>
        </w:rPr>
        <w:t>توجه</w:t>
      </w:r>
      <w:r w:rsidRPr="00B40672">
        <w:rPr>
          <w:rFonts w:hint="cs"/>
          <w:rtl/>
        </w:rPr>
        <w:t xml:space="preserve"> شود. در بتن، مقاومت سنگدانه و فاز بین خمیر سیمان و سنگدا</w:t>
      </w:r>
      <w:r w:rsidR="00F80258">
        <w:rPr>
          <w:rFonts w:hint="cs"/>
          <w:rtl/>
        </w:rPr>
        <w:t>نه عوامل مهمی به شمار می</w:t>
      </w:r>
      <w:r w:rsidR="00F80258">
        <w:rPr>
          <w:rFonts w:hint="cs"/>
          <w:rtl/>
        </w:rPr>
        <w:softHyphen/>
        <w:t xml:space="preserve">آیند. </w:t>
      </w:r>
      <w:r w:rsidRPr="00B40672">
        <w:rPr>
          <w:rFonts w:hint="cs"/>
          <w:rtl/>
        </w:rPr>
        <w:t>آزمون</w:t>
      </w:r>
      <w:r w:rsidRPr="00B40672">
        <w:rPr>
          <w:rFonts w:hint="cs"/>
          <w:rtl/>
        </w:rPr>
        <w:softHyphen/>
        <w:t>ها نشان داده</w:t>
      </w:r>
      <w:r w:rsidRPr="00B40672">
        <w:rPr>
          <w:rFonts w:hint="cs"/>
          <w:rtl/>
        </w:rPr>
        <w:softHyphen/>
        <w:t>اند که برای اندازه سنگدانه یکسان و مقدار سیمان ثابت، سنگدانه</w:t>
      </w:r>
      <w:r w:rsidRPr="00B40672">
        <w:rPr>
          <w:rFonts w:hint="cs"/>
          <w:rtl/>
        </w:rPr>
        <w:softHyphen/>
        <w:t>های شکسته در مقایسه با سنگدانه</w:t>
      </w:r>
      <w:r w:rsidRPr="00B40672">
        <w:rPr>
          <w:rtl/>
        </w:rPr>
        <w:softHyphen/>
      </w:r>
      <w:r w:rsidRPr="00B40672">
        <w:rPr>
          <w:rFonts w:hint="cs"/>
          <w:rtl/>
        </w:rPr>
        <w:t>های طبیعی در بتن مقاومت بیشتری را پدید می</w:t>
      </w:r>
      <w:r w:rsidRPr="00B40672">
        <w:rPr>
          <w:rFonts w:hint="cs"/>
          <w:rtl/>
        </w:rPr>
        <w:softHyphen/>
        <w:t>آورند. این موضوع احتمالاً به دلیل تقویت چسبندگی سنگدانه به خمیر سیمان در هنگام استفاده از سنگد</w:t>
      </w:r>
      <w:r w:rsidR="00F80258">
        <w:rPr>
          <w:rFonts w:hint="cs"/>
          <w:rtl/>
        </w:rPr>
        <w:t>انه شکسته، تیزگوشه و زبر است</w:t>
      </w:r>
      <w:r w:rsidRPr="00B40672">
        <w:rPr>
          <w:rFonts w:hint="cs"/>
          <w:rtl/>
        </w:rPr>
        <w:t>. مشخصه مهم دیگر مصالح سنگدانه</w:t>
      </w:r>
      <w:r w:rsidRPr="00B40672">
        <w:rPr>
          <w:rFonts w:hint="cs"/>
          <w:rtl/>
        </w:rPr>
        <w:softHyphen/>
        <w:t>ای، دانه</w:t>
      </w:r>
      <w:r w:rsidRPr="00B40672">
        <w:rPr>
          <w:rFonts w:hint="cs"/>
          <w:rtl/>
        </w:rPr>
        <w:softHyphen/>
        <w:t>بندی است</w:t>
      </w:r>
      <w:r w:rsidR="00F80258">
        <w:rPr>
          <w:rFonts w:hint="cs"/>
          <w:rtl/>
        </w:rPr>
        <w:t>؛</w:t>
      </w:r>
      <w:r w:rsidRPr="00B40672">
        <w:rPr>
          <w:rFonts w:hint="cs"/>
          <w:rtl/>
        </w:rPr>
        <w:t xml:space="preserve"> دانه</w:t>
      </w:r>
      <w:r w:rsidRPr="00B40672">
        <w:rPr>
          <w:rFonts w:hint="eastAsia"/>
          <w:rtl/>
        </w:rPr>
        <w:t>‌</w:t>
      </w:r>
      <w:r w:rsidRPr="00B40672">
        <w:rPr>
          <w:rFonts w:hint="cs"/>
          <w:rtl/>
        </w:rPr>
        <w:softHyphen/>
        <w:t>بندی و حداکثر اندازه سنگدانه، علاوه بر تاثیر بر نسبت ترکیب سنگدانه</w:t>
      </w:r>
      <w:r w:rsidRPr="00B40672">
        <w:rPr>
          <w:rFonts w:hint="cs"/>
          <w:rtl/>
        </w:rPr>
        <w:softHyphen/>
      </w:r>
      <w:r w:rsidR="00F80258">
        <w:rPr>
          <w:rFonts w:hint="cs"/>
          <w:rtl/>
        </w:rPr>
        <w:t>ها، بر سیمان و آب مورد نیاز، به</w:t>
      </w:r>
      <w:r w:rsidR="00F80258">
        <w:rPr>
          <w:rtl/>
        </w:rPr>
        <w:softHyphen/>
      </w:r>
      <w:r w:rsidRPr="00B40672">
        <w:rPr>
          <w:rFonts w:hint="cs"/>
          <w:rtl/>
        </w:rPr>
        <w:t>صرفه بودن، دوام، کارایی، تخلخل و جمع</w:t>
      </w:r>
      <w:r w:rsidRPr="00B40672">
        <w:rPr>
          <w:rFonts w:hint="cs"/>
          <w:rtl/>
        </w:rPr>
        <w:softHyphen/>
        <w:t>شدگی بتن نیز تاثیر می</w:t>
      </w:r>
      <w:r w:rsidRPr="00B40672">
        <w:rPr>
          <w:rFonts w:hint="cs"/>
          <w:rtl/>
        </w:rPr>
        <w:softHyphen/>
        <w:t>گذارد. محدوده</w:t>
      </w:r>
      <w:r w:rsidRPr="00B40672">
        <w:rPr>
          <w:rFonts w:hint="cs"/>
          <w:rtl/>
        </w:rPr>
        <w:softHyphen/>
        <w:t xml:space="preserve">های </w:t>
      </w:r>
      <w:r w:rsidRPr="00B40672">
        <w:t>ASTM C33</w:t>
      </w:r>
      <w:r w:rsidRPr="00B40672">
        <w:rPr>
          <w:rFonts w:hint="cs"/>
          <w:rtl/>
        </w:rPr>
        <w:t xml:space="preserve"> [</w:t>
      </w:r>
      <w:r w:rsidR="00A16347">
        <w:t>7</w:t>
      </w:r>
      <w:r w:rsidRPr="00B40672">
        <w:rPr>
          <w:rFonts w:hint="cs"/>
          <w:rtl/>
        </w:rPr>
        <w:t>] برای دانه بندی سنگدانه</w:t>
      </w:r>
      <w:r w:rsidRPr="00B40672">
        <w:rPr>
          <w:rFonts w:hint="cs"/>
          <w:rtl/>
        </w:rPr>
        <w:softHyphen/>
        <w:t xml:space="preserve">های ریز به </w:t>
      </w:r>
      <w:r w:rsidRPr="00B466AB">
        <w:rPr>
          <w:rFonts w:hint="cs"/>
          <w:rtl/>
        </w:rPr>
        <w:t xml:space="preserve">شرح جدول </w:t>
      </w:r>
      <w:r w:rsidR="007A1134" w:rsidRPr="00B466AB">
        <w:rPr>
          <w:rFonts w:hint="cs"/>
          <w:rtl/>
        </w:rPr>
        <w:t>(</w:t>
      </w:r>
      <w:r w:rsidR="006525D4">
        <w:rPr>
          <w:rFonts w:hint="cs"/>
          <w:rtl/>
        </w:rPr>
        <w:t>2</w:t>
      </w:r>
      <w:r w:rsidRPr="00B466AB">
        <w:rPr>
          <w:rFonts w:hint="cs"/>
          <w:rtl/>
        </w:rPr>
        <w:t>-</w:t>
      </w:r>
      <w:r w:rsidR="006525D4">
        <w:rPr>
          <w:rFonts w:hint="cs"/>
          <w:rtl/>
        </w:rPr>
        <w:t>1</w:t>
      </w:r>
      <w:r w:rsidR="007A1134" w:rsidRPr="00B466AB">
        <w:rPr>
          <w:rFonts w:hint="cs"/>
          <w:rtl/>
        </w:rPr>
        <w:t>)</w:t>
      </w:r>
      <w:r w:rsidR="00F80258">
        <w:rPr>
          <w:rFonts w:hint="cs"/>
          <w:rtl/>
        </w:rPr>
        <w:t xml:space="preserve"> است</w:t>
      </w:r>
      <w:r w:rsidR="00A95F53">
        <w:rPr>
          <w:rFonts w:hint="cs"/>
          <w:rtl/>
        </w:rPr>
        <w:t xml:space="preserve"> </w:t>
      </w:r>
      <w:r w:rsidR="00A95F53" w:rsidRPr="00B466AB">
        <w:rPr>
          <w:rFonts w:hint="cs"/>
          <w:rtl/>
        </w:rPr>
        <w:t>[</w:t>
      </w:r>
      <w:r w:rsidR="00A95F53">
        <w:rPr>
          <w:rFonts w:hint="cs"/>
          <w:rtl/>
        </w:rPr>
        <w:t>11</w:t>
      </w:r>
      <w:r w:rsidR="00A95F53" w:rsidRPr="00B466AB">
        <w:rPr>
          <w:rFonts w:hint="cs"/>
          <w:rtl/>
        </w:rPr>
        <w:t>]</w:t>
      </w:r>
      <w:r w:rsidRPr="00B40672">
        <w:rPr>
          <w:rFonts w:hint="cs"/>
          <w:rtl/>
        </w:rPr>
        <w:t>.</w:t>
      </w:r>
    </w:p>
    <w:p w:rsidR="00F80258" w:rsidRDefault="00F80258" w:rsidP="006525D4">
      <w:pPr>
        <w:pStyle w:val="a9"/>
        <w:spacing w:before="200" w:after="120"/>
        <w:jc w:val="center"/>
        <w:rPr>
          <w:sz w:val="8"/>
          <w:szCs w:val="10"/>
          <w:rtl/>
        </w:rPr>
      </w:pPr>
      <w:bookmarkStart w:id="43" w:name="_Toc459588833"/>
      <w:bookmarkStart w:id="44" w:name="_Toc514375978"/>
      <w:r w:rsidRPr="00B466AB">
        <w:rPr>
          <w:rFonts w:hint="cs"/>
          <w:rtl/>
        </w:rPr>
        <w:t>جدول (</w:t>
      </w:r>
      <w:r w:rsidR="006525D4">
        <w:rPr>
          <w:rFonts w:hint="cs"/>
          <w:rtl/>
        </w:rPr>
        <w:t>2</w:t>
      </w:r>
      <w:r w:rsidRPr="00B466AB">
        <w:rPr>
          <w:rFonts w:hint="cs"/>
          <w:rtl/>
        </w:rPr>
        <w:t>-</w:t>
      </w:r>
      <w:r w:rsidR="006525D4">
        <w:rPr>
          <w:rFonts w:hint="cs"/>
          <w:rtl/>
        </w:rPr>
        <w:t>1</w:t>
      </w:r>
      <w:r w:rsidRPr="00B466AB">
        <w:rPr>
          <w:rFonts w:hint="cs"/>
          <w:rtl/>
        </w:rPr>
        <w:t xml:space="preserve">)   </w:t>
      </w:r>
      <w:r>
        <w:rPr>
          <w:rFonts w:hint="cs"/>
          <w:rtl/>
        </w:rPr>
        <w:t>محدوده</w:t>
      </w:r>
      <w:r>
        <w:rPr>
          <w:rFonts w:hint="cs"/>
          <w:rtl/>
        </w:rPr>
        <w:softHyphen/>
      </w:r>
      <w:r>
        <w:rPr>
          <w:rtl/>
        </w:rPr>
        <w:softHyphen/>
      </w:r>
      <w:r w:rsidRPr="00B466AB">
        <w:rPr>
          <w:rFonts w:hint="cs"/>
          <w:rtl/>
        </w:rPr>
        <w:t xml:space="preserve">های </w:t>
      </w:r>
      <w:r w:rsidRPr="00B466AB">
        <w:t>ASTM C33</w:t>
      </w:r>
      <w:r>
        <w:rPr>
          <w:rFonts w:hint="cs"/>
          <w:rtl/>
        </w:rPr>
        <w:t xml:space="preserve"> برای دانه </w:t>
      </w:r>
      <w:r>
        <w:rPr>
          <w:rFonts w:hint="cs"/>
          <w:rtl/>
        </w:rPr>
        <w:softHyphen/>
        <w:t>بندی سنگدانه</w:t>
      </w:r>
      <w:r>
        <w:rPr>
          <w:rtl/>
        </w:rPr>
        <w:softHyphen/>
      </w:r>
      <w:r w:rsidRPr="00B466AB">
        <w:rPr>
          <w:rFonts w:hint="cs"/>
          <w:rtl/>
        </w:rPr>
        <w:softHyphen/>
        <w:t>های ریز</w:t>
      </w:r>
      <w:bookmarkEnd w:id="43"/>
      <w:r w:rsidRPr="00B466AB">
        <w:rPr>
          <w:rFonts w:hint="cs"/>
          <w:rtl/>
        </w:rPr>
        <w:t xml:space="preserve"> [</w:t>
      </w:r>
      <w:r w:rsidRPr="00B466AB">
        <w:t>7</w:t>
      </w:r>
      <w:r w:rsidRPr="00B466AB">
        <w:rPr>
          <w:rFonts w:hint="cs"/>
          <w:rtl/>
        </w:rPr>
        <w:t>]</w:t>
      </w:r>
      <w:bookmarkEnd w:id="44"/>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640"/>
        <w:gridCol w:w="2520"/>
      </w:tblGrid>
      <w:tr w:rsidR="005C30F4" w:rsidRPr="001B0180" w:rsidTr="00167C36">
        <w:trPr>
          <w:jc w:val="center"/>
        </w:trPr>
        <w:tc>
          <w:tcPr>
            <w:tcW w:w="2640" w:type="dxa"/>
            <w:tcBorders>
              <w:top w:val="single" w:sz="12" w:space="0" w:color="auto"/>
              <w:bottom w:val="single" w:sz="12" w:space="0" w:color="auto"/>
            </w:tcBorders>
            <w:shd w:val="clear" w:color="auto" w:fill="F2F2F2" w:themeFill="background1" w:themeFillShade="F2"/>
            <w:vAlign w:val="center"/>
          </w:tcPr>
          <w:p w:rsidR="005C30F4" w:rsidRPr="00E36EB9" w:rsidRDefault="005C30F4" w:rsidP="00A653F3">
            <w:pPr>
              <w:pStyle w:val="aa"/>
              <w:rPr>
                <w:b/>
                <w:bCs/>
                <w:rtl/>
              </w:rPr>
            </w:pPr>
            <w:r w:rsidRPr="00E36EB9">
              <w:rPr>
                <w:rFonts w:hint="cs"/>
                <w:b/>
                <w:bCs/>
                <w:rtl/>
              </w:rPr>
              <w:t>اندازه الک (</w:t>
            </w:r>
            <w:r w:rsidRPr="00E36EB9">
              <w:rPr>
                <w:b/>
                <w:bCs/>
              </w:rPr>
              <w:t>mm</w:t>
            </w:r>
            <w:r w:rsidRPr="00E36EB9">
              <w:rPr>
                <w:rFonts w:hint="cs"/>
                <w:b/>
                <w:bCs/>
                <w:rtl/>
              </w:rPr>
              <w:t>)</w:t>
            </w:r>
          </w:p>
        </w:tc>
        <w:tc>
          <w:tcPr>
            <w:tcW w:w="2520" w:type="dxa"/>
            <w:tcBorders>
              <w:top w:val="single" w:sz="12" w:space="0" w:color="auto"/>
              <w:bottom w:val="single" w:sz="12" w:space="0" w:color="auto"/>
            </w:tcBorders>
            <w:shd w:val="clear" w:color="auto" w:fill="F2F2F2" w:themeFill="background1" w:themeFillShade="F2"/>
            <w:vAlign w:val="center"/>
          </w:tcPr>
          <w:p w:rsidR="005C30F4" w:rsidRPr="00E36EB9" w:rsidRDefault="005C30F4" w:rsidP="00A653F3">
            <w:pPr>
              <w:pStyle w:val="aa"/>
              <w:rPr>
                <w:b/>
                <w:bCs/>
                <w:rtl/>
              </w:rPr>
            </w:pPr>
            <w:r w:rsidRPr="00E36EB9">
              <w:rPr>
                <w:rFonts w:hint="cs"/>
                <w:b/>
                <w:bCs/>
                <w:rtl/>
              </w:rPr>
              <w:t>درصد عبوری وزنی</w:t>
            </w:r>
          </w:p>
        </w:tc>
      </w:tr>
      <w:tr w:rsidR="005C30F4" w:rsidRPr="001B0180" w:rsidTr="00F9378D">
        <w:trPr>
          <w:trHeight w:val="227"/>
          <w:jc w:val="center"/>
        </w:trPr>
        <w:tc>
          <w:tcPr>
            <w:tcW w:w="2640" w:type="dxa"/>
            <w:tcBorders>
              <w:top w:val="single" w:sz="12" w:space="0" w:color="auto"/>
            </w:tcBorders>
            <w:vAlign w:val="center"/>
          </w:tcPr>
          <w:p w:rsidR="005C30F4" w:rsidRPr="00F9378D" w:rsidRDefault="005C30F4" w:rsidP="00A653F3">
            <w:pPr>
              <w:pStyle w:val="aa"/>
              <w:rPr>
                <w:sz w:val="22"/>
                <w:szCs w:val="22"/>
                <w:rtl/>
              </w:rPr>
            </w:pPr>
            <w:r w:rsidRPr="00F9378D">
              <w:rPr>
                <w:rFonts w:hint="cs"/>
                <w:sz w:val="22"/>
                <w:szCs w:val="22"/>
                <w:rtl/>
              </w:rPr>
              <w:t>(</w:t>
            </w:r>
            <w:r w:rsidRPr="00F9378D">
              <w:rPr>
                <w:sz w:val="22"/>
                <w:szCs w:val="22"/>
              </w:rPr>
              <w:t>3/8 in</w:t>
            </w:r>
            <w:r w:rsidRPr="00F9378D">
              <w:rPr>
                <w:rFonts w:hint="cs"/>
                <w:sz w:val="22"/>
                <w:szCs w:val="22"/>
                <w:rtl/>
              </w:rPr>
              <w:t>) 5/9</w:t>
            </w:r>
          </w:p>
        </w:tc>
        <w:tc>
          <w:tcPr>
            <w:tcW w:w="2520" w:type="dxa"/>
            <w:tcBorders>
              <w:top w:val="single" w:sz="12" w:space="0" w:color="auto"/>
            </w:tcBorders>
            <w:vAlign w:val="center"/>
          </w:tcPr>
          <w:p w:rsidR="005C30F4" w:rsidRPr="00F9378D" w:rsidRDefault="005C30F4" w:rsidP="00A653F3">
            <w:pPr>
              <w:pStyle w:val="aa"/>
              <w:rPr>
                <w:sz w:val="22"/>
                <w:szCs w:val="22"/>
                <w:rtl/>
              </w:rPr>
            </w:pPr>
            <w:r w:rsidRPr="00F9378D">
              <w:rPr>
                <w:rFonts w:hint="cs"/>
                <w:sz w:val="22"/>
                <w:szCs w:val="22"/>
                <w:rtl/>
              </w:rPr>
              <w:t>100</w:t>
            </w:r>
          </w:p>
        </w:tc>
      </w:tr>
      <w:tr w:rsidR="005C30F4" w:rsidRPr="001B0180" w:rsidTr="00F9378D">
        <w:trPr>
          <w:trHeight w:val="227"/>
          <w:jc w:val="center"/>
        </w:trPr>
        <w:tc>
          <w:tcPr>
            <w:tcW w:w="2640" w:type="dxa"/>
            <w:vAlign w:val="center"/>
          </w:tcPr>
          <w:p w:rsidR="005C30F4" w:rsidRPr="00F9378D" w:rsidRDefault="005C30F4" w:rsidP="00A653F3">
            <w:pPr>
              <w:pStyle w:val="aa"/>
              <w:rPr>
                <w:sz w:val="22"/>
                <w:szCs w:val="22"/>
                <w:rtl/>
              </w:rPr>
            </w:pPr>
            <w:r w:rsidRPr="00F9378D">
              <w:rPr>
                <w:rFonts w:hint="cs"/>
                <w:sz w:val="22"/>
                <w:szCs w:val="22"/>
                <w:rtl/>
              </w:rPr>
              <w:t>(شماره 4) 75/4</w:t>
            </w:r>
          </w:p>
        </w:tc>
        <w:tc>
          <w:tcPr>
            <w:tcW w:w="2520" w:type="dxa"/>
            <w:vAlign w:val="center"/>
          </w:tcPr>
          <w:p w:rsidR="005C30F4" w:rsidRPr="00F9378D" w:rsidRDefault="005C30F4" w:rsidP="00A653F3">
            <w:pPr>
              <w:pStyle w:val="aa"/>
              <w:rPr>
                <w:sz w:val="22"/>
                <w:szCs w:val="22"/>
                <w:rtl/>
              </w:rPr>
            </w:pPr>
            <w:r w:rsidRPr="00F9378D">
              <w:rPr>
                <w:rFonts w:hint="cs"/>
                <w:sz w:val="22"/>
                <w:szCs w:val="22"/>
                <w:rtl/>
              </w:rPr>
              <w:t>95 تا 100</w:t>
            </w:r>
          </w:p>
        </w:tc>
      </w:tr>
      <w:tr w:rsidR="005C30F4" w:rsidRPr="001B0180" w:rsidTr="00F9378D">
        <w:trPr>
          <w:trHeight w:val="227"/>
          <w:jc w:val="center"/>
        </w:trPr>
        <w:tc>
          <w:tcPr>
            <w:tcW w:w="2640" w:type="dxa"/>
            <w:vAlign w:val="center"/>
          </w:tcPr>
          <w:p w:rsidR="005C30F4" w:rsidRPr="00F9378D" w:rsidRDefault="005C30F4" w:rsidP="00A653F3">
            <w:pPr>
              <w:pStyle w:val="aa"/>
              <w:rPr>
                <w:sz w:val="22"/>
                <w:szCs w:val="22"/>
                <w:rtl/>
              </w:rPr>
            </w:pPr>
            <w:r w:rsidRPr="00F9378D">
              <w:rPr>
                <w:rFonts w:hint="cs"/>
                <w:sz w:val="22"/>
                <w:szCs w:val="22"/>
                <w:rtl/>
              </w:rPr>
              <w:t>(شماره 8) 36/2</w:t>
            </w:r>
          </w:p>
        </w:tc>
        <w:tc>
          <w:tcPr>
            <w:tcW w:w="2520" w:type="dxa"/>
            <w:vAlign w:val="center"/>
          </w:tcPr>
          <w:p w:rsidR="005C30F4" w:rsidRPr="00F9378D" w:rsidRDefault="005C30F4" w:rsidP="00A653F3">
            <w:pPr>
              <w:pStyle w:val="aa"/>
              <w:rPr>
                <w:sz w:val="22"/>
                <w:szCs w:val="22"/>
                <w:rtl/>
              </w:rPr>
            </w:pPr>
            <w:r w:rsidRPr="00F9378D">
              <w:rPr>
                <w:rFonts w:hint="cs"/>
                <w:sz w:val="22"/>
                <w:szCs w:val="22"/>
                <w:rtl/>
              </w:rPr>
              <w:t>80 تا 100</w:t>
            </w:r>
          </w:p>
        </w:tc>
      </w:tr>
      <w:tr w:rsidR="005C30F4" w:rsidRPr="001B0180" w:rsidTr="00F9378D">
        <w:trPr>
          <w:trHeight w:val="227"/>
          <w:jc w:val="center"/>
        </w:trPr>
        <w:tc>
          <w:tcPr>
            <w:tcW w:w="2640" w:type="dxa"/>
            <w:vAlign w:val="center"/>
          </w:tcPr>
          <w:p w:rsidR="005C30F4" w:rsidRPr="00F9378D" w:rsidRDefault="005C30F4" w:rsidP="00A653F3">
            <w:pPr>
              <w:pStyle w:val="aa"/>
              <w:rPr>
                <w:sz w:val="22"/>
                <w:szCs w:val="22"/>
                <w:rtl/>
              </w:rPr>
            </w:pPr>
            <w:r w:rsidRPr="00F9378D">
              <w:rPr>
                <w:rFonts w:hint="cs"/>
                <w:sz w:val="22"/>
                <w:szCs w:val="22"/>
                <w:rtl/>
              </w:rPr>
              <w:t>(شماره 16) 18/1</w:t>
            </w:r>
          </w:p>
        </w:tc>
        <w:tc>
          <w:tcPr>
            <w:tcW w:w="2520" w:type="dxa"/>
            <w:vAlign w:val="center"/>
          </w:tcPr>
          <w:p w:rsidR="005C30F4" w:rsidRPr="00F9378D" w:rsidRDefault="005C30F4" w:rsidP="00A653F3">
            <w:pPr>
              <w:pStyle w:val="aa"/>
              <w:rPr>
                <w:sz w:val="22"/>
                <w:szCs w:val="22"/>
                <w:rtl/>
              </w:rPr>
            </w:pPr>
            <w:r w:rsidRPr="00F9378D">
              <w:rPr>
                <w:rFonts w:hint="cs"/>
                <w:sz w:val="22"/>
                <w:szCs w:val="22"/>
                <w:rtl/>
              </w:rPr>
              <w:t>50 تا 85</w:t>
            </w:r>
          </w:p>
        </w:tc>
      </w:tr>
      <w:tr w:rsidR="005C30F4" w:rsidRPr="001B0180" w:rsidTr="00F9378D">
        <w:trPr>
          <w:trHeight w:val="227"/>
          <w:jc w:val="center"/>
        </w:trPr>
        <w:tc>
          <w:tcPr>
            <w:tcW w:w="2640" w:type="dxa"/>
            <w:vAlign w:val="center"/>
          </w:tcPr>
          <w:p w:rsidR="005C30F4" w:rsidRPr="00F9378D" w:rsidRDefault="005C30F4" w:rsidP="00A653F3">
            <w:pPr>
              <w:pStyle w:val="aa"/>
              <w:rPr>
                <w:sz w:val="22"/>
                <w:szCs w:val="22"/>
                <w:rtl/>
              </w:rPr>
            </w:pPr>
            <w:r w:rsidRPr="00F9378D">
              <w:rPr>
                <w:rFonts w:hint="cs"/>
                <w:sz w:val="22"/>
                <w:szCs w:val="22"/>
                <w:rtl/>
              </w:rPr>
              <w:t>(شماره 30) 6/0</w:t>
            </w:r>
          </w:p>
        </w:tc>
        <w:tc>
          <w:tcPr>
            <w:tcW w:w="2520" w:type="dxa"/>
            <w:vAlign w:val="center"/>
          </w:tcPr>
          <w:p w:rsidR="005C30F4" w:rsidRPr="00F9378D" w:rsidRDefault="005C30F4" w:rsidP="00A653F3">
            <w:pPr>
              <w:pStyle w:val="aa"/>
              <w:rPr>
                <w:sz w:val="22"/>
                <w:szCs w:val="22"/>
                <w:rtl/>
              </w:rPr>
            </w:pPr>
            <w:r w:rsidRPr="00F9378D">
              <w:rPr>
                <w:rFonts w:hint="cs"/>
                <w:sz w:val="22"/>
                <w:szCs w:val="22"/>
                <w:rtl/>
              </w:rPr>
              <w:t>25 تا 60</w:t>
            </w:r>
          </w:p>
        </w:tc>
      </w:tr>
      <w:tr w:rsidR="005C30F4" w:rsidRPr="001B0180" w:rsidTr="00F9378D">
        <w:trPr>
          <w:trHeight w:val="227"/>
          <w:jc w:val="center"/>
        </w:trPr>
        <w:tc>
          <w:tcPr>
            <w:tcW w:w="2640" w:type="dxa"/>
            <w:vAlign w:val="center"/>
          </w:tcPr>
          <w:p w:rsidR="005C30F4" w:rsidRPr="00F9378D" w:rsidRDefault="005C30F4" w:rsidP="00A653F3">
            <w:pPr>
              <w:pStyle w:val="aa"/>
              <w:rPr>
                <w:sz w:val="22"/>
                <w:szCs w:val="22"/>
                <w:rtl/>
              </w:rPr>
            </w:pPr>
            <w:r w:rsidRPr="00F9378D">
              <w:rPr>
                <w:rFonts w:hint="cs"/>
                <w:sz w:val="22"/>
                <w:szCs w:val="22"/>
                <w:rtl/>
              </w:rPr>
              <w:t>(شماره 50) 3/0</w:t>
            </w:r>
          </w:p>
        </w:tc>
        <w:tc>
          <w:tcPr>
            <w:tcW w:w="2520" w:type="dxa"/>
            <w:vAlign w:val="center"/>
          </w:tcPr>
          <w:p w:rsidR="005C30F4" w:rsidRPr="00F9378D" w:rsidRDefault="005C30F4" w:rsidP="00A653F3">
            <w:pPr>
              <w:pStyle w:val="aa"/>
              <w:rPr>
                <w:sz w:val="22"/>
                <w:szCs w:val="22"/>
                <w:rtl/>
              </w:rPr>
            </w:pPr>
            <w:r w:rsidRPr="00F9378D">
              <w:rPr>
                <w:rFonts w:hint="cs"/>
                <w:sz w:val="22"/>
                <w:szCs w:val="22"/>
                <w:rtl/>
              </w:rPr>
              <w:t>10 تا 30</w:t>
            </w:r>
          </w:p>
        </w:tc>
      </w:tr>
      <w:tr w:rsidR="005C30F4" w:rsidRPr="001B0180" w:rsidTr="00F9378D">
        <w:trPr>
          <w:trHeight w:val="227"/>
          <w:jc w:val="center"/>
        </w:trPr>
        <w:tc>
          <w:tcPr>
            <w:tcW w:w="2640" w:type="dxa"/>
            <w:vAlign w:val="center"/>
          </w:tcPr>
          <w:p w:rsidR="005C30F4" w:rsidRPr="00F9378D" w:rsidRDefault="005C30F4" w:rsidP="00A653F3">
            <w:pPr>
              <w:pStyle w:val="aa"/>
              <w:rPr>
                <w:sz w:val="22"/>
                <w:szCs w:val="22"/>
                <w:rtl/>
              </w:rPr>
            </w:pPr>
            <w:r w:rsidRPr="00F9378D">
              <w:rPr>
                <w:rFonts w:hint="cs"/>
                <w:sz w:val="22"/>
                <w:szCs w:val="22"/>
                <w:rtl/>
              </w:rPr>
              <w:t>(شماره 100) 15/0</w:t>
            </w:r>
          </w:p>
        </w:tc>
        <w:tc>
          <w:tcPr>
            <w:tcW w:w="2520" w:type="dxa"/>
            <w:vAlign w:val="center"/>
          </w:tcPr>
          <w:p w:rsidR="005C30F4" w:rsidRPr="00F9378D" w:rsidRDefault="005C30F4" w:rsidP="00A653F3">
            <w:pPr>
              <w:pStyle w:val="aa"/>
              <w:rPr>
                <w:sz w:val="22"/>
                <w:szCs w:val="22"/>
                <w:rtl/>
              </w:rPr>
            </w:pPr>
            <w:r w:rsidRPr="00F9378D">
              <w:rPr>
                <w:rFonts w:hint="cs"/>
                <w:sz w:val="22"/>
                <w:szCs w:val="22"/>
                <w:rtl/>
              </w:rPr>
              <w:t>2 تا 10</w:t>
            </w:r>
          </w:p>
        </w:tc>
      </w:tr>
    </w:tbl>
    <w:p w:rsidR="009845E9" w:rsidRDefault="005C30F4" w:rsidP="00D245B4">
      <w:pPr>
        <w:pStyle w:val="a9"/>
        <w:spacing w:before="200" w:after="120"/>
        <w:ind w:firstLine="0"/>
        <w:rPr>
          <w:rtl/>
        </w:rPr>
      </w:pPr>
      <w:r w:rsidRPr="00B40672">
        <w:rPr>
          <w:rFonts w:hint="cs"/>
          <w:rtl/>
        </w:rPr>
        <w:t xml:space="preserve">ضوابط </w:t>
      </w:r>
      <w:r w:rsidRPr="00B40672">
        <w:t>ASTM C33</w:t>
      </w:r>
      <w:r w:rsidRPr="00B40672">
        <w:rPr>
          <w:rFonts w:hint="cs"/>
          <w:rtl/>
        </w:rPr>
        <w:t xml:space="preserve"> [</w:t>
      </w:r>
      <w:r w:rsidR="00A16347">
        <w:t>7</w:t>
      </w:r>
      <w:r w:rsidR="00F80258">
        <w:rPr>
          <w:rFonts w:hint="cs"/>
          <w:rtl/>
        </w:rPr>
        <w:t>] برای دانه</w:t>
      </w:r>
      <w:r w:rsidR="00F80258">
        <w:rPr>
          <w:rtl/>
        </w:rPr>
        <w:softHyphen/>
      </w:r>
      <w:r w:rsidRPr="00B40672">
        <w:rPr>
          <w:rFonts w:hint="cs"/>
          <w:rtl/>
        </w:rPr>
        <w:t>بندی سنگدانه</w:t>
      </w:r>
      <w:r w:rsidRPr="00B40672">
        <w:rPr>
          <w:rFonts w:hint="cs"/>
          <w:rtl/>
        </w:rPr>
        <w:softHyphen/>
        <w:t xml:space="preserve">های درشت به </w:t>
      </w:r>
      <w:r w:rsidRPr="00B466AB">
        <w:rPr>
          <w:rFonts w:hint="cs"/>
          <w:rtl/>
        </w:rPr>
        <w:t xml:space="preserve">شرح جدول </w:t>
      </w:r>
      <w:r w:rsidR="007A1134" w:rsidRPr="00B466AB">
        <w:rPr>
          <w:rFonts w:hint="cs"/>
          <w:rtl/>
        </w:rPr>
        <w:t>(</w:t>
      </w:r>
      <w:r w:rsidR="00746426" w:rsidRPr="00B466AB">
        <w:rPr>
          <w:rFonts w:hint="cs"/>
          <w:rtl/>
        </w:rPr>
        <w:t>2</w:t>
      </w:r>
      <w:r w:rsidRPr="00B466AB">
        <w:rPr>
          <w:rFonts w:hint="cs"/>
          <w:rtl/>
        </w:rPr>
        <w:t>-</w:t>
      </w:r>
      <w:r w:rsidR="00FC245C" w:rsidRPr="00B466AB">
        <w:rPr>
          <w:rFonts w:hint="cs"/>
          <w:rtl/>
        </w:rPr>
        <w:t>2</w:t>
      </w:r>
      <w:r w:rsidR="007A1134" w:rsidRPr="00B466AB">
        <w:rPr>
          <w:rFonts w:hint="cs"/>
          <w:rtl/>
        </w:rPr>
        <w:t>)</w:t>
      </w:r>
      <w:r w:rsidRPr="00B466AB">
        <w:rPr>
          <w:rFonts w:hint="cs"/>
          <w:rtl/>
        </w:rPr>
        <w:t xml:space="preserve"> است</w:t>
      </w:r>
      <w:r w:rsidRPr="00B40672">
        <w:rPr>
          <w:rFonts w:hint="cs"/>
          <w:rtl/>
        </w:rPr>
        <w:t>. بزرگ</w:t>
      </w:r>
      <w:r w:rsidR="00F80258">
        <w:rPr>
          <w:rtl/>
        </w:rPr>
        <w:softHyphen/>
      </w:r>
      <w:r w:rsidRPr="00B40672">
        <w:rPr>
          <w:rFonts w:hint="cs"/>
          <w:rtl/>
        </w:rPr>
        <w:t>ترین اندازه سنگ</w:t>
      </w:r>
      <w:r w:rsidR="00F80258">
        <w:rPr>
          <w:rFonts w:hint="cs"/>
          <w:rtl/>
        </w:rPr>
        <w:t>دانه درشت مصرف شده در بتن</w:t>
      </w:r>
      <w:r w:rsidRPr="00B40672">
        <w:rPr>
          <w:rFonts w:hint="cs"/>
          <w:rtl/>
        </w:rPr>
        <w:t xml:space="preserve"> </w:t>
      </w:r>
      <w:r w:rsidR="00704B1D">
        <w:rPr>
          <w:rFonts w:hint="cs"/>
          <w:rtl/>
        </w:rPr>
        <w:t>اهمیت</w:t>
      </w:r>
      <w:r w:rsidR="00F80258">
        <w:rPr>
          <w:rFonts w:hint="cs"/>
          <w:rtl/>
        </w:rPr>
        <w:t xml:space="preserve"> دارد</w:t>
      </w:r>
      <w:r w:rsidRPr="00B40672">
        <w:rPr>
          <w:rFonts w:hint="cs"/>
          <w:rtl/>
        </w:rPr>
        <w:t>. معمولاً (برای رسیدن به اسلامپ مشخص) برای سنگدانه</w:t>
      </w:r>
      <w:r w:rsidRPr="00B40672">
        <w:rPr>
          <w:rFonts w:hint="cs"/>
          <w:rtl/>
        </w:rPr>
        <w:softHyphen/>
        <w:t>های کوچکتر، آب و سیمان بیشتری نسبت به سنگدانه</w:t>
      </w:r>
      <w:r w:rsidRPr="00B40672">
        <w:rPr>
          <w:rFonts w:hint="cs"/>
          <w:rtl/>
        </w:rPr>
        <w:softHyphen/>
        <w:t>های بزرگتر مورد نیاز است. از طرفی، بزرگ</w:t>
      </w:r>
      <w:r w:rsidR="00F80258">
        <w:rPr>
          <w:rtl/>
        </w:rPr>
        <w:softHyphen/>
      </w:r>
      <w:r w:rsidRPr="00B40672">
        <w:rPr>
          <w:rFonts w:hint="cs"/>
          <w:rtl/>
        </w:rPr>
        <w:t>تر شدن اندازه بزرگ</w:t>
      </w:r>
      <w:r w:rsidR="00F80258">
        <w:rPr>
          <w:rtl/>
        </w:rPr>
        <w:softHyphen/>
      </w:r>
      <w:r w:rsidRPr="00B40672">
        <w:rPr>
          <w:rFonts w:hint="cs"/>
          <w:rtl/>
        </w:rPr>
        <w:t>ترین سنگدانه تاثیر منفی بر مقاومت ناحیه انتقال می</w:t>
      </w:r>
      <w:r w:rsidRPr="00B40672">
        <w:rPr>
          <w:rtl/>
        </w:rPr>
        <w:softHyphen/>
      </w:r>
      <w:r w:rsidRPr="00B40672">
        <w:rPr>
          <w:rFonts w:hint="cs"/>
          <w:rtl/>
        </w:rPr>
        <w:t>گذارد. از این</w:t>
      </w:r>
      <w:r w:rsidR="00F80258">
        <w:rPr>
          <w:rFonts w:hint="cs"/>
          <w:rtl/>
        </w:rPr>
        <w:t xml:space="preserve"> </w:t>
      </w:r>
      <w:r w:rsidRPr="00B40672">
        <w:rPr>
          <w:rFonts w:hint="cs"/>
          <w:rtl/>
        </w:rPr>
        <w:t xml:space="preserve">رو حداکثر اندازه بهینه سنگدانه درشت </w:t>
      </w:r>
      <w:r w:rsidRPr="00B40672">
        <w:rPr>
          <w:rFonts w:hint="cs"/>
          <w:rtl/>
        </w:rPr>
        <w:lastRenderedPageBreak/>
        <w:t>برای بتن به مقاومت نسبی خمیر</w:t>
      </w:r>
      <w:r w:rsidR="00F80258">
        <w:rPr>
          <w:rFonts w:hint="cs"/>
          <w:rtl/>
        </w:rPr>
        <w:t xml:space="preserve"> سیمان، چسبندگی سیمان و سنگدانه</w:t>
      </w:r>
      <w:r w:rsidRPr="00B40672">
        <w:rPr>
          <w:rFonts w:hint="cs"/>
          <w:rtl/>
        </w:rPr>
        <w:t xml:space="preserve"> و مقاومت</w:t>
      </w:r>
      <w:r w:rsidR="00F80258">
        <w:rPr>
          <w:rFonts w:hint="cs"/>
          <w:rtl/>
        </w:rPr>
        <w:t xml:space="preserve"> دانه</w:t>
      </w:r>
      <w:r w:rsidR="00F80258">
        <w:rPr>
          <w:rFonts w:hint="cs"/>
          <w:rtl/>
        </w:rPr>
        <w:softHyphen/>
        <w:t>های سنگدانه وابسته است</w:t>
      </w:r>
      <w:r w:rsidR="00A95F53">
        <w:rPr>
          <w:rFonts w:hint="cs"/>
          <w:rtl/>
        </w:rPr>
        <w:t xml:space="preserve"> </w:t>
      </w:r>
      <w:r w:rsidR="00A95F53" w:rsidRPr="00B466AB">
        <w:rPr>
          <w:rFonts w:hint="cs"/>
          <w:rtl/>
        </w:rPr>
        <w:t>[</w:t>
      </w:r>
      <w:r w:rsidR="00A95F53">
        <w:rPr>
          <w:rFonts w:hint="cs"/>
          <w:rtl/>
        </w:rPr>
        <w:t>11</w:t>
      </w:r>
      <w:r w:rsidR="00A95F53" w:rsidRPr="00B466AB">
        <w:rPr>
          <w:rFonts w:hint="cs"/>
          <w:rtl/>
        </w:rPr>
        <w:t>]</w:t>
      </w:r>
      <w:r w:rsidRPr="00B40672">
        <w:rPr>
          <w:rFonts w:hint="cs"/>
          <w:rtl/>
        </w:rPr>
        <w:t>.</w:t>
      </w:r>
      <w:bookmarkStart w:id="45" w:name="_Toc459588834"/>
      <w:bookmarkStart w:id="46" w:name="_Toc514375979"/>
      <w:r w:rsidR="009845E9">
        <w:rPr>
          <w:rFonts w:hint="cs"/>
          <w:highlight w:val="yellow"/>
          <w:rtl/>
        </w:rPr>
        <w:t xml:space="preserve"> </w:t>
      </w:r>
    </w:p>
    <w:p w:rsidR="00EB20FA" w:rsidRPr="00EB20FA" w:rsidRDefault="00EB20FA" w:rsidP="00046607">
      <w:pPr>
        <w:pStyle w:val="a9"/>
        <w:rPr>
          <w:sz w:val="6"/>
          <w:szCs w:val="8"/>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F33B4B" w:rsidP="00046607">
      <w:pPr>
        <w:pStyle w:val="ac"/>
        <w:jc w:val="both"/>
        <w:rPr>
          <w:highlight w:val="yellow"/>
          <w:rtl/>
        </w:rPr>
      </w:pPr>
      <w:r w:rsidRPr="009845E9">
        <w:rPr>
          <w:noProof/>
          <w:rtl/>
          <w:lang w:bidi="ar-SA"/>
        </w:rPr>
        <mc:AlternateContent>
          <mc:Choice Requires="wps">
            <w:drawing>
              <wp:anchor distT="45720" distB="45720" distL="114300" distR="114300" simplePos="0" relativeHeight="251661312" behindDoc="0" locked="0" layoutInCell="1" allowOverlap="1" wp14:anchorId="70CF4779" wp14:editId="5AF5E4FE">
                <wp:simplePos x="0" y="0"/>
                <wp:positionH relativeFrom="column">
                  <wp:posOffset>-1948497</wp:posOffset>
                </wp:positionH>
                <wp:positionV relativeFrom="paragraph">
                  <wp:posOffset>444070</wp:posOffset>
                </wp:positionV>
                <wp:extent cx="8707405" cy="513155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707405" cy="5131557"/>
                        </a:xfrm>
                        <a:prstGeom prst="rect">
                          <a:avLst/>
                        </a:prstGeom>
                        <a:noFill/>
                        <a:ln w="9525">
                          <a:noFill/>
                          <a:miter lim="800000"/>
                          <a:headEnd/>
                          <a:tailEnd/>
                        </a:ln>
                      </wps:spPr>
                      <wps:txbx>
                        <w:txbxContent>
                          <w:tbl>
                            <w:tblPr>
                              <w:bidiVisual/>
                              <w:tblW w:w="13041"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2"/>
                              <w:gridCol w:w="528"/>
                              <w:gridCol w:w="932"/>
                              <w:gridCol w:w="514"/>
                              <w:gridCol w:w="992"/>
                              <w:gridCol w:w="992"/>
                              <w:gridCol w:w="993"/>
                              <w:gridCol w:w="992"/>
                              <w:gridCol w:w="992"/>
                              <w:gridCol w:w="992"/>
                              <w:gridCol w:w="993"/>
                              <w:gridCol w:w="850"/>
                              <w:gridCol w:w="851"/>
                              <w:gridCol w:w="708"/>
                            </w:tblGrid>
                            <w:tr w:rsidR="00A2695A" w:rsidRPr="00F9378D" w:rsidTr="007B35E7">
                              <w:trPr>
                                <w:trHeight w:val="237"/>
                              </w:trPr>
                              <w:tc>
                                <w:tcPr>
                                  <w:tcW w:w="1712" w:type="dxa"/>
                                  <w:shd w:val="clear" w:color="auto" w:fill="F2F2F2" w:themeFill="background1" w:themeFillShade="F2"/>
                                  <w:vAlign w:val="center"/>
                                </w:tcPr>
                                <w:p w:rsidR="00A2695A" w:rsidRPr="00F9378D" w:rsidRDefault="00A2695A" w:rsidP="00F9378D">
                                  <w:pPr>
                                    <w:pStyle w:val="aa"/>
                                    <w:rPr>
                                      <w:b/>
                                      <w:bCs/>
                                      <w:sz w:val="22"/>
                                      <w:szCs w:val="22"/>
                                      <w:rtl/>
                                    </w:rPr>
                                  </w:pPr>
                                  <w:r w:rsidRPr="00F9378D">
                                    <w:rPr>
                                      <w:rFonts w:hint="cs"/>
                                      <w:b/>
                                      <w:bCs/>
                                      <w:sz w:val="22"/>
                                      <w:szCs w:val="22"/>
                                      <w:rtl/>
                                    </w:rPr>
                                    <w:t>نوع الک</w:t>
                                  </w:r>
                                </w:p>
                              </w:tc>
                              <w:tc>
                                <w:tcPr>
                                  <w:tcW w:w="11329" w:type="dxa"/>
                                  <w:gridSpan w:val="13"/>
                                  <w:shd w:val="clear" w:color="auto" w:fill="F2F2F2" w:themeFill="background1" w:themeFillShade="F2"/>
                                  <w:vAlign w:val="center"/>
                                </w:tcPr>
                                <w:p w:rsidR="00A2695A" w:rsidRPr="00F9378D" w:rsidRDefault="00A2695A" w:rsidP="00A653F3">
                                  <w:pPr>
                                    <w:pStyle w:val="aa"/>
                                    <w:rPr>
                                      <w:b/>
                                      <w:bCs/>
                                      <w:sz w:val="22"/>
                                      <w:szCs w:val="22"/>
                                      <w:rtl/>
                                    </w:rPr>
                                  </w:pPr>
                                  <w:r w:rsidRPr="00F9378D">
                                    <w:rPr>
                                      <w:rFonts w:hint="cs"/>
                                      <w:b/>
                                      <w:bCs/>
                                      <w:sz w:val="22"/>
                                      <w:szCs w:val="22"/>
                                      <w:rtl/>
                                    </w:rPr>
                                    <w:t>درصد مقادیر ریزتر از هر الک برای دانه بندی سنگدانه های بزرگ</w:t>
                                  </w:r>
                                </w:p>
                              </w:tc>
                            </w:tr>
                            <w:tr w:rsidR="00A2695A" w:rsidRPr="00F9378D" w:rsidTr="007B35E7">
                              <w:trPr>
                                <w:trHeight w:val="147"/>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الک با سوراخهای مربعی (</w:t>
                                  </w:r>
                                  <w:r w:rsidRPr="00F9378D">
                                    <w:rPr>
                                      <w:sz w:val="22"/>
                                      <w:szCs w:val="22"/>
                                    </w:rPr>
                                    <w:t>in</w:t>
                                  </w:r>
                                  <w:r w:rsidRPr="00F9378D">
                                    <w:rPr>
                                      <w:rFonts w:hint="cs"/>
                                      <w:sz w:val="22"/>
                                      <w:szCs w:val="22"/>
                                      <w:rtl/>
                                    </w:rPr>
                                    <w:t>)</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4</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2/1 3</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2/1 2</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2/1 1</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4/3</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2/1</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8/3</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نمره 4</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نمره 8</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نمره 16</w:t>
                                  </w:r>
                                </w:p>
                              </w:tc>
                            </w:tr>
                            <w:tr w:rsidR="00A2695A" w:rsidRPr="00F9378D" w:rsidTr="007B35E7">
                              <w:trPr>
                                <w:trHeight w:val="225"/>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3 اینچ تا 1/2</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25 تا 60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36"/>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اینچ تا 1/2</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35 تا 70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78"/>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 تا 1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35 تا 70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37"/>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 اینچ تا نمره 4</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 تا 30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78"/>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1 اینچ تا 3/4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95 تا 100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35 تا 70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05"/>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1 اینچ تا نمره 4</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95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20 تا 55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35 تا 70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 تا 40</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1 اینچ تا 2/1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20 تا 55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215"/>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1 اینچ تا 8/3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40 تا 85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 تا 40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 تا 15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1 اینچ تا نمره 4</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25 تا 60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10</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4/3 اینچ تا 8/3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95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20 تا 55</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76"/>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4/3 اینچ تا 8/3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25 تا 55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10</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اینچ تا نمره 4</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40 تا 70</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8/3 اینچ تا نمره 8</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85 تا 100</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30</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10</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r>
                          </w:tbl>
                          <w:p w:rsidR="00A2695A" w:rsidRPr="00F9378D" w:rsidRDefault="00A2695A" w:rsidP="009126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F4779" id="_x0000_t202" coordsize="21600,21600" o:spt="202" path="m,l,21600r21600,l21600,xe">
                <v:stroke joinstyle="miter"/>
                <v:path gradientshapeok="t" o:connecttype="rect"/>
              </v:shapetype>
              <v:shape id="Text Box 2" o:spid="_x0000_s1029" type="#_x0000_t202" style="position:absolute;left:0;text-align:left;margin-left:-153.4pt;margin-top:34.95pt;width:685.6pt;height:404.0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" filled="f" stroked="f">
                <v:textbox>
                  <w:txbxContent>
                    <w:tbl>
                      <w:tblPr>
                        <w:bidiVisual/>
                        <w:tblW w:w="13041"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2"/>
                        <w:gridCol w:w="528"/>
                        <w:gridCol w:w="932"/>
                        <w:gridCol w:w="514"/>
                        <w:gridCol w:w="992"/>
                        <w:gridCol w:w="992"/>
                        <w:gridCol w:w="993"/>
                        <w:gridCol w:w="992"/>
                        <w:gridCol w:w="992"/>
                        <w:gridCol w:w="992"/>
                        <w:gridCol w:w="993"/>
                        <w:gridCol w:w="850"/>
                        <w:gridCol w:w="851"/>
                        <w:gridCol w:w="708"/>
                      </w:tblGrid>
                      <w:tr w:rsidR="00A2695A" w:rsidRPr="00F9378D" w:rsidTr="007B35E7">
                        <w:trPr>
                          <w:trHeight w:val="237"/>
                        </w:trPr>
                        <w:tc>
                          <w:tcPr>
                            <w:tcW w:w="1712" w:type="dxa"/>
                            <w:shd w:val="clear" w:color="auto" w:fill="F2F2F2" w:themeFill="background1" w:themeFillShade="F2"/>
                            <w:vAlign w:val="center"/>
                          </w:tcPr>
                          <w:p w:rsidR="00A2695A" w:rsidRPr="00F9378D" w:rsidRDefault="00A2695A" w:rsidP="00F9378D">
                            <w:pPr>
                              <w:pStyle w:val="aa"/>
                              <w:rPr>
                                <w:b/>
                                <w:bCs/>
                                <w:sz w:val="22"/>
                                <w:szCs w:val="22"/>
                                <w:rtl/>
                              </w:rPr>
                            </w:pPr>
                            <w:r w:rsidRPr="00F9378D">
                              <w:rPr>
                                <w:rFonts w:hint="cs"/>
                                <w:b/>
                                <w:bCs/>
                                <w:sz w:val="22"/>
                                <w:szCs w:val="22"/>
                                <w:rtl/>
                              </w:rPr>
                              <w:t>نوع الک</w:t>
                            </w:r>
                          </w:p>
                        </w:tc>
                        <w:tc>
                          <w:tcPr>
                            <w:tcW w:w="11329" w:type="dxa"/>
                            <w:gridSpan w:val="13"/>
                            <w:shd w:val="clear" w:color="auto" w:fill="F2F2F2" w:themeFill="background1" w:themeFillShade="F2"/>
                            <w:vAlign w:val="center"/>
                          </w:tcPr>
                          <w:p w:rsidR="00A2695A" w:rsidRPr="00F9378D" w:rsidRDefault="00A2695A" w:rsidP="00A653F3">
                            <w:pPr>
                              <w:pStyle w:val="aa"/>
                              <w:rPr>
                                <w:b/>
                                <w:bCs/>
                                <w:sz w:val="22"/>
                                <w:szCs w:val="22"/>
                                <w:rtl/>
                              </w:rPr>
                            </w:pPr>
                            <w:r w:rsidRPr="00F9378D">
                              <w:rPr>
                                <w:rFonts w:hint="cs"/>
                                <w:b/>
                                <w:bCs/>
                                <w:sz w:val="22"/>
                                <w:szCs w:val="22"/>
                                <w:rtl/>
                              </w:rPr>
                              <w:t>درصد مقادیر ریزتر از هر الک برای دانه بندی سنگدانه های بزرگ</w:t>
                            </w:r>
                          </w:p>
                        </w:tc>
                      </w:tr>
                      <w:tr w:rsidR="00A2695A" w:rsidRPr="00F9378D" w:rsidTr="007B35E7">
                        <w:trPr>
                          <w:trHeight w:val="147"/>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الک با سوراخهای مربعی (</w:t>
                            </w:r>
                            <w:r w:rsidRPr="00F9378D">
                              <w:rPr>
                                <w:sz w:val="22"/>
                                <w:szCs w:val="22"/>
                              </w:rPr>
                              <w:t>in</w:t>
                            </w:r>
                            <w:r w:rsidRPr="00F9378D">
                              <w:rPr>
                                <w:rFonts w:hint="cs"/>
                                <w:sz w:val="22"/>
                                <w:szCs w:val="22"/>
                                <w:rtl/>
                              </w:rPr>
                              <w:t>)</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4</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2/1 3</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2/1 2</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2/1 1</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4/3</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2/1</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8/3</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نمره 4</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نمره 8</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نمره 16</w:t>
                            </w:r>
                          </w:p>
                        </w:tc>
                      </w:tr>
                      <w:tr w:rsidR="00A2695A" w:rsidRPr="00F9378D" w:rsidTr="007B35E7">
                        <w:trPr>
                          <w:trHeight w:val="225"/>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3 اینچ تا 1/2</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25 تا 60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36"/>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اینچ تا 1/2</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35 تا 70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78"/>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 تا 1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35 تا 70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37"/>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 اینچ تا نمره 4</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 تا 30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78"/>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1 اینچ تا 3/4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95 تا 100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35 تا 70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105"/>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1 اینچ تا نمره 4</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95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20 تا 55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35 تا 70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 تا 40</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1 اینچ تا 2/1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20 تا 55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215"/>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1 اینچ تا 8/3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40 تا 85</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 تا 40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 تا 15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1 اینچ تا نمره 4</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25 تا 60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10</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4/3 اینچ تا 8/3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95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20 تا 55</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76"/>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4/3 اینچ تا 8/3 اینچ</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25 تا 55</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10</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2/1 اینچ تا نمره 4</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90 تا 100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40 تا 70</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15</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r>
                      <w:tr w:rsidR="00A2695A" w:rsidRPr="00F9378D" w:rsidTr="007B35E7">
                        <w:trPr>
                          <w:trHeight w:val="561"/>
                        </w:trPr>
                        <w:tc>
                          <w:tcPr>
                            <w:tcW w:w="1712" w:type="dxa"/>
                            <w:shd w:val="clear" w:color="auto" w:fill="F2F2F2" w:themeFill="background1" w:themeFillShade="F2"/>
                            <w:vAlign w:val="center"/>
                          </w:tcPr>
                          <w:p w:rsidR="00A2695A" w:rsidRPr="00F9378D" w:rsidRDefault="00A2695A" w:rsidP="00F9378D">
                            <w:pPr>
                              <w:pStyle w:val="aa"/>
                              <w:rPr>
                                <w:sz w:val="22"/>
                                <w:szCs w:val="22"/>
                                <w:rtl/>
                              </w:rPr>
                            </w:pPr>
                            <w:r w:rsidRPr="00F9378D">
                              <w:rPr>
                                <w:rFonts w:hint="cs"/>
                                <w:sz w:val="22"/>
                                <w:szCs w:val="22"/>
                                <w:rtl/>
                              </w:rPr>
                              <w:t>8/3 اینچ تا نمره 8</w:t>
                            </w:r>
                          </w:p>
                        </w:tc>
                        <w:tc>
                          <w:tcPr>
                            <w:tcW w:w="52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3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514"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w:t>
                            </w:r>
                          </w:p>
                        </w:tc>
                        <w:tc>
                          <w:tcPr>
                            <w:tcW w:w="992"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100</w:t>
                            </w:r>
                          </w:p>
                        </w:tc>
                        <w:tc>
                          <w:tcPr>
                            <w:tcW w:w="993"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85 تا 100</w:t>
                            </w:r>
                          </w:p>
                        </w:tc>
                        <w:tc>
                          <w:tcPr>
                            <w:tcW w:w="850"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30</w:t>
                            </w:r>
                          </w:p>
                        </w:tc>
                        <w:tc>
                          <w:tcPr>
                            <w:tcW w:w="851"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10</w:t>
                            </w:r>
                          </w:p>
                        </w:tc>
                        <w:tc>
                          <w:tcPr>
                            <w:tcW w:w="708" w:type="dxa"/>
                            <w:shd w:val="clear" w:color="auto" w:fill="auto"/>
                            <w:vAlign w:val="center"/>
                          </w:tcPr>
                          <w:p w:rsidR="00A2695A" w:rsidRPr="00F9378D" w:rsidRDefault="00A2695A" w:rsidP="00A653F3">
                            <w:pPr>
                              <w:pStyle w:val="aa"/>
                              <w:rPr>
                                <w:sz w:val="22"/>
                                <w:szCs w:val="22"/>
                                <w:rtl/>
                              </w:rPr>
                            </w:pPr>
                            <w:r w:rsidRPr="00F9378D">
                              <w:rPr>
                                <w:rFonts w:hint="cs"/>
                                <w:sz w:val="22"/>
                                <w:szCs w:val="22"/>
                                <w:rtl/>
                              </w:rPr>
                              <w:t>0 تا 5</w:t>
                            </w:r>
                          </w:p>
                        </w:tc>
                      </w:tr>
                    </w:tbl>
                    <w:p w:rsidR="00A2695A" w:rsidRPr="00F9378D" w:rsidRDefault="00A2695A" w:rsidP="0091260F">
                      <w:pPr>
                        <w:jc w:val="center"/>
                      </w:pPr>
                    </w:p>
                  </w:txbxContent>
                </v:textbox>
              </v:shape>
            </w:pict>
          </mc:Fallback>
        </mc:AlternateContent>
      </w: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E96D65" w:rsidP="00046607">
      <w:pPr>
        <w:pStyle w:val="ac"/>
        <w:jc w:val="both"/>
        <w:rPr>
          <w:highlight w:val="yellow"/>
          <w:rtl/>
        </w:rPr>
      </w:pPr>
      <w:r w:rsidRPr="009845E9">
        <w:rPr>
          <w:noProof/>
          <w:rtl/>
          <w:lang w:bidi="ar-SA"/>
        </w:rPr>
        <mc:AlternateContent>
          <mc:Choice Requires="wps">
            <w:drawing>
              <wp:anchor distT="45720" distB="45720" distL="114300" distR="114300" simplePos="0" relativeHeight="251634688" behindDoc="0" locked="0" layoutInCell="1" allowOverlap="1" wp14:anchorId="265EBDD1" wp14:editId="1BA4B0BA">
                <wp:simplePos x="0" y="0"/>
                <wp:positionH relativeFrom="column">
                  <wp:posOffset>2987502</wp:posOffset>
                </wp:positionH>
                <wp:positionV relativeFrom="paragraph">
                  <wp:posOffset>331470</wp:posOffset>
                </wp:positionV>
                <wp:extent cx="4572000" cy="335280"/>
                <wp:effectExtent l="381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72000" cy="335280"/>
                        </a:xfrm>
                        <a:prstGeom prst="rect">
                          <a:avLst/>
                        </a:prstGeom>
                        <a:noFill/>
                        <a:ln w="9525">
                          <a:noFill/>
                          <a:miter lim="800000"/>
                          <a:headEnd/>
                          <a:tailEnd/>
                        </a:ln>
                      </wps:spPr>
                      <wps:txbx>
                        <w:txbxContent>
                          <w:p w:rsidR="00A2695A" w:rsidRPr="00466163" w:rsidRDefault="00A2695A" w:rsidP="00A653F3">
                            <w:pPr>
                              <w:pStyle w:val="a5"/>
                              <w:jc w:val="center"/>
                              <w:rPr>
                                <w:rtl/>
                              </w:rPr>
                            </w:pPr>
                            <w:r w:rsidRPr="00B466AB">
                              <w:rPr>
                                <w:rFonts w:hint="cs"/>
                                <w:rtl/>
                              </w:rPr>
                              <w:t xml:space="preserve">جدول (2-2)   ضوابط </w:t>
                            </w:r>
                            <w:r w:rsidRPr="00B466AB">
                              <w:t>ASTM C33</w:t>
                            </w:r>
                            <w:r w:rsidRPr="00B466AB">
                              <w:rPr>
                                <w:rFonts w:hint="cs"/>
                                <w:rtl/>
                              </w:rPr>
                              <w:t xml:space="preserve"> برای دانه بندی سنگدانه های بزرگ بتن [</w:t>
                            </w:r>
                            <w:r w:rsidRPr="00B466AB">
                              <w:t>7</w:t>
                            </w:r>
                            <w:r w:rsidRPr="00B466AB">
                              <w:rPr>
                                <w:rFonts w:hint="cs"/>
                                <w:rtl/>
                              </w:rPr>
                              <w:t>]</w:t>
                            </w:r>
                          </w:p>
                          <w:p w:rsidR="00A2695A" w:rsidRDefault="00A2695A" w:rsidP="00A653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EBDD1" id="_x0000_s1030" type="#_x0000_t202" style="position:absolute;left:0;text-align:left;margin-left:235.25pt;margin-top:26.1pt;width:5in;height:26.4pt;rotation:90;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" filled="f" stroked="f">
                <v:textbox>
                  <w:txbxContent>
                    <w:p w:rsidR="00A2695A" w:rsidRPr="00466163" w:rsidRDefault="00A2695A" w:rsidP="00A653F3">
                      <w:pPr>
                        <w:pStyle w:val="a5"/>
                        <w:jc w:val="center"/>
                        <w:rPr>
                          <w:rtl/>
                        </w:rPr>
                      </w:pPr>
                      <w:r w:rsidRPr="00B466AB">
                        <w:rPr>
                          <w:rFonts w:hint="cs"/>
                          <w:rtl/>
                        </w:rPr>
                        <w:t xml:space="preserve">جدول (2-2)   ضوابط </w:t>
                      </w:r>
                      <w:r w:rsidRPr="00B466AB">
                        <w:t>ASTM C33</w:t>
                      </w:r>
                      <w:r w:rsidRPr="00B466AB">
                        <w:rPr>
                          <w:rFonts w:hint="cs"/>
                          <w:rtl/>
                        </w:rPr>
                        <w:t xml:space="preserve"> برای دانه بندی سنگدانه های بزرگ بتن [</w:t>
                      </w:r>
                      <w:r w:rsidRPr="00B466AB">
                        <w:t>7</w:t>
                      </w:r>
                      <w:r w:rsidRPr="00B466AB">
                        <w:rPr>
                          <w:rFonts w:hint="cs"/>
                          <w:rtl/>
                        </w:rPr>
                        <w:t>]</w:t>
                      </w:r>
                    </w:p>
                    <w:p w:rsidR="00A2695A" w:rsidRDefault="00A2695A" w:rsidP="00A653F3">
                      <w:pPr>
                        <w:jc w:val="center"/>
                      </w:pPr>
                    </w:p>
                  </w:txbxContent>
                </v:textbox>
              </v:shape>
            </w:pict>
          </mc:Fallback>
        </mc:AlternateContent>
      </w: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p w:rsidR="009845E9" w:rsidRDefault="009845E9" w:rsidP="00046607">
      <w:pPr>
        <w:pStyle w:val="ac"/>
        <w:jc w:val="both"/>
        <w:rPr>
          <w:highlight w:val="yellow"/>
          <w:rtl/>
        </w:rPr>
      </w:pPr>
    </w:p>
    <w:bookmarkEnd w:id="45"/>
    <w:bookmarkEnd w:id="46"/>
    <w:p w:rsidR="005C30F4" w:rsidRPr="00690675" w:rsidRDefault="005C30F4" w:rsidP="00690675">
      <w:pPr>
        <w:pStyle w:val="a5"/>
        <w:rPr>
          <w:b/>
          <w:bCs/>
          <w:rtl/>
        </w:rPr>
      </w:pPr>
      <w:r w:rsidRPr="00690675">
        <w:rPr>
          <w:rFonts w:hint="cs"/>
          <w:b/>
          <w:bCs/>
          <w:rtl/>
        </w:rPr>
        <w:lastRenderedPageBreak/>
        <w:t>سیمان</w:t>
      </w:r>
    </w:p>
    <w:p w:rsidR="005C30F4" w:rsidRPr="00ED0753" w:rsidRDefault="005C30F4" w:rsidP="00046607">
      <w:pPr>
        <w:pStyle w:val="a5"/>
        <w:rPr>
          <w:rtl/>
        </w:rPr>
      </w:pPr>
      <w:r w:rsidRPr="00ED0753">
        <w:rPr>
          <w:rFonts w:hint="cs"/>
          <w:rtl/>
        </w:rPr>
        <w:t>در حین ع</w:t>
      </w:r>
      <w:r w:rsidR="00A730D5">
        <w:rPr>
          <w:rFonts w:hint="cs"/>
          <w:rtl/>
        </w:rPr>
        <w:t>ملی</w:t>
      </w:r>
      <w:r w:rsidRPr="00ED0753">
        <w:rPr>
          <w:rFonts w:hint="cs"/>
          <w:rtl/>
        </w:rPr>
        <w:t xml:space="preserve">ات پخت در تولید کلینکر سیمان پرتلند، اکسید کلسیم با ترکیبات اسیدی </w:t>
      </w:r>
      <w:r w:rsidR="00F80258">
        <w:rPr>
          <w:rFonts w:hint="cs"/>
          <w:rtl/>
        </w:rPr>
        <w:t>مواد</w:t>
      </w:r>
      <w:r w:rsidRPr="00ED0753">
        <w:rPr>
          <w:rFonts w:hint="cs"/>
          <w:rtl/>
        </w:rPr>
        <w:t xml:space="preserve"> خام ترکیب </w:t>
      </w:r>
      <w:r w:rsidRPr="00ED0753">
        <w:rPr>
          <w:rtl/>
        </w:rPr>
        <w:t>م</w:t>
      </w:r>
      <w:r w:rsidRPr="00ED0753">
        <w:rPr>
          <w:rFonts w:hint="cs"/>
          <w:rtl/>
        </w:rPr>
        <w:t xml:space="preserve">ی‌شود و چهار ترکیب اصلی، که حدود 90 درصد وزن سیمان را تشکیل </w:t>
      </w:r>
      <w:r w:rsidRPr="00ED0753">
        <w:rPr>
          <w:rtl/>
        </w:rPr>
        <w:t>م</w:t>
      </w:r>
      <w:r w:rsidRPr="00ED0753">
        <w:rPr>
          <w:rFonts w:hint="cs"/>
          <w:rtl/>
        </w:rPr>
        <w:t xml:space="preserve">ی‌دهند، به وجود </w:t>
      </w:r>
      <w:r w:rsidRPr="00ED0753">
        <w:rPr>
          <w:rtl/>
        </w:rPr>
        <w:t>م</w:t>
      </w:r>
      <w:r w:rsidRPr="00ED0753">
        <w:rPr>
          <w:rFonts w:hint="cs"/>
          <w:rtl/>
        </w:rPr>
        <w:t>ی‌آورد. باقی</w:t>
      </w:r>
      <w:r w:rsidR="00F80258">
        <w:rPr>
          <w:rFonts w:hint="cs"/>
          <w:rtl/>
        </w:rPr>
        <w:t xml:space="preserve"> </w:t>
      </w:r>
      <w:r w:rsidRPr="00ED0753">
        <w:rPr>
          <w:rFonts w:hint="cs"/>
          <w:rtl/>
        </w:rPr>
        <w:t xml:space="preserve">مانده وزن سیمان را گچ و </w:t>
      </w:r>
      <w:r w:rsidR="00F80258">
        <w:rPr>
          <w:rFonts w:hint="cs"/>
          <w:rtl/>
        </w:rPr>
        <w:t>مواد</w:t>
      </w:r>
      <w:r w:rsidRPr="00ED0753">
        <w:rPr>
          <w:rFonts w:hint="cs"/>
          <w:rtl/>
        </w:rPr>
        <w:t xml:space="preserve"> دیگر تشکیل </w:t>
      </w:r>
      <w:r w:rsidRPr="00ED0753">
        <w:rPr>
          <w:rtl/>
        </w:rPr>
        <w:t>م</w:t>
      </w:r>
      <w:r w:rsidRPr="00ED0753">
        <w:rPr>
          <w:rFonts w:hint="cs"/>
          <w:rtl/>
        </w:rPr>
        <w:t xml:space="preserve">ی‌دهند. ترکیبات اصلی به همراه روابط شیمیایی و </w:t>
      </w:r>
      <w:r w:rsidRPr="00ED0753">
        <w:rPr>
          <w:rtl/>
        </w:rPr>
        <w:t>نشانه‌ها</w:t>
      </w:r>
      <w:r w:rsidRPr="00ED0753">
        <w:rPr>
          <w:rFonts w:hint="cs"/>
          <w:rtl/>
        </w:rPr>
        <w:t xml:space="preserve">ی اختصاری </w:t>
      </w:r>
      <w:r w:rsidRPr="00ED0753">
        <w:rPr>
          <w:rtl/>
        </w:rPr>
        <w:t>آن‌ها</w:t>
      </w:r>
      <w:r w:rsidRPr="00ED0753">
        <w:rPr>
          <w:rFonts w:hint="cs"/>
          <w:rtl/>
        </w:rPr>
        <w:t xml:space="preserve"> از این قرارند [</w:t>
      </w:r>
      <w:r w:rsidR="00A16347">
        <w:t>2</w:t>
      </w:r>
      <w:r w:rsidR="003D12EA">
        <w:rPr>
          <w:rFonts w:hint="cs"/>
          <w:rtl/>
        </w:rPr>
        <w:t>]</w:t>
      </w:r>
      <w:r w:rsidRPr="00ED0753">
        <w:rPr>
          <w:rFonts w:hint="cs"/>
          <w:rtl/>
        </w:rPr>
        <w:t xml:space="preserve"> و </w:t>
      </w:r>
      <w:r w:rsidR="003D12EA">
        <w:rPr>
          <w:rFonts w:hint="cs"/>
          <w:rtl/>
        </w:rPr>
        <w:t>[</w:t>
      </w:r>
      <w:r w:rsidRPr="00ED0753">
        <w:rPr>
          <w:rFonts w:hint="cs"/>
          <w:rtl/>
        </w:rPr>
        <w:t>3]:</w:t>
      </w:r>
    </w:p>
    <w:p w:rsidR="005C30F4" w:rsidRPr="00194B45" w:rsidRDefault="005C30F4" w:rsidP="00D66395">
      <w:pPr>
        <w:pStyle w:val="a9"/>
        <w:ind w:hanging="2"/>
        <w:jc w:val="right"/>
      </w:pPr>
      <w:r w:rsidRPr="00ED0753">
        <w:rPr>
          <w:rFonts w:hint="cs"/>
          <w:rtl/>
        </w:rPr>
        <w:t>ت</w:t>
      </w:r>
      <w:r w:rsidRPr="00194B45">
        <w:rPr>
          <w:rFonts w:hint="cs"/>
          <w:rtl/>
        </w:rPr>
        <w:t xml:space="preserve">ری کلسیم سیلیکات   </w:t>
      </w:r>
      <w:r w:rsidR="000303E9" w:rsidRPr="00194B45">
        <w:rPr>
          <w:rFonts w:hint="cs"/>
          <w:rtl/>
        </w:rPr>
        <w:t xml:space="preserve">                                            </w:t>
      </w:r>
      <w:r w:rsidR="00474450" w:rsidRPr="00194B45">
        <w:t xml:space="preserve">             </w:t>
      </w:r>
      <w:r w:rsidR="000303E9" w:rsidRPr="00194B45">
        <w:rPr>
          <w:rFonts w:hint="cs"/>
          <w:rtl/>
        </w:rPr>
        <w:t xml:space="preserve">    </w:t>
      </w:r>
      <w:r w:rsidRPr="00194B45">
        <w:rPr>
          <w:rFonts w:hint="cs"/>
          <w:rtl/>
        </w:rPr>
        <w:t xml:space="preserve">       </w:t>
      </w:r>
      <w:r w:rsidR="00D66395" w:rsidRPr="00194B45">
        <w:t xml:space="preserve">  </w:t>
      </w:r>
      <w:r w:rsidRPr="00194B45">
        <w:rPr>
          <w:rFonts w:hint="cs"/>
          <w:rtl/>
        </w:rPr>
        <w:t xml:space="preserve">            </w:t>
      </w:r>
      <m:oMath>
        <m:r>
          <m:rPr>
            <m:nor/>
          </m:rPr>
          <w:rPr>
            <w:rFonts w:asciiTheme="majorBidi" w:hAnsiTheme="majorBidi" w:cstheme="majorBidi"/>
          </w:rPr>
          <m:t>3CAO.Si</m:t>
        </m:r>
        <m:sSub>
          <m:sSubPr>
            <m:ctrlPr>
              <w:rPr>
                <w:rFonts w:ascii="Cambria Math" w:hAnsi="Cambria Math" w:cstheme="majorBidi"/>
              </w:rPr>
            </m:ctrlPr>
          </m:sSubPr>
          <m:e>
            <m:r>
              <m:rPr>
                <m:nor/>
              </m:rPr>
              <w:rPr>
                <w:rFonts w:asciiTheme="majorBidi" w:hAnsiTheme="majorBidi" w:cstheme="majorBidi"/>
              </w:rPr>
              <m:t>O</m:t>
            </m:r>
          </m:e>
          <m:sub>
            <m:r>
              <m:rPr>
                <m:nor/>
              </m:rPr>
              <w:rPr>
                <w:rFonts w:asciiTheme="majorBidi" w:hAnsiTheme="majorBidi" w:cstheme="majorBidi"/>
              </w:rPr>
              <m:t>2</m:t>
            </m:r>
          </m:sub>
        </m:sSub>
        <m:r>
          <m:rPr>
            <m:nor/>
          </m:rPr>
          <w:rPr>
            <w:rFonts w:asciiTheme="majorBidi" w:hAnsiTheme="majorBidi" w:cstheme="majorBidi"/>
          </w:rPr>
          <m:t>=</m:t>
        </m:r>
        <m:sSub>
          <m:sSubPr>
            <m:ctrlPr>
              <w:rPr>
                <w:rFonts w:ascii="Cambria Math" w:hAnsi="Cambria Math" w:cstheme="majorBidi"/>
              </w:rPr>
            </m:ctrlPr>
          </m:sSubPr>
          <m:e>
            <m:r>
              <m:rPr>
                <m:nor/>
              </m:rPr>
              <w:rPr>
                <w:rFonts w:asciiTheme="majorBidi" w:hAnsiTheme="majorBidi" w:cstheme="majorBidi"/>
              </w:rPr>
              <m:t>C</m:t>
            </m:r>
          </m:e>
          <m:sub>
            <m:r>
              <m:rPr>
                <m:nor/>
              </m:rPr>
              <w:rPr>
                <w:rFonts w:asciiTheme="majorBidi" w:hAnsiTheme="majorBidi" w:cstheme="majorBidi"/>
              </w:rPr>
              <m:t>3</m:t>
            </m:r>
          </m:sub>
        </m:sSub>
        <m:r>
          <m:rPr>
            <m:nor/>
          </m:rPr>
          <w:rPr>
            <w:rFonts w:asciiTheme="majorBidi" w:hAnsiTheme="majorBidi" w:cstheme="majorBidi"/>
          </w:rPr>
          <m:t>S</m:t>
        </m:r>
      </m:oMath>
    </w:p>
    <w:p w:rsidR="005C30F4" w:rsidRPr="00194B45" w:rsidRDefault="005C30F4" w:rsidP="00D66395">
      <w:pPr>
        <w:pStyle w:val="a9"/>
        <w:ind w:hanging="2"/>
        <w:jc w:val="right"/>
      </w:pPr>
      <w:r w:rsidRPr="00194B45">
        <w:rPr>
          <w:rFonts w:hint="cs"/>
          <w:rtl/>
        </w:rPr>
        <w:t xml:space="preserve">دی کلسیم سیلیکات    </w:t>
      </w:r>
      <w:r w:rsidR="000303E9" w:rsidRPr="00194B45">
        <w:rPr>
          <w:rFonts w:hint="cs"/>
          <w:rtl/>
        </w:rPr>
        <w:t xml:space="preserve">                        </w:t>
      </w:r>
      <w:r w:rsidR="00D66395" w:rsidRPr="00194B45">
        <w:t xml:space="preserve">   </w:t>
      </w:r>
      <w:r w:rsidR="000303E9" w:rsidRPr="00194B45">
        <w:rPr>
          <w:rFonts w:hint="cs"/>
          <w:rtl/>
        </w:rPr>
        <w:t xml:space="preserve">                    </w:t>
      </w:r>
      <w:r w:rsidR="00474450" w:rsidRPr="00194B45">
        <w:t xml:space="preserve">         </w:t>
      </w:r>
      <w:r w:rsidR="000303E9" w:rsidRPr="00194B45">
        <w:rPr>
          <w:rFonts w:hint="cs"/>
          <w:rtl/>
        </w:rPr>
        <w:t xml:space="preserve">              </w:t>
      </w:r>
      <w:r w:rsidRPr="00194B45">
        <w:rPr>
          <w:rFonts w:hint="cs"/>
          <w:rtl/>
        </w:rPr>
        <w:t xml:space="preserve">            </w:t>
      </w:r>
      <m:oMath>
        <m:r>
          <m:rPr>
            <m:nor/>
          </m:rPr>
          <w:rPr>
            <w:rFonts w:asciiTheme="majorBidi" w:hAnsiTheme="majorBidi" w:cstheme="majorBidi"/>
          </w:rPr>
          <m:t>2CAO.Si</m:t>
        </m:r>
        <m:sSub>
          <m:sSubPr>
            <m:ctrlPr>
              <w:rPr>
                <w:rFonts w:ascii="Cambria Math" w:hAnsi="Cambria Math" w:cstheme="majorBidi"/>
              </w:rPr>
            </m:ctrlPr>
          </m:sSubPr>
          <m:e>
            <m:r>
              <m:rPr>
                <m:nor/>
              </m:rPr>
              <w:rPr>
                <w:rFonts w:asciiTheme="majorBidi" w:hAnsiTheme="majorBidi" w:cstheme="majorBidi"/>
              </w:rPr>
              <m:t>O</m:t>
            </m:r>
          </m:e>
          <m:sub>
            <m:r>
              <m:rPr>
                <m:nor/>
              </m:rPr>
              <w:rPr>
                <w:rFonts w:asciiTheme="majorBidi" w:hAnsiTheme="majorBidi" w:cstheme="majorBidi"/>
              </w:rPr>
              <m:t>2</m:t>
            </m:r>
          </m:sub>
        </m:sSub>
        <m:r>
          <m:rPr>
            <m:nor/>
          </m:rPr>
          <w:rPr>
            <w:rFonts w:asciiTheme="majorBidi" w:hAnsiTheme="majorBidi" w:cstheme="majorBidi"/>
          </w:rPr>
          <m:t>=C</m:t>
        </m:r>
        <m:r>
          <m:rPr>
            <m:nor/>
          </m:rPr>
          <w:rPr>
            <w:rFonts w:asciiTheme="majorBidi" w:hAnsiTheme="majorBidi" w:cstheme="majorBidi"/>
            <w:vertAlign w:val="subscript"/>
          </w:rPr>
          <m:t>2</m:t>
        </m:r>
        <m:r>
          <m:rPr>
            <m:nor/>
          </m:rPr>
          <w:rPr>
            <w:rFonts w:asciiTheme="majorBidi" w:hAnsiTheme="majorBidi" w:cstheme="majorBidi"/>
          </w:rPr>
          <m:t>S</m:t>
        </m:r>
      </m:oMath>
    </w:p>
    <w:p w:rsidR="005C30F4" w:rsidRPr="00194B45" w:rsidRDefault="005C30F4" w:rsidP="00D66395">
      <w:pPr>
        <w:pStyle w:val="a9"/>
        <w:ind w:hanging="2"/>
        <w:jc w:val="right"/>
      </w:pPr>
      <w:r w:rsidRPr="00194B45">
        <w:rPr>
          <w:rFonts w:hint="cs"/>
          <w:rtl/>
        </w:rPr>
        <w:t xml:space="preserve">تری کلسیم آلومینات   </w:t>
      </w:r>
      <w:r w:rsidR="000303E9" w:rsidRPr="00194B45">
        <w:rPr>
          <w:rFonts w:hint="cs"/>
          <w:rtl/>
        </w:rPr>
        <w:t xml:space="preserve">                             </w:t>
      </w:r>
      <w:r w:rsidR="00D66395" w:rsidRPr="00194B45">
        <w:t xml:space="preserve">  </w:t>
      </w:r>
      <w:r w:rsidR="000303E9" w:rsidRPr="00194B45">
        <w:rPr>
          <w:rFonts w:hint="cs"/>
          <w:rtl/>
        </w:rPr>
        <w:t xml:space="preserve">               </w:t>
      </w:r>
      <w:r w:rsidR="00474450" w:rsidRPr="00194B45">
        <w:t xml:space="preserve">        </w:t>
      </w:r>
      <w:r w:rsidR="000303E9" w:rsidRPr="00194B45">
        <w:rPr>
          <w:rFonts w:hint="cs"/>
          <w:rtl/>
        </w:rPr>
        <w:t xml:space="preserve">     </w:t>
      </w:r>
      <w:r w:rsidRPr="00194B45">
        <w:rPr>
          <w:rFonts w:hint="cs"/>
          <w:rtl/>
        </w:rPr>
        <w:t xml:space="preserve">                     </w:t>
      </w:r>
      <m:oMath>
        <m:r>
          <m:rPr>
            <m:nor/>
          </m:rPr>
          <w:rPr>
            <w:rFonts w:asciiTheme="majorBidi" w:hAnsiTheme="majorBidi" w:cstheme="majorBidi"/>
          </w:rPr>
          <m:t>3CaO.</m:t>
        </m:r>
        <m:sSub>
          <m:sSubPr>
            <m:ctrlPr>
              <w:rPr>
                <w:rFonts w:ascii="Cambria Math" w:hAnsi="Cambria Math" w:cstheme="majorBidi"/>
              </w:rPr>
            </m:ctrlPr>
          </m:sSubPr>
          <m:e>
            <m:r>
              <m:rPr>
                <m:nor/>
              </m:rPr>
              <w:rPr>
                <w:rFonts w:asciiTheme="majorBidi" w:hAnsiTheme="majorBidi" w:cstheme="majorBidi"/>
              </w:rPr>
              <m:t>Al</m:t>
            </m:r>
          </m:e>
          <m:sub>
            <m:r>
              <m:rPr>
                <m:nor/>
              </m:rPr>
              <w:rPr>
                <w:rFonts w:asciiTheme="majorBidi" w:hAnsiTheme="majorBidi" w:cstheme="majorBidi"/>
              </w:rPr>
              <m:t>2</m:t>
            </m:r>
          </m:sub>
        </m:sSub>
        <m:sSub>
          <m:sSubPr>
            <m:ctrlPr>
              <w:rPr>
                <w:rFonts w:ascii="Cambria Math" w:hAnsi="Cambria Math" w:cstheme="majorBidi"/>
              </w:rPr>
            </m:ctrlPr>
          </m:sSubPr>
          <m:e>
            <m:r>
              <m:rPr>
                <m:nor/>
              </m:rPr>
              <w:rPr>
                <w:rFonts w:asciiTheme="majorBidi" w:hAnsiTheme="majorBidi" w:cstheme="majorBidi"/>
              </w:rPr>
              <m:t>O</m:t>
            </m:r>
          </m:e>
          <m:sub>
            <m:r>
              <m:rPr>
                <m:nor/>
              </m:rPr>
              <w:rPr>
                <w:rFonts w:asciiTheme="majorBidi" w:hAnsiTheme="majorBidi" w:cstheme="majorBidi"/>
              </w:rPr>
              <m:t>3</m:t>
            </m:r>
          </m:sub>
        </m:sSub>
        <m:r>
          <m:rPr>
            <m:nor/>
          </m:rPr>
          <w:rPr>
            <w:rFonts w:asciiTheme="majorBidi" w:hAnsiTheme="majorBidi" w:cstheme="majorBidi"/>
          </w:rPr>
          <m:t>=</m:t>
        </m:r>
        <m:sSub>
          <m:sSubPr>
            <m:ctrlPr>
              <w:rPr>
                <w:rFonts w:ascii="Cambria Math" w:hAnsi="Cambria Math" w:cstheme="majorBidi"/>
              </w:rPr>
            </m:ctrlPr>
          </m:sSubPr>
          <m:e>
            <m:r>
              <m:rPr>
                <m:nor/>
              </m:rPr>
              <w:rPr>
                <w:rFonts w:asciiTheme="majorBidi" w:hAnsiTheme="majorBidi" w:cstheme="majorBidi"/>
              </w:rPr>
              <m:t>C</m:t>
            </m:r>
          </m:e>
          <m:sub>
            <m:r>
              <m:rPr>
                <m:nor/>
              </m:rPr>
              <w:rPr>
                <w:rFonts w:asciiTheme="majorBidi" w:hAnsiTheme="majorBidi" w:cstheme="majorBidi"/>
              </w:rPr>
              <m:t>3</m:t>
            </m:r>
          </m:sub>
        </m:sSub>
        <m:r>
          <m:rPr>
            <m:nor/>
          </m:rPr>
          <w:rPr>
            <w:rFonts w:asciiTheme="majorBidi" w:hAnsiTheme="majorBidi" w:cstheme="majorBidi"/>
          </w:rPr>
          <m:t>A</m:t>
        </m:r>
      </m:oMath>
    </w:p>
    <w:p w:rsidR="005C30F4" w:rsidRPr="00194B45" w:rsidRDefault="005C30F4" w:rsidP="00D66395">
      <w:pPr>
        <w:pStyle w:val="a9"/>
        <w:ind w:hanging="2"/>
        <w:jc w:val="right"/>
      </w:pPr>
      <w:r w:rsidRPr="00194B45">
        <w:rPr>
          <w:rFonts w:hint="cs"/>
          <w:rtl/>
        </w:rPr>
        <w:t xml:space="preserve">تترا کلسیم آلومینوفریت           </w:t>
      </w:r>
      <w:r w:rsidR="00D66395" w:rsidRPr="00194B45">
        <w:rPr>
          <w:rFonts w:hint="cs"/>
          <w:rtl/>
        </w:rPr>
        <w:t xml:space="preserve">          </w:t>
      </w:r>
      <w:r w:rsidR="00D66395" w:rsidRPr="00194B45">
        <w:t xml:space="preserve">        </w:t>
      </w:r>
      <w:r w:rsidR="00474450" w:rsidRPr="00194B45">
        <w:rPr>
          <w:rFonts w:hint="cs"/>
          <w:rtl/>
        </w:rPr>
        <w:t xml:space="preserve">     </w:t>
      </w:r>
      <w:r w:rsidR="00474450" w:rsidRPr="00194B45">
        <w:t xml:space="preserve">      </w:t>
      </w:r>
      <w:r w:rsidR="000303E9" w:rsidRPr="00194B45">
        <w:rPr>
          <w:rFonts w:hint="cs"/>
          <w:rtl/>
        </w:rPr>
        <w:t xml:space="preserve">                  </w:t>
      </w:r>
      <w:r w:rsidRPr="00194B45">
        <w:rPr>
          <w:rFonts w:hint="cs"/>
          <w:rtl/>
        </w:rPr>
        <w:t xml:space="preserve">          </w:t>
      </w:r>
      <m:oMath>
        <m:r>
          <m:rPr>
            <m:nor/>
          </m:rPr>
          <w:rPr>
            <w:rFonts w:asciiTheme="majorBidi" w:hAnsiTheme="majorBidi" w:cstheme="majorBidi"/>
          </w:rPr>
          <m:t>4CaO.</m:t>
        </m:r>
        <m:sSub>
          <m:sSubPr>
            <m:ctrlPr>
              <w:rPr>
                <w:rFonts w:ascii="Cambria Math" w:hAnsi="Cambria Math" w:cstheme="majorBidi"/>
              </w:rPr>
            </m:ctrlPr>
          </m:sSubPr>
          <m:e>
            <m:r>
              <m:rPr>
                <m:nor/>
              </m:rPr>
              <w:rPr>
                <w:rFonts w:asciiTheme="majorBidi" w:hAnsiTheme="majorBidi" w:cstheme="majorBidi"/>
              </w:rPr>
              <m:t>Al</m:t>
            </m:r>
          </m:e>
          <m:sub>
            <m:r>
              <m:rPr>
                <m:nor/>
              </m:rPr>
              <w:rPr>
                <w:rFonts w:asciiTheme="majorBidi" w:hAnsiTheme="majorBidi" w:cstheme="majorBidi"/>
              </w:rPr>
              <m:t>2</m:t>
            </m:r>
          </m:sub>
        </m:sSub>
        <m:sSub>
          <m:sSubPr>
            <m:ctrlPr>
              <w:rPr>
                <w:rFonts w:ascii="Cambria Math" w:hAnsi="Cambria Math" w:cstheme="majorBidi"/>
              </w:rPr>
            </m:ctrlPr>
          </m:sSubPr>
          <m:e>
            <m:r>
              <m:rPr>
                <m:nor/>
              </m:rPr>
              <w:rPr>
                <w:rFonts w:asciiTheme="majorBidi" w:hAnsiTheme="majorBidi" w:cstheme="majorBidi"/>
              </w:rPr>
              <m:t>O</m:t>
            </m:r>
          </m:e>
          <m:sub>
            <m:r>
              <m:rPr>
                <m:nor/>
              </m:rPr>
              <w:rPr>
                <w:rFonts w:asciiTheme="majorBidi" w:hAnsiTheme="majorBidi" w:cstheme="majorBidi"/>
              </w:rPr>
              <m:t>3</m:t>
            </m:r>
          </m:sub>
        </m:sSub>
        <m:r>
          <m:rPr>
            <m:nor/>
          </m:rPr>
          <w:rPr>
            <w:rFonts w:asciiTheme="majorBidi" w:hAnsiTheme="majorBidi" w:cstheme="majorBidi"/>
          </w:rPr>
          <m:t>.</m:t>
        </m:r>
        <m:sSub>
          <m:sSubPr>
            <m:ctrlPr>
              <w:rPr>
                <w:rFonts w:ascii="Cambria Math" w:hAnsi="Cambria Math" w:cstheme="majorBidi"/>
              </w:rPr>
            </m:ctrlPr>
          </m:sSubPr>
          <m:e>
            <m:r>
              <m:rPr>
                <m:nor/>
              </m:rPr>
              <w:rPr>
                <w:rFonts w:asciiTheme="majorBidi" w:hAnsiTheme="majorBidi" w:cstheme="majorBidi"/>
              </w:rPr>
              <m:t>Fe</m:t>
            </m:r>
          </m:e>
          <m:sub>
            <m:r>
              <m:rPr>
                <m:nor/>
              </m:rPr>
              <w:rPr>
                <w:rFonts w:asciiTheme="majorBidi" w:hAnsiTheme="majorBidi" w:cstheme="majorBidi"/>
              </w:rPr>
              <m:t>2</m:t>
            </m:r>
          </m:sub>
        </m:sSub>
        <m:sSub>
          <m:sSubPr>
            <m:ctrlPr>
              <w:rPr>
                <w:rFonts w:ascii="Cambria Math" w:hAnsi="Cambria Math" w:cstheme="majorBidi"/>
              </w:rPr>
            </m:ctrlPr>
          </m:sSubPr>
          <m:e>
            <m:r>
              <m:rPr>
                <m:nor/>
              </m:rPr>
              <w:rPr>
                <w:rFonts w:asciiTheme="majorBidi" w:hAnsiTheme="majorBidi" w:cstheme="majorBidi"/>
              </w:rPr>
              <m:t>O</m:t>
            </m:r>
          </m:e>
          <m:sub>
            <m:r>
              <m:rPr>
                <m:nor/>
              </m:rPr>
              <w:rPr>
                <w:rFonts w:asciiTheme="majorBidi" w:hAnsiTheme="majorBidi" w:cstheme="majorBidi"/>
              </w:rPr>
              <m:t>3</m:t>
            </m:r>
          </m:sub>
        </m:sSub>
        <m:r>
          <m:rPr>
            <m:nor/>
          </m:rPr>
          <w:rPr>
            <w:rFonts w:asciiTheme="majorBidi" w:hAnsiTheme="majorBidi" w:cstheme="majorBidi"/>
          </w:rPr>
          <m:t>=</m:t>
        </m:r>
        <m:sSub>
          <m:sSubPr>
            <m:ctrlPr>
              <w:rPr>
                <w:rFonts w:ascii="Cambria Math" w:hAnsi="Cambria Math" w:cstheme="majorBidi"/>
              </w:rPr>
            </m:ctrlPr>
          </m:sSubPr>
          <m:e>
            <m:r>
              <m:rPr>
                <m:nor/>
              </m:rPr>
              <w:rPr>
                <w:rFonts w:asciiTheme="majorBidi" w:hAnsiTheme="majorBidi" w:cstheme="majorBidi"/>
              </w:rPr>
              <m:t>C</m:t>
            </m:r>
          </m:e>
          <m:sub>
            <m:r>
              <m:rPr>
                <m:nor/>
              </m:rPr>
              <w:rPr>
                <w:rFonts w:asciiTheme="majorBidi" w:hAnsiTheme="majorBidi" w:cstheme="majorBidi"/>
              </w:rPr>
              <m:t>4</m:t>
            </m:r>
          </m:sub>
        </m:sSub>
        <m:r>
          <m:rPr>
            <m:nor/>
          </m:rPr>
          <w:rPr>
            <w:rFonts w:asciiTheme="majorBidi" w:hAnsiTheme="majorBidi" w:cstheme="majorBidi"/>
          </w:rPr>
          <m:t>AF</m:t>
        </m:r>
      </m:oMath>
    </w:p>
    <w:p w:rsidR="005C30F4" w:rsidRPr="00B466AB" w:rsidRDefault="005C30F4" w:rsidP="006525D4">
      <w:pPr>
        <w:pStyle w:val="a9"/>
        <w:ind w:firstLine="0"/>
        <w:rPr>
          <w:rtl/>
        </w:rPr>
      </w:pPr>
      <w:r w:rsidRPr="00194B45">
        <w:rPr>
          <w:rFonts w:hint="cs"/>
          <w:rtl/>
        </w:rPr>
        <w:t xml:space="preserve">با استفاده از تجزیه شیمیایی سیمان </w:t>
      </w:r>
      <w:r w:rsidRPr="00194B45">
        <w:rPr>
          <w:rtl/>
        </w:rPr>
        <w:t>م</w:t>
      </w:r>
      <w:r w:rsidRPr="00194B45">
        <w:rPr>
          <w:rFonts w:hint="cs"/>
          <w:rtl/>
        </w:rPr>
        <w:t>ی‌</w:t>
      </w:r>
      <w:r w:rsidRPr="00194B45">
        <w:rPr>
          <w:rFonts w:hint="eastAsia"/>
          <w:rtl/>
        </w:rPr>
        <w:t>توان</w:t>
      </w:r>
      <w:r w:rsidRPr="00194B45">
        <w:rPr>
          <w:rFonts w:hint="cs"/>
          <w:rtl/>
        </w:rPr>
        <w:t xml:space="preserve"> درصد تقریبی هر ترکیب</w:t>
      </w:r>
      <w:r w:rsidRPr="00ED0753">
        <w:rPr>
          <w:rFonts w:hint="cs"/>
          <w:rtl/>
        </w:rPr>
        <w:t xml:space="preserve"> را محاسبه کرد. برای تعیین دقیق</w:t>
      </w:r>
      <w:r w:rsidRPr="00ED0753">
        <w:rPr>
          <w:rFonts w:hint="cs"/>
          <w:rtl/>
        </w:rPr>
        <w:softHyphen/>
        <w:t xml:space="preserve">تر درصدهای ترکیبات </w:t>
      </w:r>
      <w:r w:rsidRPr="00ED0753">
        <w:rPr>
          <w:rtl/>
        </w:rPr>
        <w:t>م</w:t>
      </w:r>
      <w:r w:rsidRPr="00ED0753">
        <w:rPr>
          <w:rFonts w:hint="cs"/>
          <w:rtl/>
        </w:rPr>
        <w:t>ی‌</w:t>
      </w:r>
      <w:r w:rsidRPr="00ED0753">
        <w:rPr>
          <w:rFonts w:hint="eastAsia"/>
          <w:rtl/>
        </w:rPr>
        <w:t>توان</w:t>
      </w:r>
      <w:r w:rsidRPr="00ED0753">
        <w:rPr>
          <w:rFonts w:hint="cs"/>
          <w:rtl/>
        </w:rPr>
        <w:t xml:space="preserve"> از </w:t>
      </w:r>
      <w:r w:rsidRPr="00ED0753">
        <w:rPr>
          <w:rtl/>
        </w:rPr>
        <w:t>روش‌ها</w:t>
      </w:r>
      <w:r w:rsidRPr="00ED0753">
        <w:rPr>
          <w:rFonts w:hint="cs"/>
          <w:rtl/>
        </w:rPr>
        <w:t xml:space="preserve">ی تفکیک به کمک پرتو </w:t>
      </w:r>
      <w:r w:rsidRPr="00ED0753">
        <w:t>X</w:t>
      </w:r>
      <w:r w:rsidRPr="00ED0753">
        <w:rPr>
          <w:rFonts w:hint="cs"/>
          <w:rtl/>
        </w:rPr>
        <w:t xml:space="preserve"> بهره گرفت. نمونه</w:t>
      </w:r>
      <w:r w:rsidRPr="00ED0753">
        <w:rPr>
          <w:rFonts w:hint="cs"/>
          <w:rtl/>
        </w:rPr>
        <w:softHyphen/>
        <w:t xml:space="preserve">ای از ترکیبات شیمیایی برای هر یک از انواع اصلی سیمان پرتلند </w:t>
      </w:r>
      <w:r w:rsidRPr="00B466AB">
        <w:rPr>
          <w:rFonts w:hint="cs"/>
          <w:rtl/>
        </w:rPr>
        <w:t xml:space="preserve">در جدول </w:t>
      </w:r>
      <w:r w:rsidR="00FC245C" w:rsidRPr="00B466AB">
        <w:rPr>
          <w:rFonts w:hint="cs"/>
          <w:rtl/>
        </w:rPr>
        <w:t>(</w:t>
      </w:r>
      <w:r w:rsidR="006525D4">
        <w:rPr>
          <w:rFonts w:hint="cs"/>
          <w:rtl/>
        </w:rPr>
        <w:t>2</w:t>
      </w:r>
      <w:r w:rsidRPr="00B466AB">
        <w:rPr>
          <w:rFonts w:hint="cs"/>
          <w:rtl/>
        </w:rPr>
        <w:t>-</w:t>
      </w:r>
      <w:r w:rsidR="006525D4">
        <w:rPr>
          <w:rFonts w:hint="cs"/>
          <w:rtl/>
        </w:rPr>
        <w:t>3</w:t>
      </w:r>
      <w:r w:rsidR="00FC245C" w:rsidRPr="00B466AB">
        <w:rPr>
          <w:rFonts w:hint="cs"/>
          <w:rtl/>
        </w:rPr>
        <w:t>)</w:t>
      </w:r>
      <w:r w:rsidRPr="00B466AB">
        <w:rPr>
          <w:rFonts w:hint="cs"/>
          <w:rtl/>
        </w:rPr>
        <w:t xml:space="preserve"> نشان داده شده است.</w:t>
      </w:r>
    </w:p>
    <w:p w:rsidR="005C30F4" w:rsidRPr="001B0180" w:rsidRDefault="005C30F4" w:rsidP="006525D4">
      <w:pPr>
        <w:pStyle w:val="ac"/>
        <w:spacing w:before="200"/>
        <w:rPr>
          <w:rtl/>
        </w:rPr>
      </w:pPr>
      <w:bookmarkStart w:id="47" w:name="_Toc459588832"/>
      <w:bookmarkStart w:id="48" w:name="_Toc514375980"/>
      <w:r w:rsidRPr="00B466AB">
        <w:rPr>
          <w:rFonts w:hint="cs"/>
          <w:rtl/>
        </w:rPr>
        <w:t>جدول (</w:t>
      </w:r>
      <w:r w:rsidR="006525D4">
        <w:rPr>
          <w:rFonts w:hint="cs"/>
          <w:rtl/>
        </w:rPr>
        <w:t>2</w:t>
      </w:r>
      <w:r w:rsidRPr="00B466AB">
        <w:rPr>
          <w:rFonts w:hint="cs"/>
          <w:rtl/>
        </w:rPr>
        <w:t>-</w:t>
      </w:r>
      <w:r w:rsidR="006525D4">
        <w:rPr>
          <w:rFonts w:hint="cs"/>
          <w:rtl/>
        </w:rPr>
        <w:t>3</w:t>
      </w:r>
      <w:r w:rsidRPr="00B466AB">
        <w:rPr>
          <w:rFonts w:hint="cs"/>
          <w:rtl/>
        </w:rPr>
        <w:t xml:space="preserve">) </w:t>
      </w:r>
      <w:r w:rsidR="00400F70" w:rsidRPr="00B466AB">
        <w:rPr>
          <w:rFonts w:hint="cs"/>
          <w:rtl/>
        </w:rPr>
        <w:t xml:space="preserve">  </w:t>
      </w:r>
      <w:r w:rsidRPr="00B466AB">
        <w:rPr>
          <w:rFonts w:hint="cs"/>
          <w:rtl/>
        </w:rPr>
        <w:t>ترکیبات سیمان و خمیر سیمان</w:t>
      </w:r>
      <w:bookmarkEnd w:id="47"/>
      <w:r w:rsidRPr="00B466AB">
        <w:rPr>
          <w:rFonts w:hint="cs"/>
          <w:rtl/>
        </w:rPr>
        <w:t xml:space="preserve"> [3]</w:t>
      </w:r>
      <w:bookmarkEnd w:id="48"/>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2"/>
        <w:gridCol w:w="757"/>
        <w:gridCol w:w="854"/>
        <w:gridCol w:w="887"/>
        <w:gridCol w:w="747"/>
        <w:gridCol w:w="772"/>
        <w:gridCol w:w="709"/>
        <w:gridCol w:w="696"/>
        <w:gridCol w:w="696"/>
        <w:gridCol w:w="709"/>
        <w:gridCol w:w="706"/>
      </w:tblGrid>
      <w:tr w:rsidR="005C30F4" w:rsidRPr="001B0180" w:rsidTr="00167C36">
        <w:trPr>
          <w:trHeight w:val="818"/>
          <w:jc w:val="center"/>
        </w:trPr>
        <w:tc>
          <w:tcPr>
            <w:tcW w:w="862" w:type="dxa"/>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5C30F4" w:rsidRPr="00E36EB9" w:rsidRDefault="005C30F4" w:rsidP="00A653F3">
            <w:pPr>
              <w:pStyle w:val="aa"/>
              <w:rPr>
                <w:b/>
                <w:bCs/>
                <w:rtl/>
              </w:rPr>
            </w:pPr>
            <w:r w:rsidRPr="00E36EB9">
              <w:rPr>
                <w:rFonts w:hint="cs"/>
                <w:b/>
                <w:bCs/>
                <w:rtl/>
              </w:rPr>
              <w:t>نوع سیمان پرتلند</w:t>
            </w:r>
          </w:p>
        </w:tc>
        <w:tc>
          <w:tcPr>
            <w:tcW w:w="4726" w:type="dxa"/>
            <w:gridSpan w:val="6"/>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5C30F4" w:rsidRPr="00E36EB9" w:rsidRDefault="005C30F4" w:rsidP="00E35E91">
            <w:pPr>
              <w:pStyle w:val="aa"/>
              <w:rPr>
                <w:b/>
                <w:bCs/>
                <w:rtl/>
              </w:rPr>
            </w:pPr>
            <w:r w:rsidRPr="00E36EB9">
              <w:rPr>
                <w:rFonts w:hint="cs"/>
                <w:b/>
                <w:bCs/>
                <w:rtl/>
              </w:rPr>
              <w:t xml:space="preserve">ترکیبات شیمیایی </w:t>
            </w:r>
            <w:r w:rsidR="00E35E91">
              <w:rPr>
                <w:rFonts w:hint="cs"/>
                <w:b/>
                <w:bCs/>
                <w:rtl/>
              </w:rPr>
              <w:t>(درصد)</w:t>
            </w:r>
          </w:p>
        </w:tc>
        <w:tc>
          <w:tcPr>
            <w:tcW w:w="2782" w:type="dxa"/>
            <w:gridSpan w:val="4"/>
            <w:tcBorders>
              <w:top w:val="single" w:sz="12" w:space="0" w:color="auto"/>
              <w:left w:val="single" w:sz="12" w:space="0" w:color="auto"/>
              <w:bottom w:val="single" w:sz="6" w:space="0" w:color="auto"/>
            </w:tcBorders>
            <w:shd w:val="clear" w:color="auto" w:fill="F2F2F2" w:themeFill="background1" w:themeFillShade="F2"/>
            <w:vAlign w:val="center"/>
          </w:tcPr>
          <w:p w:rsidR="005C30F4" w:rsidRPr="00E36EB9" w:rsidRDefault="005C30F4" w:rsidP="00E35E91">
            <w:pPr>
              <w:pStyle w:val="aa"/>
              <w:rPr>
                <w:b/>
                <w:bCs/>
                <w:rtl/>
              </w:rPr>
            </w:pPr>
            <w:r w:rsidRPr="00E36EB9">
              <w:rPr>
                <w:rFonts w:hint="cs"/>
                <w:b/>
                <w:bCs/>
                <w:rtl/>
              </w:rPr>
              <w:t xml:space="preserve">ترکیب </w:t>
            </w:r>
            <w:r w:rsidRPr="00E36EB9">
              <w:rPr>
                <w:b/>
                <w:bCs/>
                <w:rtl/>
              </w:rPr>
              <w:t>آم</w:t>
            </w:r>
            <w:r w:rsidRPr="00E36EB9">
              <w:rPr>
                <w:rFonts w:hint="cs"/>
                <w:b/>
                <w:bCs/>
                <w:rtl/>
              </w:rPr>
              <w:t>یزه‌های بالقوه</w:t>
            </w:r>
            <w:r w:rsidRPr="00E36EB9">
              <w:rPr>
                <w:rStyle w:val="FootnoteReference"/>
                <w:b/>
                <w:bCs/>
                <w:i/>
                <w:rtl/>
              </w:rPr>
              <w:footnoteReference w:id="1"/>
            </w:r>
            <w:r w:rsidRPr="00E36EB9">
              <w:rPr>
                <w:rFonts w:hint="cs"/>
                <w:b/>
                <w:bCs/>
                <w:rtl/>
              </w:rPr>
              <w:t xml:space="preserve"> </w:t>
            </w:r>
            <w:r w:rsidR="00E35E91">
              <w:rPr>
                <w:rFonts w:hint="cs"/>
                <w:b/>
                <w:bCs/>
                <w:rtl/>
              </w:rPr>
              <w:t>(درصد)</w:t>
            </w:r>
          </w:p>
        </w:tc>
      </w:tr>
      <w:tr w:rsidR="00194B45" w:rsidRPr="001B0180" w:rsidTr="00167C36">
        <w:trPr>
          <w:jc w:val="center"/>
        </w:trPr>
        <w:tc>
          <w:tcPr>
            <w:tcW w:w="862" w:type="dxa"/>
            <w:vMerge/>
            <w:tcBorders>
              <w:top w:val="single" w:sz="6" w:space="0" w:color="auto"/>
              <w:bottom w:val="single" w:sz="12" w:space="0" w:color="auto"/>
              <w:right w:val="single" w:sz="12" w:space="0" w:color="auto"/>
            </w:tcBorders>
            <w:shd w:val="clear" w:color="auto" w:fill="F2F2F2" w:themeFill="background1" w:themeFillShade="F2"/>
            <w:vAlign w:val="center"/>
          </w:tcPr>
          <w:p w:rsidR="00194B45" w:rsidRPr="00E36EB9" w:rsidRDefault="00194B45" w:rsidP="00194B45">
            <w:pPr>
              <w:pStyle w:val="aa"/>
              <w:rPr>
                <w:b/>
                <w:bCs/>
                <w:rtl/>
              </w:rPr>
            </w:pPr>
          </w:p>
        </w:tc>
        <w:tc>
          <w:tcPr>
            <w:tcW w:w="757" w:type="dxa"/>
            <w:tcBorders>
              <w:top w:val="single" w:sz="6" w:space="0" w:color="auto"/>
              <w:left w:val="single" w:sz="12" w:space="0" w:color="auto"/>
              <w:bottom w:val="single" w:sz="12" w:space="0" w:color="auto"/>
            </w:tcBorders>
            <w:shd w:val="clear" w:color="auto" w:fill="F2F2F2" w:themeFill="background1" w:themeFillShade="F2"/>
            <w:vAlign w:val="center"/>
          </w:tcPr>
          <w:p w:rsidR="00194B45" w:rsidRPr="00066D95" w:rsidRDefault="00194B45" w:rsidP="00194B45">
            <w:pPr>
              <w:pStyle w:val="aa"/>
              <w:rPr>
                <w:b/>
                <w:bCs/>
              </w:rPr>
            </w:pPr>
            <m:oMathPara>
              <m:oMath>
                <m:r>
                  <m:rPr>
                    <m:nor/>
                  </m:rPr>
                  <w:rPr>
                    <w:rFonts w:asciiTheme="majorBidi" w:hAnsiTheme="majorBidi" w:cstheme="majorBidi"/>
                    <w:b/>
                  </w:rPr>
                  <m:t>Si</m:t>
                </m:r>
                <m:sSub>
                  <m:sSubPr>
                    <m:ctrlPr>
                      <w:rPr>
                        <w:rFonts w:ascii="Cambria Math" w:hAnsi="Cambria Math" w:cstheme="majorBidi"/>
                        <w:b/>
                      </w:rPr>
                    </m:ctrlPr>
                  </m:sSubPr>
                  <m:e>
                    <m:r>
                      <m:rPr>
                        <m:nor/>
                      </m:rPr>
                      <w:rPr>
                        <w:rFonts w:asciiTheme="majorBidi" w:hAnsiTheme="majorBidi" w:cstheme="majorBidi"/>
                        <w:b/>
                      </w:rPr>
                      <m:t>O</m:t>
                    </m:r>
                  </m:e>
                  <m:sub>
                    <m:r>
                      <m:rPr>
                        <m:nor/>
                      </m:rPr>
                      <w:rPr>
                        <w:rFonts w:asciiTheme="majorBidi" w:hAnsiTheme="majorBidi" w:cstheme="majorBidi"/>
                        <w:b/>
                      </w:rPr>
                      <m:t>2</m:t>
                    </m:r>
                  </m:sub>
                </m:sSub>
              </m:oMath>
            </m:oMathPara>
          </w:p>
        </w:tc>
        <w:tc>
          <w:tcPr>
            <w:tcW w:w="854" w:type="dxa"/>
            <w:tcBorders>
              <w:top w:val="single" w:sz="6" w:space="0" w:color="auto"/>
              <w:bottom w:val="single" w:sz="12" w:space="0" w:color="auto"/>
            </w:tcBorders>
            <w:shd w:val="clear" w:color="auto" w:fill="F2F2F2" w:themeFill="background1" w:themeFillShade="F2"/>
            <w:vAlign w:val="center"/>
          </w:tcPr>
          <w:p w:rsidR="00194B45" w:rsidRPr="00066D95" w:rsidRDefault="00FE30BE" w:rsidP="00194B45">
            <w:pPr>
              <w:pStyle w:val="aa"/>
              <w:rPr>
                <w:b/>
                <w:bCs/>
                <w:rtl/>
              </w:rPr>
            </w:pPr>
            <m:oMathPara>
              <m:oMath>
                <m:sSub>
                  <m:sSubPr>
                    <m:ctrlPr>
                      <w:rPr>
                        <w:rFonts w:ascii="Cambria Math" w:hAnsi="Cambria Math" w:cstheme="majorBidi"/>
                        <w:b/>
                      </w:rPr>
                    </m:ctrlPr>
                  </m:sSubPr>
                  <m:e>
                    <m:r>
                      <m:rPr>
                        <m:nor/>
                      </m:rPr>
                      <w:rPr>
                        <w:rFonts w:asciiTheme="majorBidi" w:hAnsiTheme="majorBidi" w:cstheme="majorBidi"/>
                        <w:b/>
                      </w:rPr>
                      <m:t>Al</m:t>
                    </m:r>
                  </m:e>
                  <m:sub>
                    <m:r>
                      <m:rPr>
                        <m:nor/>
                      </m:rPr>
                      <w:rPr>
                        <w:rFonts w:asciiTheme="majorBidi" w:hAnsiTheme="majorBidi" w:cstheme="majorBidi"/>
                        <w:b/>
                      </w:rPr>
                      <m:t>2</m:t>
                    </m:r>
                  </m:sub>
                </m:sSub>
                <m:sSub>
                  <m:sSubPr>
                    <m:ctrlPr>
                      <w:rPr>
                        <w:rFonts w:ascii="Cambria Math" w:hAnsi="Cambria Math" w:cstheme="majorBidi"/>
                        <w:b/>
                      </w:rPr>
                    </m:ctrlPr>
                  </m:sSubPr>
                  <m:e>
                    <m:r>
                      <m:rPr>
                        <m:nor/>
                      </m:rPr>
                      <w:rPr>
                        <w:rFonts w:asciiTheme="majorBidi" w:hAnsiTheme="majorBidi" w:cstheme="majorBidi"/>
                        <w:b/>
                      </w:rPr>
                      <m:t>O</m:t>
                    </m:r>
                  </m:e>
                  <m:sub>
                    <m:r>
                      <m:rPr>
                        <m:nor/>
                      </m:rPr>
                      <w:rPr>
                        <w:rFonts w:asciiTheme="majorBidi" w:hAnsiTheme="majorBidi" w:cstheme="majorBidi"/>
                        <w:b/>
                      </w:rPr>
                      <m:t>3</m:t>
                    </m:r>
                  </m:sub>
                </m:sSub>
              </m:oMath>
            </m:oMathPara>
          </w:p>
        </w:tc>
        <w:tc>
          <w:tcPr>
            <w:tcW w:w="887" w:type="dxa"/>
            <w:tcBorders>
              <w:top w:val="single" w:sz="6" w:space="0" w:color="auto"/>
              <w:bottom w:val="single" w:sz="12" w:space="0" w:color="auto"/>
            </w:tcBorders>
            <w:shd w:val="clear" w:color="auto" w:fill="F2F2F2" w:themeFill="background1" w:themeFillShade="F2"/>
            <w:vAlign w:val="center"/>
          </w:tcPr>
          <w:p w:rsidR="00194B45" w:rsidRPr="00066D95" w:rsidRDefault="00FE30BE" w:rsidP="00194B45">
            <w:pPr>
              <w:pStyle w:val="aa"/>
              <w:rPr>
                <w:b/>
                <w:bCs/>
                <w:rtl/>
              </w:rPr>
            </w:pPr>
            <m:oMathPara>
              <m:oMath>
                <m:sSub>
                  <m:sSubPr>
                    <m:ctrlPr>
                      <w:rPr>
                        <w:rFonts w:ascii="Cambria Math" w:hAnsi="Cambria Math" w:cstheme="majorBidi"/>
                        <w:b/>
                      </w:rPr>
                    </m:ctrlPr>
                  </m:sSubPr>
                  <m:e>
                    <m:r>
                      <m:rPr>
                        <m:nor/>
                      </m:rPr>
                      <w:rPr>
                        <w:rFonts w:asciiTheme="majorBidi" w:hAnsiTheme="majorBidi" w:cstheme="majorBidi"/>
                        <w:b/>
                      </w:rPr>
                      <m:t>Fe</m:t>
                    </m:r>
                  </m:e>
                  <m:sub>
                    <m:r>
                      <m:rPr>
                        <m:nor/>
                      </m:rPr>
                      <w:rPr>
                        <w:rFonts w:asciiTheme="majorBidi" w:hAnsiTheme="majorBidi" w:cstheme="majorBidi"/>
                        <w:b/>
                      </w:rPr>
                      <m:t>2</m:t>
                    </m:r>
                  </m:sub>
                </m:sSub>
                <m:sSub>
                  <m:sSubPr>
                    <m:ctrlPr>
                      <w:rPr>
                        <w:rFonts w:ascii="Cambria Math" w:hAnsi="Cambria Math" w:cstheme="majorBidi"/>
                        <w:b/>
                      </w:rPr>
                    </m:ctrlPr>
                  </m:sSubPr>
                  <m:e>
                    <m:r>
                      <m:rPr>
                        <m:nor/>
                      </m:rPr>
                      <w:rPr>
                        <w:rFonts w:asciiTheme="majorBidi" w:hAnsiTheme="majorBidi" w:cstheme="majorBidi"/>
                        <w:b/>
                      </w:rPr>
                      <m:t>O</m:t>
                    </m:r>
                  </m:e>
                  <m:sub>
                    <m:r>
                      <m:rPr>
                        <m:nor/>
                      </m:rPr>
                      <w:rPr>
                        <w:rFonts w:asciiTheme="majorBidi" w:hAnsiTheme="majorBidi" w:cstheme="majorBidi"/>
                        <w:b/>
                      </w:rPr>
                      <m:t>3</m:t>
                    </m:r>
                  </m:sub>
                </m:sSub>
              </m:oMath>
            </m:oMathPara>
          </w:p>
        </w:tc>
        <w:tc>
          <w:tcPr>
            <w:tcW w:w="747" w:type="dxa"/>
            <w:tcBorders>
              <w:top w:val="single" w:sz="6" w:space="0" w:color="auto"/>
              <w:bottom w:val="single" w:sz="12" w:space="0" w:color="auto"/>
            </w:tcBorders>
            <w:shd w:val="clear" w:color="auto" w:fill="F2F2F2" w:themeFill="background1" w:themeFillShade="F2"/>
            <w:vAlign w:val="center"/>
          </w:tcPr>
          <w:p w:rsidR="00194B45" w:rsidRPr="00066D95" w:rsidRDefault="00194B45" w:rsidP="00194B45">
            <w:pPr>
              <w:pStyle w:val="aa"/>
              <w:rPr>
                <w:b/>
                <w:bCs/>
                <w:rtl/>
              </w:rPr>
            </w:pPr>
            <w:r w:rsidRPr="00066D95">
              <w:rPr>
                <w:b/>
                <w:bCs/>
              </w:rPr>
              <w:t>CaO</w:t>
            </w:r>
          </w:p>
        </w:tc>
        <w:tc>
          <w:tcPr>
            <w:tcW w:w="772" w:type="dxa"/>
            <w:tcBorders>
              <w:top w:val="single" w:sz="6" w:space="0" w:color="auto"/>
              <w:bottom w:val="single" w:sz="12" w:space="0" w:color="auto"/>
            </w:tcBorders>
            <w:shd w:val="clear" w:color="auto" w:fill="F2F2F2" w:themeFill="background1" w:themeFillShade="F2"/>
            <w:vAlign w:val="center"/>
          </w:tcPr>
          <w:p w:rsidR="00194B45" w:rsidRPr="00066D95" w:rsidRDefault="00194B45" w:rsidP="00194B45">
            <w:pPr>
              <w:pStyle w:val="aa"/>
              <w:rPr>
                <w:b/>
                <w:bCs/>
                <w:rtl/>
              </w:rPr>
            </w:pPr>
            <w:r w:rsidRPr="00066D95">
              <w:rPr>
                <w:rFonts w:asciiTheme="majorBidi" w:hAnsiTheme="majorBidi" w:cstheme="majorBidi"/>
                <w:b/>
              </w:rPr>
              <w:t>MgO</w:t>
            </w:r>
          </w:p>
        </w:tc>
        <w:tc>
          <w:tcPr>
            <w:tcW w:w="709" w:type="dxa"/>
            <w:tcBorders>
              <w:top w:val="single" w:sz="6" w:space="0" w:color="auto"/>
              <w:bottom w:val="single" w:sz="12" w:space="0" w:color="auto"/>
              <w:right w:val="single" w:sz="12" w:space="0" w:color="auto"/>
            </w:tcBorders>
            <w:shd w:val="clear" w:color="auto" w:fill="F2F2F2" w:themeFill="background1" w:themeFillShade="F2"/>
            <w:vAlign w:val="center"/>
          </w:tcPr>
          <w:p w:rsidR="00194B45" w:rsidRPr="00066D95" w:rsidRDefault="00194B45" w:rsidP="00194B45">
            <w:pPr>
              <w:pStyle w:val="aa"/>
              <w:bidi w:val="0"/>
              <w:rPr>
                <w:b/>
                <w:bCs/>
                <w:rtl/>
              </w:rPr>
            </w:pPr>
            <m:oMathPara>
              <m:oMath>
                <m:r>
                  <m:rPr>
                    <m:nor/>
                  </m:rPr>
                  <w:rPr>
                    <w:rFonts w:asciiTheme="majorBidi" w:hAnsiTheme="majorBidi" w:cstheme="majorBidi"/>
                    <w:b/>
                  </w:rPr>
                  <m:t>S</m:t>
                </m:r>
                <m:sSub>
                  <m:sSubPr>
                    <m:ctrlPr>
                      <w:rPr>
                        <w:rFonts w:ascii="Cambria Math" w:hAnsi="Cambria Math" w:cstheme="majorBidi"/>
                        <w:b/>
                      </w:rPr>
                    </m:ctrlPr>
                  </m:sSubPr>
                  <m:e>
                    <m:r>
                      <m:rPr>
                        <m:nor/>
                      </m:rPr>
                      <w:rPr>
                        <w:rFonts w:asciiTheme="majorBidi" w:hAnsiTheme="majorBidi" w:cstheme="majorBidi"/>
                        <w:b/>
                      </w:rPr>
                      <m:t>O</m:t>
                    </m:r>
                  </m:e>
                  <m:sub>
                    <m:r>
                      <m:rPr>
                        <m:nor/>
                      </m:rPr>
                      <w:rPr>
                        <w:rFonts w:asciiTheme="majorBidi" w:hAnsiTheme="majorBidi" w:cstheme="majorBidi"/>
                        <w:b/>
                      </w:rPr>
                      <m:t>3</m:t>
                    </m:r>
                  </m:sub>
                </m:sSub>
              </m:oMath>
            </m:oMathPara>
          </w:p>
        </w:tc>
        <w:tc>
          <w:tcPr>
            <w:tcW w:w="696" w:type="dxa"/>
            <w:tcBorders>
              <w:top w:val="single" w:sz="6" w:space="0" w:color="auto"/>
              <w:left w:val="single" w:sz="12" w:space="0" w:color="auto"/>
              <w:bottom w:val="single" w:sz="12" w:space="0" w:color="auto"/>
            </w:tcBorders>
            <w:shd w:val="clear" w:color="auto" w:fill="F2F2F2" w:themeFill="background1" w:themeFillShade="F2"/>
            <w:vAlign w:val="center"/>
          </w:tcPr>
          <w:p w:rsidR="00194B45" w:rsidRPr="00066D95" w:rsidRDefault="00FE30BE" w:rsidP="00194B45">
            <w:pPr>
              <w:pStyle w:val="aa"/>
              <w:rPr>
                <w:b/>
                <w:bCs/>
                <w:rtl/>
              </w:rPr>
            </w:pPr>
            <m:oMathPara>
              <m:oMath>
                <m:sSub>
                  <m:sSubPr>
                    <m:ctrlPr>
                      <w:rPr>
                        <w:rFonts w:ascii="Cambria Math" w:hAnsi="Cambria Math" w:cstheme="majorBidi"/>
                        <w:b/>
                      </w:rPr>
                    </m:ctrlPr>
                  </m:sSubPr>
                  <m:e>
                    <m:r>
                      <m:rPr>
                        <m:nor/>
                      </m:rPr>
                      <w:rPr>
                        <w:rFonts w:asciiTheme="majorBidi" w:hAnsiTheme="majorBidi" w:cstheme="majorBidi"/>
                        <w:b/>
                      </w:rPr>
                      <m:t>C</m:t>
                    </m:r>
                  </m:e>
                  <m:sub>
                    <m:r>
                      <m:rPr>
                        <m:nor/>
                      </m:rPr>
                      <w:rPr>
                        <w:rFonts w:asciiTheme="majorBidi" w:hAnsiTheme="majorBidi" w:cstheme="majorBidi"/>
                        <w:b/>
                      </w:rPr>
                      <m:t>3</m:t>
                    </m:r>
                  </m:sub>
                </m:sSub>
                <m:r>
                  <m:rPr>
                    <m:nor/>
                  </m:rPr>
                  <w:rPr>
                    <w:rFonts w:asciiTheme="majorBidi" w:hAnsiTheme="majorBidi" w:cstheme="majorBidi"/>
                    <w:b/>
                  </w:rPr>
                  <m:t>S</m:t>
                </m:r>
              </m:oMath>
            </m:oMathPara>
          </w:p>
        </w:tc>
        <w:tc>
          <w:tcPr>
            <w:tcW w:w="696" w:type="dxa"/>
            <w:tcBorders>
              <w:top w:val="single" w:sz="6" w:space="0" w:color="auto"/>
              <w:bottom w:val="single" w:sz="12" w:space="0" w:color="auto"/>
            </w:tcBorders>
            <w:shd w:val="clear" w:color="auto" w:fill="F2F2F2" w:themeFill="background1" w:themeFillShade="F2"/>
            <w:vAlign w:val="center"/>
          </w:tcPr>
          <w:p w:rsidR="00194B45" w:rsidRPr="00066D95" w:rsidRDefault="00FE30BE" w:rsidP="00194B45">
            <w:pPr>
              <w:pStyle w:val="aa"/>
              <w:rPr>
                <w:rFonts w:asciiTheme="majorBidi" w:hAnsiTheme="majorBidi" w:cstheme="majorBidi"/>
                <w:b/>
                <w:rtl/>
              </w:rPr>
            </w:pPr>
            <m:oMathPara>
              <m:oMath>
                <m:sSub>
                  <m:sSubPr>
                    <m:ctrlPr>
                      <w:rPr>
                        <w:rFonts w:ascii="Cambria Math" w:hAnsi="Cambria Math" w:cstheme="majorBidi"/>
                        <w:b/>
                      </w:rPr>
                    </m:ctrlPr>
                  </m:sSubPr>
                  <m:e>
                    <m:r>
                      <m:rPr>
                        <m:nor/>
                      </m:rPr>
                      <w:rPr>
                        <w:rFonts w:asciiTheme="majorBidi" w:hAnsiTheme="majorBidi" w:cstheme="majorBidi"/>
                        <w:b/>
                      </w:rPr>
                      <m:t>C</m:t>
                    </m:r>
                  </m:e>
                  <m:sub>
                    <m:r>
                      <m:rPr>
                        <m:nor/>
                      </m:rPr>
                      <w:rPr>
                        <w:rFonts w:asciiTheme="majorBidi" w:hAnsiTheme="majorBidi" w:cstheme="majorBidi"/>
                        <w:b/>
                      </w:rPr>
                      <m:t>2</m:t>
                    </m:r>
                  </m:sub>
                </m:sSub>
                <m:r>
                  <m:rPr>
                    <m:nor/>
                  </m:rPr>
                  <w:rPr>
                    <w:rFonts w:asciiTheme="majorBidi" w:hAnsiTheme="majorBidi" w:cstheme="majorBidi"/>
                    <w:b/>
                  </w:rPr>
                  <m:t>S</m:t>
                </m:r>
              </m:oMath>
            </m:oMathPara>
          </w:p>
        </w:tc>
        <w:tc>
          <w:tcPr>
            <w:tcW w:w="709" w:type="dxa"/>
            <w:tcBorders>
              <w:top w:val="single" w:sz="6" w:space="0" w:color="auto"/>
              <w:bottom w:val="single" w:sz="12" w:space="0" w:color="auto"/>
            </w:tcBorders>
            <w:shd w:val="clear" w:color="auto" w:fill="F2F2F2" w:themeFill="background1" w:themeFillShade="F2"/>
            <w:vAlign w:val="center"/>
          </w:tcPr>
          <w:p w:rsidR="00194B45" w:rsidRPr="00066D95" w:rsidRDefault="00FE30BE" w:rsidP="00194B45">
            <w:pPr>
              <w:pStyle w:val="aa"/>
              <w:rPr>
                <w:b/>
                <w:bCs/>
                <w:rtl/>
              </w:rPr>
            </w:pPr>
            <m:oMathPara>
              <m:oMath>
                <m:sSub>
                  <m:sSubPr>
                    <m:ctrlPr>
                      <w:rPr>
                        <w:rFonts w:ascii="Cambria Math" w:hAnsi="Cambria Math" w:cstheme="majorBidi"/>
                        <w:b/>
                      </w:rPr>
                    </m:ctrlPr>
                  </m:sSubPr>
                  <m:e>
                    <m:r>
                      <m:rPr>
                        <m:nor/>
                      </m:rPr>
                      <w:rPr>
                        <w:rFonts w:asciiTheme="majorBidi" w:hAnsiTheme="majorBidi" w:cstheme="majorBidi"/>
                        <w:b/>
                      </w:rPr>
                      <m:t>C</m:t>
                    </m:r>
                  </m:e>
                  <m:sub>
                    <m:r>
                      <m:rPr>
                        <m:nor/>
                      </m:rPr>
                      <w:rPr>
                        <w:rFonts w:asciiTheme="majorBidi" w:hAnsiTheme="majorBidi" w:cstheme="majorBidi"/>
                        <w:b/>
                      </w:rPr>
                      <m:t>3</m:t>
                    </m:r>
                  </m:sub>
                </m:sSub>
                <m:r>
                  <m:rPr>
                    <m:nor/>
                  </m:rPr>
                  <w:rPr>
                    <w:rFonts w:asciiTheme="majorBidi" w:hAnsiTheme="majorBidi" w:cstheme="majorBidi"/>
                    <w:b/>
                  </w:rPr>
                  <m:t>A</m:t>
                </m:r>
              </m:oMath>
            </m:oMathPara>
          </w:p>
        </w:tc>
        <w:tc>
          <w:tcPr>
            <w:tcW w:w="681" w:type="dxa"/>
            <w:tcBorders>
              <w:top w:val="single" w:sz="6" w:space="0" w:color="auto"/>
              <w:bottom w:val="single" w:sz="12" w:space="0" w:color="auto"/>
            </w:tcBorders>
            <w:shd w:val="clear" w:color="auto" w:fill="F2F2F2" w:themeFill="background1" w:themeFillShade="F2"/>
            <w:vAlign w:val="center"/>
          </w:tcPr>
          <w:p w:rsidR="00194B45" w:rsidRPr="00066D95" w:rsidRDefault="00FE30BE" w:rsidP="00194B45">
            <w:pPr>
              <w:pStyle w:val="aa"/>
              <w:rPr>
                <w:rFonts w:asciiTheme="majorBidi" w:hAnsiTheme="majorBidi" w:cstheme="majorBidi"/>
                <w:b/>
                <w:bCs/>
                <w:rtl/>
              </w:rPr>
            </w:pPr>
            <m:oMathPara>
              <m:oMath>
                <m:sSub>
                  <m:sSubPr>
                    <m:ctrlPr>
                      <w:rPr>
                        <w:rFonts w:ascii="Cambria Math" w:hAnsi="Cambria Math" w:cstheme="majorBidi"/>
                        <w:b/>
                        <w:bCs/>
                      </w:rPr>
                    </m:ctrlPr>
                  </m:sSubPr>
                  <m:e>
                    <m:r>
                      <m:rPr>
                        <m:nor/>
                      </m:rPr>
                      <w:rPr>
                        <w:rFonts w:asciiTheme="majorBidi" w:hAnsiTheme="majorBidi" w:cstheme="majorBidi"/>
                        <w:b/>
                      </w:rPr>
                      <m:t>C</m:t>
                    </m:r>
                  </m:e>
                  <m:sub>
                    <m:r>
                      <m:rPr>
                        <m:nor/>
                      </m:rPr>
                      <w:rPr>
                        <w:rFonts w:asciiTheme="majorBidi" w:hAnsiTheme="majorBidi" w:cstheme="majorBidi"/>
                        <w:b/>
                      </w:rPr>
                      <m:t>3</m:t>
                    </m:r>
                  </m:sub>
                </m:sSub>
                <m:r>
                  <m:rPr>
                    <m:nor/>
                  </m:rPr>
                  <w:rPr>
                    <w:rFonts w:asciiTheme="majorBidi" w:hAnsiTheme="majorBidi" w:cstheme="majorBidi"/>
                    <w:b/>
                  </w:rPr>
                  <m:t>AF</m:t>
                </m:r>
              </m:oMath>
            </m:oMathPara>
          </w:p>
        </w:tc>
      </w:tr>
      <w:tr w:rsidR="005C30F4" w:rsidRPr="001B0180" w:rsidTr="00167C36">
        <w:trPr>
          <w:jc w:val="center"/>
        </w:trPr>
        <w:tc>
          <w:tcPr>
            <w:tcW w:w="862" w:type="dxa"/>
            <w:tcBorders>
              <w:top w:val="single" w:sz="12" w:space="0" w:color="auto"/>
              <w:right w:val="single" w:sz="12" w:space="0" w:color="auto"/>
            </w:tcBorders>
            <w:shd w:val="clear" w:color="auto" w:fill="F2F2F2" w:themeFill="background1" w:themeFillShade="F2"/>
          </w:tcPr>
          <w:p w:rsidR="005C30F4" w:rsidRPr="00E36EB9" w:rsidRDefault="005C30F4" w:rsidP="00A653F3">
            <w:pPr>
              <w:pStyle w:val="aa"/>
              <w:rPr>
                <w:b/>
                <w:bCs/>
                <w:rtl/>
              </w:rPr>
            </w:pPr>
            <w:r w:rsidRPr="00E36EB9">
              <w:rPr>
                <w:rFonts w:hint="cs"/>
                <w:b/>
                <w:bCs/>
                <w:rtl/>
              </w:rPr>
              <w:t>نوع 1</w:t>
            </w:r>
          </w:p>
        </w:tc>
        <w:tc>
          <w:tcPr>
            <w:tcW w:w="757" w:type="dxa"/>
            <w:tcBorders>
              <w:top w:val="single" w:sz="12" w:space="0" w:color="auto"/>
              <w:left w:val="single" w:sz="12" w:space="0" w:color="auto"/>
            </w:tcBorders>
            <w:shd w:val="clear" w:color="auto" w:fill="auto"/>
          </w:tcPr>
          <w:p w:rsidR="005C30F4" w:rsidRPr="004C56D7" w:rsidRDefault="005C30F4" w:rsidP="00A653F3">
            <w:pPr>
              <w:pStyle w:val="aa"/>
              <w:rPr>
                <w:rtl/>
              </w:rPr>
            </w:pPr>
            <w:r w:rsidRPr="004C56D7">
              <w:rPr>
                <w:rFonts w:hint="cs"/>
                <w:rtl/>
              </w:rPr>
              <w:t>9/20</w:t>
            </w:r>
          </w:p>
        </w:tc>
        <w:tc>
          <w:tcPr>
            <w:tcW w:w="854" w:type="dxa"/>
            <w:tcBorders>
              <w:top w:val="single" w:sz="12" w:space="0" w:color="auto"/>
            </w:tcBorders>
            <w:shd w:val="clear" w:color="auto" w:fill="auto"/>
          </w:tcPr>
          <w:p w:rsidR="005C30F4" w:rsidRPr="004C56D7" w:rsidRDefault="005C30F4" w:rsidP="00A653F3">
            <w:pPr>
              <w:pStyle w:val="aa"/>
              <w:rPr>
                <w:rtl/>
              </w:rPr>
            </w:pPr>
            <w:r w:rsidRPr="004C56D7">
              <w:rPr>
                <w:rFonts w:hint="cs"/>
                <w:rtl/>
              </w:rPr>
              <w:t>2/5</w:t>
            </w:r>
          </w:p>
        </w:tc>
        <w:tc>
          <w:tcPr>
            <w:tcW w:w="887" w:type="dxa"/>
            <w:tcBorders>
              <w:top w:val="single" w:sz="12" w:space="0" w:color="auto"/>
            </w:tcBorders>
            <w:shd w:val="clear" w:color="auto" w:fill="auto"/>
          </w:tcPr>
          <w:p w:rsidR="005C30F4" w:rsidRPr="004C56D7" w:rsidRDefault="005C30F4" w:rsidP="00A653F3">
            <w:pPr>
              <w:pStyle w:val="aa"/>
              <w:rPr>
                <w:rtl/>
              </w:rPr>
            </w:pPr>
            <w:r w:rsidRPr="004C56D7">
              <w:rPr>
                <w:rFonts w:hint="cs"/>
                <w:rtl/>
              </w:rPr>
              <w:t>3/2</w:t>
            </w:r>
          </w:p>
        </w:tc>
        <w:tc>
          <w:tcPr>
            <w:tcW w:w="747" w:type="dxa"/>
            <w:tcBorders>
              <w:top w:val="single" w:sz="12" w:space="0" w:color="auto"/>
            </w:tcBorders>
            <w:shd w:val="clear" w:color="auto" w:fill="auto"/>
          </w:tcPr>
          <w:p w:rsidR="005C30F4" w:rsidRPr="004C56D7" w:rsidRDefault="005C30F4" w:rsidP="00A653F3">
            <w:pPr>
              <w:pStyle w:val="aa"/>
              <w:rPr>
                <w:rtl/>
              </w:rPr>
            </w:pPr>
            <w:r w:rsidRPr="004C56D7">
              <w:rPr>
                <w:rFonts w:hint="cs"/>
                <w:rtl/>
              </w:rPr>
              <w:t>4/64</w:t>
            </w:r>
          </w:p>
        </w:tc>
        <w:tc>
          <w:tcPr>
            <w:tcW w:w="772" w:type="dxa"/>
            <w:tcBorders>
              <w:top w:val="single" w:sz="12" w:space="0" w:color="auto"/>
            </w:tcBorders>
            <w:shd w:val="clear" w:color="auto" w:fill="auto"/>
          </w:tcPr>
          <w:p w:rsidR="005C30F4" w:rsidRPr="004C56D7" w:rsidRDefault="005C30F4" w:rsidP="00A653F3">
            <w:pPr>
              <w:pStyle w:val="aa"/>
              <w:rPr>
                <w:rtl/>
              </w:rPr>
            </w:pPr>
            <w:r w:rsidRPr="004C56D7">
              <w:rPr>
                <w:rFonts w:hint="cs"/>
                <w:rtl/>
              </w:rPr>
              <w:t>8/2</w:t>
            </w:r>
          </w:p>
        </w:tc>
        <w:tc>
          <w:tcPr>
            <w:tcW w:w="709" w:type="dxa"/>
            <w:tcBorders>
              <w:top w:val="single" w:sz="12" w:space="0" w:color="auto"/>
              <w:right w:val="single" w:sz="12" w:space="0" w:color="auto"/>
            </w:tcBorders>
            <w:shd w:val="clear" w:color="auto" w:fill="auto"/>
          </w:tcPr>
          <w:p w:rsidR="005C30F4" w:rsidRPr="004C56D7" w:rsidRDefault="005C30F4" w:rsidP="00A653F3">
            <w:pPr>
              <w:pStyle w:val="aa"/>
              <w:rPr>
                <w:rtl/>
              </w:rPr>
            </w:pPr>
            <w:r w:rsidRPr="004C56D7">
              <w:rPr>
                <w:rFonts w:hint="cs"/>
                <w:rtl/>
              </w:rPr>
              <w:t>9/2</w:t>
            </w:r>
          </w:p>
        </w:tc>
        <w:tc>
          <w:tcPr>
            <w:tcW w:w="696" w:type="dxa"/>
            <w:tcBorders>
              <w:top w:val="single" w:sz="12" w:space="0" w:color="auto"/>
              <w:left w:val="single" w:sz="12" w:space="0" w:color="auto"/>
            </w:tcBorders>
            <w:shd w:val="clear" w:color="auto" w:fill="auto"/>
          </w:tcPr>
          <w:p w:rsidR="005C30F4" w:rsidRPr="004C56D7" w:rsidRDefault="005C30F4" w:rsidP="00A653F3">
            <w:pPr>
              <w:pStyle w:val="aa"/>
              <w:rPr>
                <w:rtl/>
              </w:rPr>
            </w:pPr>
            <w:r w:rsidRPr="004C56D7">
              <w:rPr>
                <w:rFonts w:hint="cs"/>
                <w:rtl/>
              </w:rPr>
              <w:t>55</w:t>
            </w:r>
          </w:p>
        </w:tc>
        <w:tc>
          <w:tcPr>
            <w:tcW w:w="696" w:type="dxa"/>
            <w:tcBorders>
              <w:top w:val="single" w:sz="12" w:space="0" w:color="auto"/>
            </w:tcBorders>
            <w:shd w:val="clear" w:color="auto" w:fill="auto"/>
          </w:tcPr>
          <w:p w:rsidR="005C30F4" w:rsidRPr="004C56D7" w:rsidRDefault="005C30F4" w:rsidP="00A653F3">
            <w:pPr>
              <w:pStyle w:val="aa"/>
              <w:rPr>
                <w:rtl/>
              </w:rPr>
            </w:pPr>
            <w:r w:rsidRPr="004C56D7">
              <w:rPr>
                <w:rFonts w:hint="cs"/>
                <w:rtl/>
              </w:rPr>
              <w:t>19</w:t>
            </w:r>
          </w:p>
        </w:tc>
        <w:tc>
          <w:tcPr>
            <w:tcW w:w="709" w:type="dxa"/>
            <w:tcBorders>
              <w:top w:val="single" w:sz="12" w:space="0" w:color="auto"/>
            </w:tcBorders>
            <w:shd w:val="clear" w:color="auto" w:fill="auto"/>
          </w:tcPr>
          <w:p w:rsidR="005C30F4" w:rsidRPr="004C56D7" w:rsidRDefault="005C30F4" w:rsidP="00A653F3">
            <w:pPr>
              <w:pStyle w:val="aa"/>
              <w:rPr>
                <w:rtl/>
              </w:rPr>
            </w:pPr>
            <w:r w:rsidRPr="004C56D7">
              <w:rPr>
                <w:rFonts w:hint="cs"/>
                <w:rtl/>
              </w:rPr>
              <w:t>10</w:t>
            </w:r>
          </w:p>
        </w:tc>
        <w:tc>
          <w:tcPr>
            <w:tcW w:w="681" w:type="dxa"/>
            <w:tcBorders>
              <w:top w:val="single" w:sz="12" w:space="0" w:color="auto"/>
            </w:tcBorders>
            <w:shd w:val="clear" w:color="auto" w:fill="auto"/>
          </w:tcPr>
          <w:p w:rsidR="005C30F4" w:rsidRPr="004C56D7" w:rsidRDefault="005C30F4" w:rsidP="00A653F3">
            <w:pPr>
              <w:pStyle w:val="aa"/>
              <w:rPr>
                <w:rtl/>
              </w:rPr>
            </w:pPr>
            <w:r w:rsidRPr="004C56D7">
              <w:rPr>
                <w:rFonts w:hint="cs"/>
                <w:rtl/>
              </w:rPr>
              <w:t>7</w:t>
            </w:r>
          </w:p>
        </w:tc>
      </w:tr>
      <w:tr w:rsidR="005C30F4" w:rsidRPr="001B0180" w:rsidTr="00167C36">
        <w:trPr>
          <w:jc w:val="center"/>
        </w:trPr>
        <w:tc>
          <w:tcPr>
            <w:tcW w:w="862" w:type="dxa"/>
            <w:tcBorders>
              <w:right w:val="single" w:sz="12" w:space="0" w:color="auto"/>
            </w:tcBorders>
            <w:shd w:val="clear" w:color="auto" w:fill="F2F2F2" w:themeFill="background1" w:themeFillShade="F2"/>
          </w:tcPr>
          <w:p w:rsidR="005C30F4" w:rsidRPr="00E36EB9" w:rsidRDefault="005C30F4" w:rsidP="00A653F3">
            <w:pPr>
              <w:pStyle w:val="aa"/>
              <w:rPr>
                <w:b/>
                <w:bCs/>
                <w:rtl/>
              </w:rPr>
            </w:pPr>
            <w:r w:rsidRPr="00E36EB9">
              <w:rPr>
                <w:rFonts w:hint="cs"/>
                <w:b/>
                <w:bCs/>
                <w:rtl/>
              </w:rPr>
              <w:t>نوع 2</w:t>
            </w:r>
          </w:p>
        </w:tc>
        <w:tc>
          <w:tcPr>
            <w:tcW w:w="757" w:type="dxa"/>
            <w:tcBorders>
              <w:left w:val="single" w:sz="12" w:space="0" w:color="auto"/>
            </w:tcBorders>
            <w:shd w:val="clear" w:color="auto" w:fill="auto"/>
          </w:tcPr>
          <w:p w:rsidR="005C30F4" w:rsidRPr="004C56D7" w:rsidRDefault="005C30F4" w:rsidP="00A653F3">
            <w:pPr>
              <w:pStyle w:val="aa"/>
              <w:rPr>
                <w:rtl/>
              </w:rPr>
            </w:pPr>
            <w:r w:rsidRPr="004C56D7">
              <w:rPr>
                <w:rFonts w:hint="cs"/>
                <w:rtl/>
              </w:rPr>
              <w:t>7/21</w:t>
            </w:r>
          </w:p>
        </w:tc>
        <w:tc>
          <w:tcPr>
            <w:tcW w:w="854" w:type="dxa"/>
            <w:shd w:val="clear" w:color="auto" w:fill="auto"/>
          </w:tcPr>
          <w:p w:rsidR="005C30F4" w:rsidRPr="004C56D7" w:rsidRDefault="005C30F4" w:rsidP="00A653F3">
            <w:pPr>
              <w:pStyle w:val="aa"/>
              <w:rPr>
                <w:rtl/>
              </w:rPr>
            </w:pPr>
            <w:r w:rsidRPr="004C56D7">
              <w:rPr>
                <w:rFonts w:hint="cs"/>
                <w:rtl/>
              </w:rPr>
              <w:t>7/4</w:t>
            </w:r>
          </w:p>
        </w:tc>
        <w:tc>
          <w:tcPr>
            <w:tcW w:w="887" w:type="dxa"/>
            <w:shd w:val="clear" w:color="auto" w:fill="auto"/>
          </w:tcPr>
          <w:p w:rsidR="005C30F4" w:rsidRPr="004C56D7" w:rsidRDefault="005C30F4" w:rsidP="00A653F3">
            <w:pPr>
              <w:pStyle w:val="aa"/>
              <w:rPr>
                <w:rtl/>
              </w:rPr>
            </w:pPr>
            <w:r w:rsidRPr="004C56D7">
              <w:rPr>
                <w:rFonts w:hint="cs"/>
                <w:rtl/>
              </w:rPr>
              <w:t>6/3</w:t>
            </w:r>
          </w:p>
        </w:tc>
        <w:tc>
          <w:tcPr>
            <w:tcW w:w="747" w:type="dxa"/>
            <w:shd w:val="clear" w:color="auto" w:fill="auto"/>
          </w:tcPr>
          <w:p w:rsidR="005C30F4" w:rsidRPr="004C56D7" w:rsidRDefault="005C30F4" w:rsidP="00A653F3">
            <w:pPr>
              <w:pStyle w:val="aa"/>
              <w:rPr>
                <w:rtl/>
              </w:rPr>
            </w:pPr>
            <w:r w:rsidRPr="004C56D7">
              <w:rPr>
                <w:rFonts w:hint="cs"/>
                <w:rtl/>
              </w:rPr>
              <w:t>6/63</w:t>
            </w:r>
          </w:p>
        </w:tc>
        <w:tc>
          <w:tcPr>
            <w:tcW w:w="772" w:type="dxa"/>
            <w:shd w:val="clear" w:color="auto" w:fill="auto"/>
          </w:tcPr>
          <w:p w:rsidR="005C30F4" w:rsidRPr="004C56D7" w:rsidRDefault="005C30F4" w:rsidP="00A653F3">
            <w:pPr>
              <w:pStyle w:val="aa"/>
              <w:rPr>
                <w:rtl/>
              </w:rPr>
            </w:pPr>
            <w:r w:rsidRPr="004C56D7">
              <w:rPr>
                <w:rFonts w:hint="cs"/>
                <w:rtl/>
              </w:rPr>
              <w:t>9/2</w:t>
            </w:r>
          </w:p>
        </w:tc>
        <w:tc>
          <w:tcPr>
            <w:tcW w:w="709" w:type="dxa"/>
            <w:tcBorders>
              <w:right w:val="single" w:sz="12" w:space="0" w:color="auto"/>
            </w:tcBorders>
            <w:shd w:val="clear" w:color="auto" w:fill="auto"/>
          </w:tcPr>
          <w:p w:rsidR="005C30F4" w:rsidRPr="004C56D7" w:rsidRDefault="005C30F4" w:rsidP="00A653F3">
            <w:pPr>
              <w:pStyle w:val="aa"/>
              <w:rPr>
                <w:rtl/>
              </w:rPr>
            </w:pPr>
            <w:r w:rsidRPr="004C56D7">
              <w:rPr>
                <w:rFonts w:hint="cs"/>
                <w:rtl/>
              </w:rPr>
              <w:t>4/2</w:t>
            </w:r>
          </w:p>
        </w:tc>
        <w:tc>
          <w:tcPr>
            <w:tcW w:w="696" w:type="dxa"/>
            <w:tcBorders>
              <w:left w:val="single" w:sz="12" w:space="0" w:color="auto"/>
            </w:tcBorders>
            <w:shd w:val="clear" w:color="auto" w:fill="auto"/>
          </w:tcPr>
          <w:p w:rsidR="005C30F4" w:rsidRPr="004C56D7" w:rsidRDefault="005C30F4" w:rsidP="00A653F3">
            <w:pPr>
              <w:pStyle w:val="aa"/>
              <w:rPr>
                <w:rtl/>
              </w:rPr>
            </w:pPr>
            <w:r w:rsidRPr="004C56D7">
              <w:rPr>
                <w:rFonts w:hint="cs"/>
                <w:rtl/>
              </w:rPr>
              <w:t>51</w:t>
            </w:r>
          </w:p>
        </w:tc>
        <w:tc>
          <w:tcPr>
            <w:tcW w:w="696" w:type="dxa"/>
            <w:shd w:val="clear" w:color="auto" w:fill="auto"/>
          </w:tcPr>
          <w:p w:rsidR="005C30F4" w:rsidRPr="004C56D7" w:rsidRDefault="005C30F4" w:rsidP="00A653F3">
            <w:pPr>
              <w:pStyle w:val="aa"/>
              <w:rPr>
                <w:rtl/>
              </w:rPr>
            </w:pPr>
            <w:r w:rsidRPr="004C56D7">
              <w:rPr>
                <w:rFonts w:hint="cs"/>
                <w:rtl/>
              </w:rPr>
              <w:t>24</w:t>
            </w:r>
          </w:p>
        </w:tc>
        <w:tc>
          <w:tcPr>
            <w:tcW w:w="709" w:type="dxa"/>
            <w:shd w:val="clear" w:color="auto" w:fill="auto"/>
          </w:tcPr>
          <w:p w:rsidR="005C30F4" w:rsidRPr="004C56D7" w:rsidRDefault="005C30F4" w:rsidP="00A653F3">
            <w:pPr>
              <w:pStyle w:val="aa"/>
              <w:rPr>
                <w:rtl/>
              </w:rPr>
            </w:pPr>
            <w:r w:rsidRPr="004C56D7">
              <w:rPr>
                <w:rFonts w:hint="cs"/>
                <w:rtl/>
              </w:rPr>
              <w:t>6</w:t>
            </w:r>
          </w:p>
        </w:tc>
        <w:tc>
          <w:tcPr>
            <w:tcW w:w="681" w:type="dxa"/>
            <w:shd w:val="clear" w:color="auto" w:fill="auto"/>
          </w:tcPr>
          <w:p w:rsidR="005C30F4" w:rsidRPr="004C56D7" w:rsidRDefault="005C30F4" w:rsidP="00A653F3">
            <w:pPr>
              <w:pStyle w:val="aa"/>
              <w:rPr>
                <w:rtl/>
              </w:rPr>
            </w:pPr>
            <w:r w:rsidRPr="004C56D7">
              <w:rPr>
                <w:rFonts w:hint="cs"/>
                <w:rtl/>
              </w:rPr>
              <w:t>11</w:t>
            </w:r>
          </w:p>
        </w:tc>
      </w:tr>
      <w:tr w:rsidR="005C30F4" w:rsidRPr="001B0180" w:rsidTr="00167C36">
        <w:trPr>
          <w:jc w:val="center"/>
        </w:trPr>
        <w:tc>
          <w:tcPr>
            <w:tcW w:w="862" w:type="dxa"/>
            <w:tcBorders>
              <w:right w:val="single" w:sz="12" w:space="0" w:color="auto"/>
            </w:tcBorders>
            <w:shd w:val="clear" w:color="auto" w:fill="F2F2F2" w:themeFill="background1" w:themeFillShade="F2"/>
          </w:tcPr>
          <w:p w:rsidR="005C30F4" w:rsidRPr="00E36EB9" w:rsidRDefault="005C30F4" w:rsidP="00A653F3">
            <w:pPr>
              <w:pStyle w:val="aa"/>
              <w:rPr>
                <w:b/>
                <w:bCs/>
                <w:rtl/>
              </w:rPr>
            </w:pPr>
            <w:r w:rsidRPr="00E36EB9">
              <w:rPr>
                <w:rFonts w:hint="cs"/>
                <w:b/>
                <w:bCs/>
                <w:rtl/>
              </w:rPr>
              <w:t>نوع 3</w:t>
            </w:r>
          </w:p>
        </w:tc>
        <w:tc>
          <w:tcPr>
            <w:tcW w:w="757" w:type="dxa"/>
            <w:tcBorders>
              <w:left w:val="single" w:sz="12" w:space="0" w:color="auto"/>
            </w:tcBorders>
            <w:shd w:val="clear" w:color="auto" w:fill="auto"/>
          </w:tcPr>
          <w:p w:rsidR="005C30F4" w:rsidRPr="004C56D7" w:rsidRDefault="005C30F4" w:rsidP="00A653F3">
            <w:pPr>
              <w:pStyle w:val="aa"/>
              <w:rPr>
                <w:rtl/>
              </w:rPr>
            </w:pPr>
            <w:r w:rsidRPr="004C56D7">
              <w:rPr>
                <w:rFonts w:hint="cs"/>
                <w:rtl/>
              </w:rPr>
              <w:t>3/21</w:t>
            </w:r>
          </w:p>
        </w:tc>
        <w:tc>
          <w:tcPr>
            <w:tcW w:w="854" w:type="dxa"/>
            <w:shd w:val="clear" w:color="auto" w:fill="auto"/>
          </w:tcPr>
          <w:p w:rsidR="005C30F4" w:rsidRPr="004C56D7" w:rsidRDefault="005C30F4" w:rsidP="00A653F3">
            <w:pPr>
              <w:pStyle w:val="aa"/>
              <w:rPr>
                <w:rtl/>
              </w:rPr>
            </w:pPr>
            <w:r w:rsidRPr="004C56D7">
              <w:rPr>
                <w:rFonts w:hint="cs"/>
                <w:rtl/>
              </w:rPr>
              <w:t>1/5</w:t>
            </w:r>
          </w:p>
        </w:tc>
        <w:tc>
          <w:tcPr>
            <w:tcW w:w="887" w:type="dxa"/>
            <w:shd w:val="clear" w:color="auto" w:fill="auto"/>
          </w:tcPr>
          <w:p w:rsidR="005C30F4" w:rsidRPr="004C56D7" w:rsidRDefault="005C30F4" w:rsidP="00A653F3">
            <w:pPr>
              <w:pStyle w:val="aa"/>
              <w:rPr>
                <w:rtl/>
              </w:rPr>
            </w:pPr>
            <w:r w:rsidRPr="004C56D7">
              <w:rPr>
                <w:rFonts w:hint="cs"/>
                <w:rtl/>
              </w:rPr>
              <w:t>3/2</w:t>
            </w:r>
          </w:p>
        </w:tc>
        <w:tc>
          <w:tcPr>
            <w:tcW w:w="747" w:type="dxa"/>
            <w:shd w:val="clear" w:color="auto" w:fill="auto"/>
          </w:tcPr>
          <w:p w:rsidR="005C30F4" w:rsidRPr="004C56D7" w:rsidRDefault="005C30F4" w:rsidP="00A653F3">
            <w:pPr>
              <w:pStyle w:val="aa"/>
              <w:rPr>
                <w:rtl/>
              </w:rPr>
            </w:pPr>
            <w:r w:rsidRPr="004C56D7">
              <w:rPr>
                <w:rFonts w:hint="cs"/>
                <w:rtl/>
              </w:rPr>
              <w:t>9/64</w:t>
            </w:r>
          </w:p>
        </w:tc>
        <w:tc>
          <w:tcPr>
            <w:tcW w:w="772" w:type="dxa"/>
            <w:shd w:val="clear" w:color="auto" w:fill="auto"/>
          </w:tcPr>
          <w:p w:rsidR="005C30F4" w:rsidRPr="004C56D7" w:rsidRDefault="005C30F4" w:rsidP="00A653F3">
            <w:pPr>
              <w:pStyle w:val="aa"/>
              <w:rPr>
                <w:rtl/>
              </w:rPr>
            </w:pPr>
            <w:r w:rsidRPr="004C56D7">
              <w:rPr>
                <w:rFonts w:hint="cs"/>
                <w:rtl/>
              </w:rPr>
              <w:t>0/3</w:t>
            </w:r>
          </w:p>
        </w:tc>
        <w:tc>
          <w:tcPr>
            <w:tcW w:w="709" w:type="dxa"/>
            <w:tcBorders>
              <w:right w:val="single" w:sz="12" w:space="0" w:color="auto"/>
            </w:tcBorders>
            <w:shd w:val="clear" w:color="auto" w:fill="auto"/>
          </w:tcPr>
          <w:p w:rsidR="005C30F4" w:rsidRPr="004C56D7" w:rsidRDefault="005C30F4" w:rsidP="00A653F3">
            <w:pPr>
              <w:pStyle w:val="aa"/>
              <w:rPr>
                <w:rtl/>
              </w:rPr>
            </w:pPr>
            <w:r w:rsidRPr="004C56D7">
              <w:rPr>
                <w:rFonts w:hint="cs"/>
                <w:rtl/>
              </w:rPr>
              <w:t>1/3</w:t>
            </w:r>
          </w:p>
        </w:tc>
        <w:tc>
          <w:tcPr>
            <w:tcW w:w="696" w:type="dxa"/>
            <w:tcBorders>
              <w:left w:val="single" w:sz="12" w:space="0" w:color="auto"/>
            </w:tcBorders>
            <w:shd w:val="clear" w:color="auto" w:fill="auto"/>
          </w:tcPr>
          <w:p w:rsidR="005C30F4" w:rsidRPr="004C56D7" w:rsidRDefault="005C30F4" w:rsidP="00A653F3">
            <w:pPr>
              <w:pStyle w:val="aa"/>
              <w:rPr>
                <w:rtl/>
              </w:rPr>
            </w:pPr>
            <w:r w:rsidRPr="004C56D7">
              <w:rPr>
                <w:rFonts w:hint="cs"/>
                <w:rtl/>
              </w:rPr>
              <w:t>56</w:t>
            </w:r>
          </w:p>
        </w:tc>
        <w:tc>
          <w:tcPr>
            <w:tcW w:w="696" w:type="dxa"/>
            <w:shd w:val="clear" w:color="auto" w:fill="auto"/>
          </w:tcPr>
          <w:p w:rsidR="005C30F4" w:rsidRPr="004C56D7" w:rsidRDefault="005C30F4" w:rsidP="00A653F3">
            <w:pPr>
              <w:pStyle w:val="aa"/>
              <w:rPr>
                <w:rtl/>
              </w:rPr>
            </w:pPr>
            <w:r w:rsidRPr="004C56D7">
              <w:rPr>
                <w:rFonts w:hint="cs"/>
                <w:rtl/>
              </w:rPr>
              <w:t>19</w:t>
            </w:r>
          </w:p>
        </w:tc>
        <w:tc>
          <w:tcPr>
            <w:tcW w:w="709" w:type="dxa"/>
            <w:shd w:val="clear" w:color="auto" w:fill="auto"/>
          </w:tcPr>
          <w:p w:rsidR="005C30F4" w:rsidRPr="004C56D7" w:rsidRDefault="005C30F4" w:rsidP="00A653F3">
            <w:pPr>
              <w:pStyle w:val="aa"/>
              <w:rPr>
                <w:rtl/>
              </w:rPr>
            </w:pPr>
            <w:r w:rsidRPr="004C56D7">
              <w:rPr>
                <w:rFonts w:hint="cs"/>
                <w:rtl/>
              </w:rPr>
              <w:t>10</w:t>
            </w:r>
          </w:p>
        </w:tc>
        <w:tc>
          <w:tcPr>
            <w:tcW w:w="681" w:type="dxa"/>
            <w:shd w:val="clear" w:color="auto" w:fill="auto"/>
          </w:tcPr>
          <w:p w:rsidR="005C30F4" w:rsidRPr="004C56D7" w:rsidRDefault="005C30F4" w:rsidP="00A653F3">
            <w:pPr>
              <w:pStyle w:val="aa"/>
              <w:rPr>
                <w:rtl/>
              </w:rPr>
            </w:pPr>
            <w:r w:rsidRPr="004C56D7">
              <w:rPr>
                <w:rFonts w:hint="cs"/>
                <w:rtl/>
              </w:rPr>
              <w:t>7</w:t>
            </w:r>
          </w:p>
        </w:tc>
      </w:tr>
      <w:tr w:rsidR="005C30F4" w:rsidRPr="001B0180" w:rsidTr="00167C36">
        <w:trPr>
          <w:jc w:val="center"/>
        </w:trPr>
        <w:tc>
          <w:tcPr>
            <w:tcW w:w="862" w:type="dxa"/>
            <w:tcBorders>
              <w:right w:val="single" w:sz="12" w:space="0" w:color="auto"/>
            </w:tcBorders>
            <w:shd w:val="clear" w:color="auto" w:fill="F2F2F2" w:themeFill="background1" w:themeFillShade="F2"/>
          </w:tcPr>
          <w:p w:rsidR="005C30F4" w:rsidRPr="00E36EB9" w:rsidRDefault="005C30F4" w:rsidP="00A653F3">
            <w:pPr>
              <w:pStyle w:val="aa"/>
              <w:rPr>
                <w:b/>
                <w:bCs/>
                <w:rtl/>
              </w:rPr>
            </w:pPr>
            <w:r w:rsidRPr="00E36EB9">
              <w:rPr>
                <w:rFonts w:hint="cs"/>
                <w:b/>
                <w:bCs/>
                <w:rtl/>
              </w:rPr>
              <w:t>نوع 4</w:t>
            </w:r>
          </w:p>
        </w:tc>
        <w:tc>
          <w:tcPr>
            <w:tcW w:w="757" w:type="dxa"/>
            <w:tcBorders>
              <w:left w:val="single" w:sz="12" w:space="0" w:color="auto"/>
            </w:tcBorders>
            <w:shd w:val="clear" w:color="auto" w:fill="auto"/>
          </w:tcPr>
          <w:p w:rsidR="005C30F4" w:rsidRPr="004C56D7" w:rsidRDefault="005C30F4" w:rsidP="00A653F3">
            <w:pPr>
              <w:pStyle w:val="aa"/>
              <w:rPr>
                <w:rtl/>
              </w:rPr>
            </w:pPr>
            <w:r w:rsidRPr="004C56D7">
              <w:rPr>
                <w:rFonts w:hint="cs"/>
                <w:rtl/>
              </w:rPr>
              <w:t>3/24</w:t>
            </w:r>
          </w:p>
        </w:tc>
        <w:tc>
          <w:tcPr>
            <w:tcW w:w="854" w:type="dxa"/>
            <w:shd w:val="clear" w:color="auto" w:fill="auto"/>
          </w:tcPr>
          <w:p w:rsidR="005C30F4" w:rsidRPr="004C56D7" w:rsidRDefault="005C30F4" w:rsidP="00A653F3">
            <w:pPr>
              <w:pStyle w:val="aa"/>
              <w:rPr>
                <w:rtl/>
              </w:rPr>
            </w:pPr>
            <w:r w:rsidRPr="004C56D7">
              <w:rPr>
                <w:rFonts w:hint="cs"/>
                <w:rtl/>
              </w:rPr>
              <w:t>4/3</w:t>
            </w:r>
          </w:p>
        </w:tc>
        <w:tc>
          <w:tcPr>
            <w:tcW w:w="887" w:type="dxa"/>
            <w:shd w:val="clear" w:color="auto" w:fill="auto"/>
          </w:tcPr>
          <w:p w:rsidR="005C30F4" w:rsidRPr="004C56D7" w:rsidRDefault="005C30F4" w:rsidP="00A653F3">
            <w:pPr>
              <w:pStyle w:val="aa"/>
              <w:rPr>
                <w:rtl/>
              </w:rPr>
            </w:pPr>
            <w:r w:rsidRPr="004C56D7">
              <w:rPr>
                <w:rFonts w:hint="cs"/>
                <w:rtl/>
              </w:rPr>
              <w:t>4/1</w:t>
            </w:r>
          </w:p>
        </w:tc>
        <w:tc>
          <w:tcPr>
            <w:tcW w:w="747" w:type="dxa"/>
            <w:shd w:val="clear" w:color="auto" w:fill="auto"/>
          </w:tcPr>
          <w:p w:rsidR="005C30F4" w:rsidRPr="004C56D7" w:rsidRDefault="005C30F4" w:rsidP="00A653F3">
            <w:pPr>
              <w:pStyle w:val="aa"/>
              <w:rPr>
                <w:rtl/>
              </w:rPr>
            </w:pPr>
            <w:r w:rsidRPr="004C56D7">
              <w:rPr>
                <w:rFonts w:hint="cs"/>
                <w:rtl/>
              </w:rPr>
              <w:t>3/62</w:t>
            </w:r>
          </w:p>
        </w:tc>
        <w:tc>
          <w:tcPr>
            <w:tcW w:w="772" w:type="dxa"/>
            <w:shd w:val="clear" w:color="auto" w:fill="auto"/>
          </w:tcPr>
          <w:p w:rsidR="005C30F4" w:rsidRPr="004C56D7" w:rsidRDefault="005C30F4" w:rsidP="00A653F3">
            <w:pPr>
              <w:pStyle w:val="aa"/>
              <w:rPr>
                <w:rtl/>
              </w:rPr>
            </w:pPr>
            <w:r w:rsidRPr="004C56D7">
              <w:rPr>
                <w:rFonts w:hint="cs"/>
                <w:rtl/>
              </w:rPr>
              <w:t>8/1</w:t>
            </w:r>
          </w:p>
        </w:tc>
        <w:tc>
          <w:tcPr>
            <w:tcW w:w="709" w:type="dxa"/>
            <w:tcBorders>
              <w:right w:val="single" w:sz="12" w:space="0" w:color="auto"/>
            </w:tcBorders>
            <w:shd w:val="clear" w:color="auto" w:fill="auto"/>
          </w:tcPr>
          <w:p w:rsidR="005C30F4" w:rsidRPr="004C56D7" w:rsidRDefault="005C30F4" w:rsidP="00A653F3">
            <w:pPr>
              <w:pStyle w:val="aa"/>
              <w:rPr>
                <w:rtl/>
              </w:rPr>
            </w:pPr>
            <w:r w:rsidRPr="004C56D7">
              <w:rPr>
                <w:rFonts w:hint="cs"/>
                <w:rtl/>
              </w:rPr>
              <w:t>9/1</w:t>
            </w:r>
          </w:p>
        </w:tc>
        <w:tc>
          <w:tcPr>
            <w:tcW w:w="696" w:type="dxa"/>
            <w:tcBorders>
              <w:left w:val="single" w:sz="12" w:space="0" w:color="auto"/>
            </w:tcBorders>
            <w:shd w:val="clear" w:color="auto" w:fill="auto"/>
          </w:tcPr>
          <w:p w:rsidR="005C30F4" w:rsidRPr="004C56D7" w:rsidRDefault="005C30F4" w:rsidP="00A653F3">
            <w:pPr>
              <w:pStyle w:val="aa"/>
              <w:rPr>
                <w:rtl/>
              </w:rPr>
            </w:pPr>
            <w:r w:rsidRPr="004C56D7">
              <w:rPr>
                <w:rFonts w:hint="cs"/>
                <w:rtl/>
              </w:rPr>
              <w:t>28</w:t>
            </w:r>
          </w:p>
        </w:tc>
        <w:tc>
          <w:tcPr>
            <w:tcW w:w="696" w:type="dxa"/>
            <w:shd w:val="clear" w:color="auto" w:fill="auto"/>
          </w:tcPr>
          <w:p w:rsidR="005C30F4" w:rsidRPr="004C56D7" w:rsidRDefault="005C30F4" w:rsidP="00A653F3">
            <w:pPr>
              <w:pStyle w:val="aa"/>
              <w:rPr>
                <w:rtl/>
              </w:rPr>
            </w:pPr>
            <w:r w:rsidRPr="004C56D7">
              <w:rPr>
                <w:rFonts w:hint="cs"/>
                <w:rtl/>
              </w:rPr>
              <w:t>49</w:t>
            </w:r>
          </w:p>
        </w:tc>
        <w:tc>
          <w:tcPr>
            <w:tcW w:w="709" w:type="dxa"/>
            <w:shd w:val="clear" w:color="auto" w:fill="auto"/>
          </w:tcPr>
          <w:p w:rsidR="005C30F4" w:rsidRPr="004C56D7" w:rsidRDefault="005C30F4" w:rsidP="00A653F3">
            <w:pPr>
              <w:pStyle w:val="aa"/>
              <w:rPr>
                <w:rtl/>
              </w:rPr>
            </w:pPr>
            <w:r w:rsidRPr="004C56D7">
              <w:rPr>
                <w:rFonts w:hint="cs"/>
                <w:rtl/>
              </w:rPr>
              <w:t>4</w:t>
            </w:r>
          </w:p>
        </w:tc>
        <w:tc>
          <w:tcPr>
            <w:tcW w:w="681" w:type="dxa"/>
            <w:shd w:val="clear" w:color="auto" w:fill="auto"/>
          </w:tcPr>
          <w:p w:rsidR="005C30F4" w:rsidRPr="004C56D7" w:rsidRDefault="005C30F4" w:rsidP="00A653F3">
            <w:pPr>
              <w:pStyle w:val="aa"/>
              <w:rPr>
                <w:rtl/>
              </w:rPr>
            </w:pPr>
            <w:r w:rsidRPr="004C56D7">
              <w:rPr>
                <w:rFonts w:hint="cs"/>
                <w:rtl/>
              </w:rPr>
              <w:t>12</w:t>
            </w:r>
          </w:p>
        </w:tc>
      </w:tr>
      <w:tr w:rsidR="005C30F4" w:rsidRPr="001B0180" w:rsidTr="00167C36">
        <w:trPr>
          <w:jc w:val="center"/>
        </w:trPr>
        <w:tc>
          <w:tcPr>
            <w:tcW w:w="862" w:type="dxa"/>
            <w:tcBorders>
              <w:bottom w:val="single" w:sz="12" w:space="0" w:color="auto"/>
              <w:right w:val="single" w:sz="12" w:space="0" w:color="auto"/>
            </w:tcBorders>
            <w:shd w:val="clear" w:color="auto" w:fill="F2F2F2" w:themeFill="background1" w:themeFillShade="F2"/>
          </w:tcPr>
          <w:p w:rsidR="005C30F4" w:rsidRPr="00E36EB9" w:rsidRDefault="005C30F4" w:rsidP="00A653F3">
            <w:pPr>
              <w:pStyle w:val="aa"/>
              <w:rPr>
                <w:b/>
                <w:bCs/>
                <w:rtl/>
              </w:rPr>
            </w:pPr>
            <w:r w:rsidRPr="00E36EB9">
              <w:rPr>
                <w:rFonts w:hint="cs"/>
                <w:b/>
                <w:bCs/>
                <w:rtl/>
              </w:rPr>
              <w:t>نوع 5</w:t>
            </w:r>
          </w:p>
        </w:tc>
        <w:tc>
          <w:tcPr>
            <w:tcW w:w="757" w:type="dxa"/>
            <w:tcBorders>
              <w:left w:val="single" w:sz="12" w:space="0" w:color="auto"/>
            </w:tcBorders>
            <w:shd w:val="clear" w:color="auto" w:fill="auto"/>
          </w:tcPr>
          <w:p w:rsidR="005C30F4" w:rsidRPr="004C56D7" w:rsidRDefault="005C30F4" w:rsidP="00A653F3">
            <w:pPr>
              <w:pStyle w:val="aa"/>
              <w:rPr>
                <w:rtl/>
              </w:rPr>
            </w:pPr>
            <w:r w:rsidRPr="004C56D7">
              <w:rPr>
                <w:rFonts w:hint="cs"/>
                <w:rtl/>
              </w:rPr>
              <w:t>0/25</w:t>
            </w:r>
          </w:p>
        </w:tc>
        <w:tc>
          <w:tcPr>
            <w:tcW w:w="854" w:type="dxa"/>
            <w:shd w:val="clear" w:color="auto" w:fill="auto"/>
          </w:tcPr>
          <w:p w:rsidR="005C30F4" w:rsidRPr="004C56D7" w:rsidRDefault="005C30F4" w:rsidP="00A653F3">
            <w:pPr>
              <w:pStyle w:val="aa"/>
              <w:rPr>
                <w:rtl/>
              </w:rPr>
            </w:pPr>
            <w:r w:rsidRPr="004C56D7">
              <w:rPr>
                <w:rFonts w:hint="cs"/>
                <w:rtl/>
              </w:rPr>
              <w:t>4/3</w:t>
            </w:r>
          </w:p>
        </w:tc>
        <w:tc>
          <w:tcPr>
            <w:tcW w:w="887" w:type="dxa"/>
            <w:shd w:val="clear" w:color="auto" w:fill="auto"/>
          </w:tcPr>
          <w:p w:rsidR="005C30F4" w:rsidRPr="004C56D7" w:rsidRDefault="005C30F4" w:rsidP="00A653F3">
            <w:pPr>
              <w:pStyle w:val="aa"/>
              <w:rPr>
                <w:rtl/>
              </w:rPr>
            </w:pPr>
            <w:r w:rsidRPr="004C56D7">
              <w:rPr>
                <w:rFonts w:hint="cs"/>
                <w:rtl/>
              </w:rPr>
              <w:t>8/2</w:t>
            </w:r>
          </w:p>
        </w:tc>
        <w:tc>
          <w:tcPr>
            <w:tcW w:w="747" w:type="dxa"/>
            <w:shd w:val="clear" w:color="auto" w:fill="auto"/>
          </w:tcPr>
          <w:p w:rsidR="005C30F4" w:rsidRPr="004C56D7" w:rsidRDefault="005C30F4" w:rsidP="00A653F3">
            <w:pPr>
              <w:pStyle w:val="aa"/>
              <w:rPr>
                <w:rtl/>
              </w:rPr>
            </w:pPr>
            <w:r w:rsidRPr="004C56D7">
              <w:rPr>
                <w:rFonts w:hint="cs"/>
                <w:rtl/>
              </w:rPr>
              <w:t>4/64</w:t>
            </w:r>
          </w:p>
        </w:tc>
        <w:tc>
          <w:tcPr>
            <w:tcW w:w="772" w:type="dxa"/>
            <w:shd w:val="clear" w:color="auto" w:fill="auto"/>
          </w:tcPr>
          <w:p w:rsidR="005C30F4" w:rsidRPr="004C56D7" w:rsidRDefault="005C30F4" w:rsidP="00A653F3">
            <w:pPr>
              <w:pStyle w:val="aa"/>
              <w:rPr>
                <w:rtl/>
              </w:rPr>
            </w:pPr>
            <w:r w:rsidRPr="004C56D7">
              <w:rPr>
                <w:rFonts w:hint="cs"/>
                <w:rtl/>
              </w:rPr>
              <w:t>9/1</w:t>
            </w:r>
          </w:p>
        </w:tc>
        <w:tc>
          <w:tcPr>
            <w:tcW w:w="709" w:type="dxa"/>
            <w:tcBorders>
              <w:right w:val="single" w:sz="12" w:space="0" w:color="auto"/>
            </w:tcBorders>
            <w:shd w:val="clear" w:color="auto" w:fill="auto"/>
          </w:tcPr>
          <w:p w:rsidR="005C30F4" w:rsidRPr="004C56D7" w:rsidRDefault="005C30F4" w:rsidP="00A653F3">
            <w:pPr>
              <w:pStyle w:val="aa"/>
              <w:rPr>
                <w:rtl/>
              </w:rPr>
            </w:pPr>
            <w:r w:rsidRPr="004C56D7">
              <w:rPr>
                <w:rFonts w:hint="cs"/>
                <w:rtl/>
              </w:rPr>
              <w:t>6/1</w:t>
            </w:r>
          </w:p>
        </w:tc>
        <w:tc>
          <w:tcPr>
            <w:tcW w:w="696" w:type="dxa"/>
            <w:tcBorders>
              <w:left w:val="single" w:sz="12" w:space="0" w:color="auto"/>
              <w:bottom w:val="single" w:sz="12" w:space="0" w:color="auto"/>
            </w:tcBorders>
            <w:shd w:val="clear" w:color="auto" w:fill="auto"/>
          </w:tcPr>
          <w:p w:rsidR="005C30F4" w:rsidRPr="004C56D7" w:rsidRDefault="005C30F4" w:rsidP="00A653F3">
            <w:pPr>
              <w:pStyle w:val="aa"/>
              <w:rPr>
                <w:rtl/>
              </w:rPr>
            </w:pPr>
            <w:r w:rsidRPr="004C56D7">
              <w:rPr>
                <w:rFonts w:hint="cs"/>
                <w:rtl/>
              </w:rPr>
              <w:t>28</w:t>
            </w:r>
          </w:p>
        </w:tc>
        <w:tc>
          <w:tcPr>
            <w:tcW w:w="696" w:type="dxa"/>
            <w:tcBorders>
              <w:bottom w:val="single" w:sz="12" w:space="0" w:color="auto"/>
            </w:tcBorders>
            <w:shd w:val="clear" w:color="auto" w:fill="auto"/>
          </w:tcPr>
          <w:p w:rsidR="005C30F4" w:rsidRPr="004C56D7" w:rsidRDefault="005C30F4" w:rsidP="00A653F3">
            <w:pPr>
              <w:pStyle w:val="aa"/>
              <w:rPr>
                <w:rtl/>
              </w:rPr>
            </w:pPr>
            <w:r w:rsidRPr="004C56D7">
              <w:rPr>
                <w:rFonts w:hint="cs"/>
                <w:rtl/>
              </w:rPr>
              <w:t>43</w:t>
            </w:r>
          </w:p>
        </w:tc>
        <w:tc>
          <w:tcPr>
            <w:tcW w:w="709" w:type="dxa"/>
            <w:tcBorders>
              <w:bottom w:val="single" w:sz="12" w:space="0" w:color="auto"/>
            </w:tcBorders>
            <w:shd w:val="clear" w:color="auto" w:fill="auto"/>
          </w:tcPr>
          <w:p w:rsidR="005C30F4" w:rsidRPr="004C56D7" w:rsidRDefault="005C30F4" w:rsidP="00A653F3">
            <w:pPr>
              <w:pStyle w:val="aa"/>
              <w:rPr>
                <w:rtl/>
              </w:rPr>
            </w:pPr>
            <w:r w:rsidRPr="004C56D7">
              <w:rPr>
                <w:rFonts w:hint="cs"/>
                <w:rtl/>
              </w:rPr>
              <w:t>4</w:t>
            </w:r>
          </w:p>
        </w:tc>
        <w:tc>
          <w:tcPr>
            <w:tcW w:w="681" w:type="dxa"/>
            <w:tcBorders>
              <w:bottom w:val="single" w:sz="12" w:space="0" w:color="auto"/>
            </w:tcBorders>
            <w:shd w:val="clear" w:color="auto" w:fill="auto"/>
          </w:tcPr>
          <w:p w:rsidR="005C30F4" w:rsidRPr="004C56D7" w:rsidRDefault="005C30F4" w:rsidP="00A653F3">
            <w:pPr>
              <w:pStyle w:val="aa"/>
              <w:rPr>
                <w:rtl/>
              </w:rPr>
            </w:pPr>
            <w:r w:rsidRPr="004C56D7">
              <w:rPr>
                <w:rFonts w:hint="cs"/>
                <w:rtl/>
              </w:rPr>
              <w:t>9</w:t>
            </w:r>
          </w:p>
        </w:tc>
      </w:tr>
    </w:tbl>
    <w:p w:rsidR="002F7623" w:rsidRDefault="005C30F4" w:rsidP="00677F4E">
      <w:pPr>
        <w:pStyle w:val="a9"/>
        <w:spacing w:before="200"/>
        <w:ind w:firstLine="0"/>
        <w:rPr>
          <w:rtl/>
        </w:rPr>
      </w:pPr>
      <w:r w:rsidRPr="00066D95">
        <w:rPr>
          <w:rFonts w:hint="cs"/>
          <w:rtl/>
        </w:rPr>
        <w:t xml:space="preserve">به طور کلی، ترکیبات سیمان دارای خواص زیر </w:t>
      </w:r>
      <w:r w:rsidR="00907148" w:rsidRPr="00066D95">
        <w:rPr>
          <w:rFonts w:hint="cs"/>
          <w:rtl/>
        </w:rPr>
        <w:t>است</w:t>
      </w:r>
      <w:r w:rsidRPr="00066D95">
        <w:rPr>
          <w:rFonts w:hint="cs"/>
          <w:rtl/>
        </w:rPr>
        <w:t xml:space="preserve"> [1]:</w:t>
      </w:r>
      <w:r w:rsidR="00677F4E">
        <w:t xml:space="preserve"> </w:t>
      </w:r>
      <w:r w:rsidRPr="00066D95">
        <w:rPr>
          <w:rFonts w:hint="cs"/>
          <w:rtl/>
        </w:rPr>
        <w:t xml:space="preserve">سیلیکات تری کلسیم، </w:t>
      </w:r>
      <m:oMath>
        <m:sSub>
          <m:sSubPr>
            <m:ctrlPr>
              <w:rPr>
                <w:rFonts w:ascii="Cambria Math" w:hAnsi="Cambria Math" w:cstheme="majorBidi"/>
              </w:rPr>
            </m:ctrlPr>
          </m:sSubPr>
          <m:e>
            <m:r>
              <m:rPr>
                <m:nor/>
              </m:rPr>
              <w:rPr>
                <w:rFonts w:asciiTheme="majorBidi" w:hAnsiTheme="majorBidi" w:cstheme="majorBidi"/>
              </w:rPr>
              <m:t>C</m:t>
            </m:r>
          </m:e>
          <m:sub>
            <m:r>
              <m:rPr>
                <m:nor/>
              </m:rPr>
              <w:rPr>
                <w:rFonts w:asciiTheme="majorBidi" w:hAnsiTheme="majorBidi" w:cstheme="majorBidi"/>
              </w:rPr>
              <m:t>3</m:t>
            </m:r>
          </m:sub>
        </m:sSub>
        <m:r>
          <m:rPr>
            <m:nor/>
          </m:rPr>
          <w:rPr>
            <w:rFonts w:asciiTheme="majorBidi" w:hAnsiTheme="majorBidi" w:cstheme="majorBidi"/>
          </w:rPr>
          <m:t>S</m:t>
        </m:r>
      </m:oMath>
      <w:r w:rsidRPr="00066D95">
        <w:rPr>
          <w:rFonts w:hint="cs"/>
          <w:rtl/>
        </w:rPr>
        <w:t xml:space="preserve">، به سرعت هیدراته و سخت </w:t>
      </w:r>
      <w:r w:rsidRPr="00066D95">
        <w:rPr>
          <w:rtl/>
        </w:rPr>
        <w:t>م</w:t>
      </w:r>
      <w:r w:rsidRPr="00066D95">
        <w:rPr>
          <w:rFonts w:hint="cs"/>
          <w:rtl/>
        </w:rPr>
        <w:t>ی‌</w:t>
      </w:r>
      <w:r w:rsidRPr="00066D95">
        <w:rPr>
          <w:rFonts w:hint="eastAsia"/>
          <w:rtl/>
        </w:rPr>
        <w:t>شود</w:t>
      </w:r>
      <w:r w:rsidRPr="00066D95">
        <w:rPr>
          <w:rFonts w:hint="cs"/>
          <w:rtl/>
        </w:rPr>
        <w:t xml:space="preserve"> و بخش زیادی از گیرش </w:t>
      </w:r>
      <w:r w:rsidR="00A730D5" w:rsidRPr="00066D95">
        <w:rPr>
          <w:rFonts w:hint="cs"/>
          <w:rtl/>
        </w:rPr>
        <w:t>اولیه</w:t>
      </w:r>
      <w:r w:rsidRPr="00066D95">
        <w:rPr>
          <w:rFonts w:hint="cs"/>
          <w:rtl/>
        </w:rPr>
        <w:t xml:space="preserve"> و مقاومت </w:t>
      </w:r>
      <w:r w:rsidR="00A730D5" w:rsidRPr="00066D95">
        <w:rPr>
          <w:rFonts w:hint="cs"/>
          <w:rtl/>
        </w:rPr>
        <w:t>اولیه</w:t>
      </w:r>
      <w:r w:rsidR="00907148" w:rsidRPr="00066D95">
        <w:rPr>
          <w:rFonts w:hint="cs"/>
          <w:rtl/>
        </w:rPr>
        <w:t xml:space="preserve"> سیمان</w:t>
      </w:r>
      <w:r w:rsidRPr="00066D95">
        <w:rPr>
          <w:rFonts w:hint="cs"/>
          <w:rtl/>
        </w:rPr>
        <w:t xml:space="preserve"> مربوط به این ترکیب است. مقاومت </w:t>
      </w:r>
      <w:r w:rsidR="00A730D5" w:rsidRPr="00066D95">
        <w:rPr>
          <w:rFonts w:hint="cs"/>
          <w:rtl/>
        </w:rPr>
        <w:t>اولیه</w:t>
      </w:r>
      <w:r w:rsidRPr="00066D95">
        <w:rPr>
          <w:rFonts w:hint="cs"/>
          <w:rtl/>
        </w:rPr>
        <w:t xml:space="preserve"> بتن ساخته شده با سیمان پرتلند، با افزایش درصد </w:t>
      </w:r>
      <m:oMath>
        <m:sSub>
          <m:sSubPr>
            <m:ctrlPr>
              <w:rPr>
                <w:rFonts w:ascii="Cambria Math" w:hAnsi="Cambria Math" w:cstheme="majorBidi"/>
              </w:rPr>
            </m:ctrlPr>
          </m:sSubPr>
          <m:e>
            <m:r>
              <m:rPr>
                <m:nor/>
              </m:rPr>
              <w:rPr>
                <w:rFonts w:asciiTheme="majorBidi" w:hAnsiTheme="majorBidi" w:cstheme="majorBidi"/>
              </w:rPr>
              <m:t>C</m:t>
            </m:r>
          </m:e>
          <m:sub>
            <m:r>
              <m:rPr>
                <m:nor/>
              </m:rPr>
              <w:rPr>
                <w:rFonts w:asciiTheme="majorBidi" w:hAnsiTheme="majorBidi" w:cstheme="majorBidi"/>
              </w:rPr>
              <m:t>3</m:t>
            </m:r>
          </m:sub>
        </m:sSub>
        <m:r>
          <m:rPr>
            <m:nor/>
          </m:rPr>
          <w:rPr>
            <w:rFonts w:asciiTheme="majorBidi" w:hAnsiTheme="majorBidi" w:cstheme="majorBidi"/>
          </w:rPr>
          <m:t>S</m:t>
        </m:r>
      </m:oMath>
      <w:r w:rsidR="00907148" w:rsidRPr="00066D95">
        <w:rPr>
          <w:rFonts w:hint="cs"/>
          <w:rtl/>
        </w:rPr>
        <w:t xml:space="preserve"> بیشتر</w:t>
      </w:r>
      <w:r w:rsidRPr="00066D95">
        <w:rPr>
          <w:rFonts w:hint="cs"/>
          <w:rtl/>
        </w:rPr>
        <w:t xml:space="preserve"> </w:t>
      </w:r>
      <w:r w:rsidRPr="00066D95">
        <w:rPr>
          <w:rtl/>
        </w:rPr>
        <w:t>م</w:t>
      </w:r>
      <w:r w:rsidRPr="00066D95">
        <w:rPr>
          <w:rFonts w:hint="cs"/>
          <w:rtl/>
        </w:rPr>
        <w:t>ی‌</w:t>
      </w:r>
      <w:r w:rsidRPr="00066D95">
        <w:rPr>
          <w:rFonts w:hint="eastAsia"/>
          <w:rtl/>
        </w:rPr>
        <w:t>شود</w:t>
      </w:r>
      <w:r w:rsidRPr="00066D95">
        <w:rPr>
          <w:rFonts w:hint="cs"/>
          <w:rtl/>
        </w:rPr>
        <w:t>.</w:t>
      </w:r>
    </w:p>
    <w:p w:rsidR="00EF0798" w:rsidRDefault="00EF0798">
      <w:pPr>
        <w:rPr>
          <w:rtl/>
          <w:lang w:bidi="fa-IR"/>
        </w:rPr>
      </w:pPr>
      <w:r>
        <w:rPr>
          <w:rtl/>
          <w:lang w:bidi="fa-IR"/>
        </w:rPr>
        <w:br w:type="page"/>
      </w:r>
    </w:p>
    <w:p w:rsidR="00EF0798" w:rsidRPr="00EF0798" w:rsidRDefault="00EF0798" w:rsidP="00EF0798">
      <w:pPr>
        <w:bidi/>
        <w:rPr>
          <w:rtl/>
          <w:lang w:bidi="fa-IR"/>
        </w:rPr>
        <w:sectPr w:rsidR="00EF0798" w:rsidRPr="00EF0798" w:rsidSect="0072194A">
          <w:headerReference w:type="even" r:id="rId35"/>
          <w:headerReference w:type="default" r:id="rId36"/>
          <w:footnotePr>
            <w:numRestart w:val="eachPage"/>
          </w:footnotePr>
          <w:pgSz w:w="11906" w:h="16838" w:code="9"/>
          <w:pgMar w:top="1418" w:right="1701" w:bottom="1418" w:left="1418" w:header="850" w:footer="720" w:gutter="0"/>
          <w:cols w:space="720"/>
          <w:docGrid w:linePitch="360"/>
        </w:sectPr>
      </w:pPr>
    </w:p>
    <w:p w:rsidR="0041268B" w:rsidRDefault="0041268B" w:rsidP="00046607">
      <w:pPr>
        <w:pStyle w:val="Heading1"/>
        <w:bidi/>
        <w:jc w:val="both"/>
        <w:rPr>
          <w:rFonts w:asciiTheme="minorHAnsi" w:eastAsiaTheme="minorHAnsi" w:hAnsiTheme="minorHAnsi" w:cs="B Titr"/>
          <w:color w:val="000000" w:themeColor="text1"/>
          <w:sz w:val="40"/>
          <w:szCs w:val="40"/>
          <w:lang w:bidi="fa-IR"/>
        </w:rPr>
      </w:pPr>
    </w:p>
    <w:p w:rsidR="0041268B" w:rsidRDefault="0041268B" w:rsidP="00A653F3">
      <w:pPr>
        <w:pStyle w:val="Heading1"/>
        <w:bidi/>
        <w:jc w:val="center"/>
        <w:rPr>
          <w:rFonts w:asciiTheme="minorHAnsi" w:eastAsiaTheme="minorHAnsi" w:hAnsiTheme="minorHAnsi" w:cs="B Titr"/>
          <w:color w:val="000000" w:themeColor="text1"/>
          <w:sz w:val="40"/>
          <w:szCs w:val="40"/>
          <w:lang w:bidi="fa-IR"/>
        </w:rPr>
      </w:pPr>
    </w:p>
    <w:p w:rsidR="0041268B" w:rsidRDefault="0041268B" w:rsidP="00A653F3">
      <w:pPr>
        <w:pStyle w:val="Heading1"/>
        <w:bidi/>
        <w:jc w:val="center"/>
        <w:rPr>
          <w:rFonts w:asciiTheme="minorHAnsi" w:eastAsiaTheme="minorHAnsi" w:hAnsiTheme="minorHAnsi" w:cs="B Titr"/>
          <w:color w:val="000000" w:themeColor="text1"/>
          <w:sz w:val="40"/>
          <w:szCs w:val="40"/>
          <w:lang w:bidi="fa-IR"/>
        </w:rPr>
      </w:pPr>
    </w:p>
    <w:p w:rsidR="0041268B" w:rsidRPr="0010388D" w:rsidRDefault="0041268B" w:rsidP="00A653F3">
      <w:pPr>
        <w:pStyle w:val="Heading1"/>
        <w:bidi/>
        <w:jc w:val="center"/>
        <w:rPr>
          <w:rFonts w:asciiTheme="minorHAnsi" w:eastAsiaTheme="minorHAnsi" w:hAnsiTheme="minorHAnsi" w:cs="B Titr"/>
          <w:color w:val="000000" w:themeColor="text1"/>
          <w:sz w:val="40"/>
          <w:szCs w:val="40"/>
          <w:rtl/>
          <w:lang w:bidi="fa-IR"/>
        </w:rPr>
      </w:pPr>
      <w:r w:rsidRPr="0010388D">
        <w:rPr>
          <w:rFonts w:asciiTheme="minorHAnsi" w:eastAsiaTheme="minorHAnsi" w:hAnsiTheme="minorHAnsi" w:cs="B Titr" w:hint="cs"/>
          <w:color w:val="000000" w:themeColor="text1"/>
          <w:sz w:val="40"/>
          <w:szCs w:val="40"/>
          <w:rtl/>
          <w:lang w:bidi="fa-IR"/>
        </w:rPr>
        <w:t>فصل سوم</w:t>
      </w:r>
    </w:p>
    <w:p w:rsidR="0041268B" w:rsidRPr="003C1900" w:rsidRDefault="00F80258" w:rsidP="00A653F3">
      <w:pPr>
        <w:pStyle w:val="Heading1"/>
        <w:bidi/>
        <w:spacing w:before="500"/>
        <w:jc w:val="center"/>
        <w:rPr>
          <w:rFonts w:asciiTheme="minorHAnsi" w:eastAsiaTheme="minorHAnsi" w:hAnsiTheme="minorHAnsi" w:cs="B Titr"/>
          <w:color w:val="000000" w:themeColor="text1"/>
          <w:rtl/>
          <w:lang w:bidi="fa-IR"/>
        </w:rPr>
      </w:pPr>
      <w:r>
        <w:rPr>
          <w:rFonts w:asciiTheme="minorHAnsi" w:eastAsiaTheme="minorHAnsi" w:hAnsiTheme="minorHAnsi" w:cs="B Titr" w:hint="cs"/>
          <w:color w:val="000000" w:themeColor="text1"/>
          <w:rtl/>
          <w:lang w:bidi="fa-IR"/>
        </w:rPr>
        <w:t>مواد</w:t>
      </w:r>
      <w:r w:rsidR="0041268B" w:rsidRPr="0027489C">
        <w:rPr>
          <w:rFonts w:asciiTheme="minorHAnsi" w:eastAsiaTheme="minorHAnsi" w:hAnsiTheme="minorHAnsi" w:cs="B Titr" w:hint="cs"/>
          <w:color w:val="000000" w:themeColor="text1"/>
          <w:rtl/>
          <w:lang w:bidi="fa-IR"/>
        </w:rPr>
        <w:t xml:space="preserve"> و روش‌ها</w:t>
      </w:r>
    </w:p>
    <w:p w:rsidR="0041268B" w:rsidRDefault="0041268B" w:rsidP="00A653F3">
      <w:pPr>
        <w:pStyle w:val="Title"/>
        <w:rPr>
          <w:b w:val="0"/>
          <w:bCs w:val="0"/>
          <w:sz w:val="24"/>
          <w:szCs w:val="24"/>
        </w:rPr>
      </w:pPr>
    </w:p>
    <w:p w:rsidR="0041268B" w:rsidRDefault="0041268B" w:rsidP="00A653F3">
      <w:pPr>
        <w:pStyle w:val="Title"/>
        <w:rPr>
          <w:rFonts w:ascii="B Zar"/>
          <w:b w:val="0"/>
          <w:bCs w:val="0"/>
          <w:sz w:val="24"/>
          <w:szCs w:val="24"/>
        </w:rPr>
      </w:pPr>
      <w:r>
        <w:rPr>
          <w:noProof/>
        </w:rPr>
        <mc:AlternateContent>
          <mc:Choice Requires="wps">
            <w:drawing>
              <wp:anchor distT="0" distB="0" distL="114300" distR="114300" simplePos="0" relativeHeight="251638784" behindDoc="0" locked="0" layoutInCell="1" allowOverlap="1" wp14:anchorId="181C9315" wp14:editId="1B43595C">
                <wp:simplePos x="0" y="0"/>
                <wp:positionH relativeFrom="column">
                  <wp:posOffset>-56553</wp:posOffset>
                </wp:positionH>
                <wp:positionV relativeFrom="paragraph">
                  <wp:posOffset>401955</wp:posOffset>
                </wp:positionV>
                <wp:extent cx="5601335" cy="975815"/>
                <wp:effectExtent l="0" t="0" r="1841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975815"/>
                        </a:xfrm>
                        <a:prstGeom prst="rect">
                          <a:avLst/>
                        </a:prstGeom>
                        <a:solidFill>
                          <a:srgbClr val="FFFFFF"/>
                        </a:solidFill>
                        <a:ln w="12700">
                          <a:solidFill>
                            <a:srgbClr val="000000"/>
                          </a:solidFill>
                          <a:miter lim="800000"/>
                          <a:headEnd/>
                          <a:tailEnd/>
                        </a:ln>
                      </wps:spPr>
                      <wps:txbx>
                        <w:txbxContent>
                          <w:p w:rsidR="00A2695A" w:rsidRPr="0041268B" w:rsidRDefault="00A2695A" w:rsidP="00190616">
                            <w:pPr>
                              <w:pStyle w:val="a5"/>
                              <w:spacing w:before="200"/>
                              <w:ind w:left="147" w:right="-142"/>
                              <w:jc w:val="left"/>
                              <w:rPr>
                                <w:rtl/>
                              </w:rPr>
                            </w:pPr>
                            <w:r>
                              <w:rPr>
                                <w:rFonts w:hint="cs"/>
                                <w:rtl/>
                              </w:rPr>
                              <w:t>خلاصه</w:t>
                            </w:r>
                            <w:r w:rsidRPr="0041268B">
                              <w:rPr>
                                <w:rFonts w:hint="cs"/>
                                <w:rtl/>
                              </w:rPr>
                              <w:t>: در این فصل پایان نامه</w:t>
                            </w:r>
                            <w:r w:rsidRPr="0041268B">
                              <w:rPr>
                                <w:rtl/>
                              </w:rPr>
                              <w:t>،</w:t>
                            </w:r>
                            <w:r w:rsidRPr="0041268B">
                              <w:rPr>
                                <w:rFonts w:hint="cs"/>
                                <w:rtl/>
                              </w:rPr>
                              <w:t xml:space="preserve"> روش تحقیق شامل روش</w:t>
                            </w:r>
                            <w:r>
                              <w:rPr>
                                <w:rtl/>
                              </w:rPr>
                              <w:softHyphen/>
                            </w:r>
                            <w:r w:rsidRPr="0041268B">
                              <w:rPr>
                                <w:rFonts w:hint="cs"/>
                                <w:rtl/>
                              </w:rPr>
                              <w:t>های آزم</w:t>
                            </w:r>
                            <w:r>
                              <w:rPr>
                                <w:rFonts w:hint="cs"/>
                                <w:rtl/>
                              </w:rPr>
                              <w:t xml:space="preserve">ایشگاهی، امکانات و تجهیزات مورد </w:t>
                            </w:r>
                            <w:r w:rsidRPr="0041268B">
                              <w:rPr>
                                <w:rFonts w:hint="cs"/>
                                <w:rtl/>
                              </w:rPr>
                              <w:t>استفاده جهت دستیابی به نتایج تحقیق و نحوه انجام آزمایشات مورد ارزیابی و بررسی قرار گرفته است.</w:t>
                            </w:r>
                          </w:p>
                          <w:p w:rsidR="00A2695A" w:rsidRPr="00E462EE" w:rsidRDefault="00A2695A" w:rsidP="00AE1C8B">
                            <w:pPr>
                              <w:pStyle w:val="a5"/>
                              <w:jc w:val="left"/>
                              <w:rPr>
                                <w:rFonts w:ascii="B Lotus" w:hAnsi="B Lotus"/>
                                <w:szCs w:val="24"/>
                                <w:rt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C9315" id="Text Box 16" o:spid="_x0000_s1031" type="#_x0000_t202" style="position:absolute;left:0;text-align:left;margin-left:-4.45pt;margin-top:31.65pt;width:441.05pt;height:7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" strokeweight="1pt">
                <v:textbox>
                  <w:txbxContent>
                    <w:p w:rsidR="00A2695A" w:rsidRPr="0041268B" w:rsidRDefault="00A2695A" w:rsidP="00190616">
                      <w:pPr>
                        <w:pStyle w:val="a5"/>
                        <w:spacing w:before="200"/>
                        <w:ind w:left="147" w:right="-142"/>
                        <w:jc w:val="left"/>
                        <w:rPr>
                          <w:rtl/>
                        </w:rPr>
                      </w:pPr>
                      <w:r>
                        <w:rPr>
                          <w:rFonts w:hint="cs"/>
                          <w:rtl/>
                        </w:rPr>
                        <w:t>خلاصه</w:t>
                      </w:r>
                      <w:r w:rsidRPr="0041268B">
                        <w:rPr>
                          <w:rFonts w:hint="cs"/>
                          <w:rtl/>
                        </w:rPr>
                        <w:t>: در این فصل پایان نامه</w:t>
                      </w:r>
                      <w:r w:rsidRPr="0041268B">
                        <w:rPr>
                          <w:rtl/>
                        </w:rPr>
                        <w:t>،</w:t>
                      </w:r>
                      <w:r w:rsidRPr="0041268B">
                        <w:rPr>
                          <w:rFonts w:hint="cs"/>
                          <w:rtl/>
                        </w:rPr>
                        <w:t xml:space="preserve"> روش تحقیق شامل روش</w:t>
                      </w:r>
                      <w:r>
                        <w:rPr>
                          <w:rtl/>
                        </w:rPr>
                        <w:softHyphen/>
                      </w:r>
                      <w:r w:rsidRPr="0041268B">
                        <w:rPr>
                          <w:rFonts w:hint="cs"/>
                          <w:rtl/>
                        </w:rPr>
                        <w:t>های آزم</w:t>
                      </w:r>
                      <w:r>
                        <w:rPr>
                          <w:rFonts w:hint="cs"/>
                          <w:rtl/>
                        </w:rPr>
                        <w:t xml:space="preserve">ایشگاهی، امکانات و تجهیزات مورد </w:t>
                      </w:r>
                      <w:r w:rsidRPr="0041268B">
                        <w:rPr>
                          <w:rFonts w:hint="cs"/>
                          <w:rtl/>
                        </w:rPr>
                        <w:t>استفاده جهت دستیابی به نتایج تحقیق و نحوه انجام آزمایشات مورد ارزیابی و بررسی قرار گرفته است.</w:t>
                      </w:r>
                    </w:p>
                    <w:p w:rsidR="00A2695A" w:rsidRPr="00E462EE" w:rsidRDefault="00A2695A" w:rsidP="00AE1C8B">
                      <w:pPr>
                        <w:pStyle w:val="a5"/>
                        <w:jc w:val="left"/>
                        <w:rPr>
                          <w:rFonts w:ascii="B Lotus" w:hAnsi="B Lotus"/>
                          <w:szCs w:val="24"/>
                          <w:rtl/>
                        </w:rPr>
                      </w:pPr>
                    </w:p>
                  </w:txbxContent>
                </v:textbox>
              </v:shape>
            </w:pict>
          </mc:Fallback>
        </mc:AlternateContent>
      </w:r>
    </w:p>
    <w:p w:rsidR="0041268B" w:rsidRDefault="0041268B" w:rsidP="00A653F3">
      <w:pPr>
        <w:pStyle w:val="11"/>
        <w:jc w:val="center"/>
        <w:rPr>
          <w:rFonts w:cs="B Roya"/>
          <w:sz w:val="32"/>
          <w:szCs w:val="32"/>
        </w:rPr>
      </w:pPr>
    </w:p>
    <w:p w:rsidR="0041268B" w:rsidRDefault="0041268B" w:rsidP="00A653F3">
      <w:pPr>
        <w:pStyle w:val="11"/>
        <w:jc w:val="center"/>
        <w:rPr>
          <w:rFonts w:cs="B Roya"/>
          <w:sz w:val="32"/>
          <w:szCs w:val="32"/>
          <w:rtl/>
        </w:rPr>
      </w:pPr>
    </w:p>
    <w:p w:rsidR="0041268B" w:rsidRDefault="0041268B" w:rsidP="00A653F3">
      <w:pPr>
        <w:pStyle w:val="11"/>
        <w:jc w:val="center"/>
        <w:rPr>
          <w:rFonts w:cs="B Roya"/>
          <w:sz w:val="32"/>
          <w:szCs w:val="32"/>
          <w:rtl/>
        </w:rPr>
      </w:pPr>
    </w:p>
    <w:p w:rsidR="0041268B" w:rsidRDefault="0041268B" w:rsidP="00A653F3">
      <w:pPr>
        <w:pStyle w:val="a8"/>
        <w:jc w:val="center"/>
        <w:rPr>
          <w:rtl/>
        </w:rPr>
      </w:pPr>
      <w:bookmarkStart w:id="49" w:name="_Toc209236405"/>
      <w:bookmarkStart w:id="50" w:name="_Toc428752252"/>
      <w:bookmarkStart w:id="51" w:name="_Toc469331882"/>
      <w:bookmarkStart w:id="52" w:name="_Toc489828125"/>
      <w:bookmarkStart w:id="53" w:name="_Toc500959678"/>
      <w:bookmarkStart w:id="54" w:name="_Toc516249396"/>
      <w:bookmarkStart w:id="55" w:name="_Toc516332588"/>
    </w:p>
    <w:tbl>
      <w:tblPr>
        <w:tblStyle w:val="TableGrid"/>
        <w:tblW w:w="8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203"/>
      </w:tblGrid>
      <w:tr w:rsidR="00494172" w:rsidRPr="0021543F" w:rsidTr="00863605">
        <w:trPr>
          <w:trHeight w:val="454"/>
          <w:jc w:val="center"/>
        </w:trPr>
        <w:tc>
          <w:tcPr>
            <w:tcW w:w="568" w:type="dxa"/>
            <w:vAlign w:val="center"/>
          </w:tcPr>
          <w:p w:rsidR="00494172" w:rsidRPr="0021543F" w:rsidRDefault="00494172" w:rsidP="005328FB">
            <w:pPr>
              <w:bidi/>
              <w:contextualSpacing/>
              <w:jc w:val="both"/>
              <w:rPr>
                <w:rFonts w:eastAsia="Times New Roman"/>
                <w:sz w:val="26"/>
              </w:rPr>
            </w:pPr>
            <w:r>
              <w:rPr>
                <w:rFonts w:eastAsia="Times New Roman" w:hint="cs"/>
                <w:sz w:val="26"/>
                <w:rtl/>
              </w:rPr>
              <w:t>4</w:t>
            </w:r>
            <w:r w:rsidR="005328FB">
              <w:rPr>
                <w:rFonts w:eastAsia="Times New Roman" w:hint="cs"/>
                <w:sz w:val="26"/>
                <w:rtl/>
              </w:rPr>
              <w:t>9</w:t>
            </w:r>
          </w:p>
        </w:tc>
        <w:tc>
          <w:tcPr>
            <w:tcW w:w="8203"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Pr>
                <w:rFonts w:asciiTheme="majorBidi" w:hAnsiTheme="majorBidi" w:hint="eastAsia"/>
                <w:color w:val="000000" w:themeColor="text1"/>
                <w:sz w:val="26"/>
                <w:rtl/>
              </w:rPr>
              <w:t>مقدمه</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w:t>
            </w:r>
            <w:r>
              <w:rPr>
                <w:rFonts w:asciiTheme="majorBidi" w:hAnsiTheme="majorBidi" w:hint="cs"/>
                <w:color w:val="000000" w:themeColor="text1"/>
                <w:sz w:val="26"/>
                <w:rtl/>
                <w:lang w:bidi="fa-IR"/>
              </w:rPr>
              <w:t xml:space="preserve">.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47</w:t>
            </w:r>
          </w:p>
        </w:tc>
        <w:tc>
          <w:tcPr>
            <w:tcW w:w="8203" w:type="dxa"/>
          </w:tcPr>
          <w:p w:rsidR="00494172" w:rsidRPr="0021543F" w:rsidRDefault="00494172" w:rsidP="00494172">
            <w:pPr>
              <w:tabs>
                <w:tab w:val="left" w:pos="3508"/>
              </w:tabs>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روش</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شناس</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ق</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 . . . . . . . . . . . . . . . .. . . . . . . . . . . . . . . . . . . . . . . . .</w:t>
            </w:r>
            <w:r>
              <w:rPr>
                <w:rFonts w:asciiTheme="majorBidi" w:hAnsiTheme="majorBidi" w:hint="cs"/>
                <w:color w:val="000000" w:themeColor="text1"/>
                <w:sz w:val="26"/>
                <w:rtl/>
                <w:lang w:bidi="fa-IR"/>
              </w:rPr>
              <w:t xml:space="preserve"> . . . . . . . . .</w:t>
            </w:r>
            <w:r w:rsidR="009D02E8">
              <w:rPr>
                <w:rFonts w:asciiTheme="majorBidi" w:hAnsiTheme="majorBidi" w:hint="cs"/>
                <w:color w:val="000000" w:themeColor="text1"/>
                <w:sz w:val="26"/>
                <w:rtl/>
                <w:lang w:bidi="fa-IR"/>
              </w:rPr>
              <w:t xml:space="preserve"> </w:t>
            </w:r>
            <w:r>
              <w:rPr>
                <w:rFonts w:asciiTheme="majorBidi" w:hAnsiTheme="majorBidi" w:hint="cs"/>
                <w:color w:val="000000" w:themeColor="text1"/>
                <w:sz w:val="26"/>
                <w:rtl/>
                <w:lang w:bidi="fa-IR"/>
              </w:rPr>
              <w:t xml:space="preserve">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47</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نوع</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تحق</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ق</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47</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گردآوري</w:t>
            </w:r>
            <w:r w:rsidRPr="0021543F">
              <w:rPr>
                <w:rFonts w:asciiTheme="majorBidi" w:hAnsiTheme="majorBidi"/>
                <w:color w:val="000000" w:themeColor="text1"/>
                <w:sz w:val="26"/>
                <w:rtl/>
              </w:rPr>
              <w:t xml:space="preserve"> </w:t>
            </w:r>
            <w:r>
              <w:rPr>
                <w:rFonts w:asciiTheme="majorBidi" w:hAnsiTheme="majorBidi" w:hint="eastAsia"/>
                <w:color w:val="000000" w:themeColor="text1"/>
                <w:sz w:val="26"/>
                <w:rtl/>
              </w:rPr>
              <w:t>اطلاعات</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w:t>
            </w:r>
            <w:r w:rsidR="009D02E8">
              <w:rPr>
                <w:rFonts w:asciiTheme="majorBidi" w:hAnsiTheme="majorBidi" w:hint="cs"/>
                <w:color w:val="000000" w:themeColor="text1"/>
                <w:sz w:val="26"/>
                <w:rtl/>
                <w:lang w:bidi="fa-IR"/>
              </w:rPr>
              <w:t xml:space="preserve">.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47</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تجز</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تحل</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ل</w:t>
            </w:r>
            <w:r w:rsidRPr="0021543F">
              <w:rPr>
                <w:rFonts w:asciiTheme="majorBidi" w:hAnsiTheme="majorBidi"/>
                <w:color w:val="000000" w:themeColor="text1"/>
                <w:sz w:val="26"/>
                <w:rtl/>
              </w:rPr>
              <w:t xml:space="preserve"> </w:t>
            </w:r>
            <w:r>
              <w:rPr>
                <w:rFonts w:asciiTheme="majorBidi" w:hAnsiTheme="majorBidi" w:hint="eastAsia"/>
                <w:color w:val="000000" w:themeColor="text1"/>
                <w:sz w:val="26"/>
                <w:rtl/>
              </w:rPr>
              <w:t>اطلاعات</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48</w:t>
            </w:r>
          </w:p>
        </w:tc>
        <w:tc>
          <w:tcPr>
            <w:tcW w:w="8203"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مشخصات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مصالح</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مصرف</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 . </w:t>
            </w:r>
            <w:r w:rsidR="009D02E8">
              <w:rPr>
                <w:rFonts w:asciiTheme="majorBidi" w:hAnsiTheme="majorBidi" w:hint="cs"/>
                <w:color w:val="000000" w:themeColor="text1"/>
                <w:sz w:val="26"/>
                <w:rtl/>
                <w:lang w:bidi="fa-IR"/>
              </w:rPr>
              <w:t xml:space="preserve">.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48</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مصالح</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سنگدانه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55</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طرح</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اختلاط</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56</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2</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3</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w:t>
            </w:r>
            <w:r>
              <w:rPr>
                <w:rFonts w:asciiTheme="majorBidi" w:hAnsiTheme="majorBidi" w:hint="eastAsia"/>
                <w:color w:val="000000" w:themeColor="text1"/>
                <w:sz w:val="26"/>
                <w:rtl/>
              </w:rPr>
              <w:t>ماده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سازي</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نمونه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روند</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انجام</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57</w:t>
            </w:r>
          </w:p>
        </w:tc>
        <w:tc>
          <w:tcPr>
            <w:tcW w:w="8203"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انجام</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شده</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رو</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نمونه</w:t>
            </w:r>
            <w:r w:rsidRPr="0021543F">
              <w:rPr>
                <w:rFonts w:asciiTheme="majorBidi" w:hAnsiTheme="majorBidi" w:hint="cs"/>
                <w:color w:val="000000" w:themeColor="text1"/>
                <w:sz w:val="26"/>
                <w:rtl/>
              </w:rPr>
              <w:t>‌</w:t>
            </w:r>
            <w:r w:rsidRPr="0021543F">
              <w:rPr>
                <w:rFonts w:asciiTheme="majorBidi" w:hAnsiTheme="majorBidi" w:hint="eastAsia"/>
                <w:color w:val="000000" w:themeColor="text1"/>
                <w:sz w:val="26"/>
                <w:rtl/>
              </w:rPr>
              <w:t>ها</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w:t>
            </w:r>
            <w:r>
              <w:rPr>
                <w:rFonts w:asciiTheme="majorBidi" w:hAnsiTheme="majorBidi" w:hint="cs"/>
                <w:color w:val="000000" w:themeColor="text1"/>
                <w:sz w:val="26"/>
                <w:rtl/>
                <w:lang w:bidi="fa-IR"/>
              </w:rPr>
              <w:t xml:space="preserve">.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57</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۱</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آزمون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اسلامپ</w:t>
            </w:r>
            <w:r w:rsidRPr="0021543F">
              <w:rPr>
                <w:rFonts w:asciiTheme="majorBidi" w:hAnsiTheme="majorBidi" w:hint="cs"/>
                <w:color w:val="000000" w:themeColor="text1"/>
                <w:sz w:val="26"/>
                <w:rtl/>
                <w:lang w:bidi="fa-IR"/>
              </w:rPr>
              <w:t xml:space="preserve">. . . . . . . . . . . . . . .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57</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۲</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گيرش</w:t>
            </w:r>
            <w:r w:rsidRPr="0021543F">
              <w:rPr>
                <w:rFonts w:asciiTheme="majorBidi" w:hAnsiTheme="majorBidi" w:hint="cs"/>
                <w:color w:val="000000" w:themeColor="text1"/>
                <w:sz w:val="26"/>
                <w:rtl/>
                <w:lang w:bidi="fa-IR"/>
              </w:rPr>
              <w:t xml:space="preserve">. . . . . . . . . . . . . . .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lastRenderedPageBreak/>
              <w:t>59</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آزما</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مقاومت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فشار</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60</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آزمون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مقاومت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کشش</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61</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5</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آزمون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مقاومت</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خمش</w:t>
            </w:r>
            <w:r w:rsidRPr="0021543F">
              <w:rPr>
                <w:rFonts w:asciiTheme="majorBidi" w:hAnsiTheme="majorBidi" w:hint="cs"/>
                <w:color w:val="000000" w:themeColor="text1"/>
                <w:sz w:val="26"/>
                <w:rtl/>
              </w:rPr>
              <w:t xml:space="preserve">ی </w:t>
            </w:r>
            <w:r w:rsidRPr="0021543F">
              <w:rPr>
                <w:rFonts w:asciiTheme="majorBidi" w:hAnsiTheme="majorBidi" w:hint="cs"/>
                <w:color w:val="000000" w:themeColor="text1"/>
                <w:sz w:val="26"/>
                <w:rtl/>
                <w:lang w:bidi="fa-IR"/>
              </w:rPr>
              <w:t xml:space="preserve">. . . . . . . . .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62</w:t>
            </w:r>
          </w:p>
        </w:tc>
        <w:tc>
          <w:tcPr>
            <w:tcW w:w="8203" w:type="dxa"/>
          </w:tcPr>
          <w:p w:rsidR="00494172" w:rsidRPr="0021543F" w:rsidRDefault="00494172" w:rsidP="00494172">
            <w:pPr>
              <w:bidi/>
              <w:ind w:firstLine="113"/>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sidRPr="0021543F">
              <w:rPr>
                <w:rFonts w:asciiTheme="majorBidi" w:hAnsiTheme="majorBidi"/>
                <w:color w:val="000000" w:themeColor="text1"/>
                <w:sz w:val="26"/>
                <w:rtl/>
                <w:lang w:bidi="fa-IR"/>
              </w:rPr>
              <w:t>۴</w:t>
            </w:r>
            <w:r w:rsidRPr="0021543F">
              <w:rPr>
                <w:rFonts w:asciiTheme="majorBidi" w:hAnsiTheme="majorBidi"/>
                <w:color w:val="000000" w:themeColor="text1"/>
                <w:sz w:val="26"/>
                <w:rtl/>
              </w:rPr>
              <w:t>-</w:t>
            </w:r>
            <w:r w:rsidRPr="0021543F">
              <w:rPr>
                <w:rFonts w:asciiTheme="majorBidi" w:hAnsiTheme="majorBidi" w:hint="cs"/>
                <w:color w:val="000000" w:themeColor="text1"/>
                <w:sz w:val="26"/>
                <w:rtl/>
                <w:lang w:bidi="fa-IR"/>
              </w:rPr>
              <w:t>6</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آزمون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ذوب</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و</w:t>
            </w:r>
            <w:r w:rsidRPr="0021543F">
              <w:rPr>
                <w:rFonts w:asciiTheme="majorBidi" w:hAnsiTheme="majorBidi"/>
                <w:color w:val="000000" w:themeColor="text1"/>
                <w:sz w:val="26"/>
                <w:rtl/>
              </w:rPr>
              <w:t xml:space="preserve"> </w:t>
            </w:r>
            <w:r w:rsidRPr="0021543F">
              <w:rPr>
                <w:rFonts w:asciiTheme="majorBidi" w:hAnsiTheme="majorBidi" w:hint="cs"/>
                <w:color w:val="000000" w:themeColor="text1"/>
                <w:sz w:val="26"/>
                <w:rtl/>
              </w:rPr>
              <w:t>ی</w:t>
            </w:r>
            <w:r w:rsidRPr="0021543F">
              <w:rPr>
                <w:rFonts w:asciiTheme="majorBidi" w:hAnsiTheme="majorBidi" w:hint="eastAsia"/>
                <w:color w:val="000000" w:themeColor="text1"/>
                <w:sz w:val="26"/>
                <w:rtl/>
              </w:rPr>
              <w:t>خبندان</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متوال</w:t>
            </w:r>
            <w:r w:rsidRPr="0021543F">
              <w:rPr>
                <w:rFonts w:asciiTheme="majorBidi" w:hAnsiTheme="majorBidi" w:hint="cs"/>
                <w:color w:val="000000" w:themeColor="text1"/>
                <w:sz w:val="26"/>
                <w:rtl/>
              </w:rPr>
              <w:t>ی</w:t>
            </w:r>
            <w:r w:rsidRPr="0021543F">
              <w:rPr>
                <w:rFonts w:asciiTheme="majorBidi" w:hAnsiTheme="majorBidi"/>
                <w:color w:val="000000" w:themeColor="text1"/>
                <w:sz w:val="26"/>
                <w:rtl/>
              </w:rPr>
              <w:t xml:space="preserve"> </w:t>
            </w:r>
            <w:r w:rsidRPr="0021543F">
              <w:rPr>
                <w:rFonts w:asciiTheme="majorBidi" w:hAnsiTheme="majorBidi" w:hint="eastAsia"/>
                <w:color w:val="000000" w:themeColor="text1"/>
                <w:sz w:val="26"/>
                <w:rtl/>
              </w:rPr>
              <w:t>بتن</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w:t>
            </w:r>
          </w:p>
        </w:tc>
      </w:tr>
      <w:tr w:rsidR="00494172" w:rsidRPr="0021543F" w:rsidTr="00863605">
        <w:trPr>
          <w:trHeight w:val="454"/>
          <w:jc w:val="center"/>
        </w:trPr>
        <w:tc>
          <w:tcPr>
            <w:tcW w:w="568"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66</w:t>
            </w:r>
          </w:p>
        </w:tc>
        <w:tc>
          <w:tcPr>
            <w:tcW w:w="8203" w:type="dxa"/>
          </w:tcPr>
          <w:p w:rsidR="00494172" w:rsidRPr="0021543F" w:rsidRDefault="00494172" w:rsidP="00494172">
            <w:pPr>
              <w:bidi/>
              <w:contextualSpacing/>
              <w:jc w:val="both"/>
              <w:rPr>
                <w:rFonts w:asciiTheme="majorBidi" w:hAnsiTheme="majorBidi"/>
                <w:color w:val="000000" w:themeColor="text1"/>
                <w:sz w:val="26"/>
                <w:rtl/>
              </w:rPr>
            </w:pPr>
            <w:r w:rsidRPr="0021543F">
              <w:rPr>
                <w:rFonts w:asciiTheme="majorBidi" w:hAnsiTheme="majorBidi"/>
                <w:color w:val="000000" w:themeColor="text1"/>
                <w:sz w:val="26"/>
                <w:rtl/>
                <w:lang w:bidi="fa-IR"/>
              </w:rPr>
              <w:t>۳</w:t>
            </w:r>
            <w:r w:rsidRPr="0021543F">
              <w:rPr>
                <w:rFonts w:asciiTheme="majorBidi" w:hAnsiTheme="majorBidi"/>
                <w:color w:val="000000" w:themeColor="text1"/>
                <w:sz w:val="26"/>
                <w:rtl/>
              </w:rPr>
              <w:t>-</w:t>
            </w:r>
            <w:r>
              <w:rPr>
                <w:rFonts w:asciiTheme="majorBidi" w:hAnsiTheme="majorBidi" w:hint="cs"/>
                <w:color w:val="000000" w:themeColor="text1"/>
                <w:sz w:val="26"/>
                <w:rtl/>
                <w:lang w:bidi="fa-IR"/>
              </w:rPr>
              <w:t>5</w:t>
            </w:r>
            <w:r w:rsidRPr="0021543F">
              <w:rPr>
                <w:rFonts w:asciiTheme="majorBidi" w:hAnsiTheme="majorBidi"/>
                <w:color w:val="000000" w:themeColor="text1"/>
                <w:sz w:val="26"/>
                <w:rtl/>
              </w:rPr>
              <w:t xml:space="preserve">   </w:t>
            </w:r>
            <w:r>
              <w:rPr>
                <w:rFonts w:asciiTheme="majorBidi" w:hAnsiTheme="majorBidi" w:hint="cs"/>
                <w:color w:val="000000" w:themeColor="text1"/>
                <w:sz w:val="26"/>
                <w:rtl/>
              </w:rPr>
              <w:t>جمع‌بندی</w:t>
            </w:r>
            <w:r w:rsidRPr="0021543F">
              <w:rPr>
                <w:rFonts w:asciiTheme="majorBidi" w:hAnsiTheme="majorBidi" w:hint="cs"/>
                <w:color w:val="000000" w:themeColor="text1"/>
                <w:sz w:val="26"/>
                <w:rtl/>
              </w:rPr>
              <w:t xml:space="preserve"> </w:t>
            </w:r>
            <w:r w:rsidRPr="0021543F">
              <w:rPr>
                <w:rFonts w:asciiTheme="majorBidi" w:hAnsiTheme="majorBidi" w:hint="cs"/>
                <w:color w:val="000000" w:themeColor="text1"/>
                <w:sz w:val="26"/>
                <w:rtl/>
                <w:lang w:bidi="fa-IR"/>
              </w:rPr>
              <w:t xml:space="preserve">. . . . . . . . . . . . . . . . . . . . . . . . . . . . . . . . . . . . . . . . . . . . . . </w:t>
            </w:r>
            <w:r>
              <w:rPr>
                <w:rFonts w:asciiTheme="majorBidi" w:hAnsiTheme="majorBidi" w:hint="cs"/>
                <w:color w:val="000000" w:themeColor="text1"/>
                <w:sz w:val="26"/>
                <w:rtl/>
                <w:lang w:bidi="fa-IR"/>
              </w:rPr>
              <w:t xml:space="preserve">. . . . . . . . . . . . </w:t>
            </w:r>
          </w:p>
        </w:tc>
      </w:tr>
    </w:tbl>
    <w:p w:rsidR="00725919" w:rsidRDefault="00725919" w:rsidP="00046607">
      <w:pPr>
        <w:pStyle w:val="a8"/>
        <w:jc w:val="both"/>
      </w:pPr>
    </w:p>
    <w:p w:rsidR="00706D8E" w:rsidRDefault="00706D8E" w:rsidP="00046607">
      <w:pPr>
        <w:pStyle w:val="a8"/>
        <w:jc w:val="both"/>
        <w:rPr>
          <w:rtl/>
        </w:rPr>
      </w:pPr>
    </w:p>
    <w:p w:rsidR="00C95D79" w:rsidRDefault="00C95D79" w:rsidP="00046607">
      <w:pPr>
        <w:pStyle w:val="a8"/>
        <w:jc w:val="both"/>
        <w:rPr>
          <w:rtl/>
        </w:rPr>
        <w:sectPr w:rsidR="00C95D79" w:rsidSect="00EF0798">
          <w:headerReference w:type="even" r:id="rId37"/>
          <w:headerReference w:type="default" r:id="rId38"/>
          <w:footerReference w:type="default" r:id="rId39"/>
          <w:footnotePr>
            <w:numRestart w:val="eachPage"/>
          </w:footnotePr>
          <w:pgSz w:w="11906" w:h="16838" w:code="9"/>
          <w:pgMar w:top="1418" w:right="1701" w:bottom="1418" w:left="1418" w:header="1134" w:footer="720" w:gutter="0"/>
          <w:cols w:space="720"/>
          <w:titlePg/>
          <w:docGrid w:linePitch="360"/>
        </w:sectPr>
      </w:pPr>
    </w:p>
    <w:p w:rsidR="00DB7990" w:rsidRPr="00A54556" w:rsidRDefault="00350F64" w:rsidP="00046607">
      <w:pPr>
        <w:pStyle w:val="a8"/>
        <w:jc w:val="both"/>
        <w:rPr>
          <w:rtl/>
        </w:rPr>
      </w:pPr>
      <w:r>
        <w:rPr>
          <w:rFonts w:hint="cs"/>
          <w:rtl/>
        </w:rPr>
        <w:lastRenderedPageBreak/>
        <w:t>1</w:t>
      </w:r>
      <w:r w:rsidR="00DB7990">
        <w:rPr>
          <w:rFonts w:hint="cs"/>
          <w:rtl/>
        </w:rPr>
        <w:t>-</w:t>
      </w:r>
      <w:r>
        <w:rPr>
          <w:rFonts w:hint="cs"/>
          <w:rtl/>
        </w:rPr>
        <w:t>3</w:t>
      </w:r>
      <w:r w:rsidR="00DB7990">
        <w:rPr>
          <w:rFonts w:hint="cs"/>
          <w:rtl/>
        </w:rPr>
        <w:t xml:space="preserve"> </w:t>
      </w:r>
      <w:r w:rsidR="00F1601A">
        <w:rPr>
          <w:rFonts w:hint="cs"/>
          <w:rtl/>
        </w:rPr>
        <w:t xml:space="preserve">  </w:t>
      </w:r>
      <w:r w:rsidR="00D26EC3">
        <w:rPr>
          <w:rFonts w:hint="cs"/>
          <w:rtl/>
        </w:rPr>
        <w:t>مقدمه</w:t>
      </w:r>
      <w:bookmarkEnd w:id="49"/>
      <w:bookmarkEnd w:id="50"/>
      <w:bookmarkEnd w:id="51"/>
      <w:bookmarkEnd w:id="52"/>
      <w:bookmarkEnd w:id="53"/>
      <w:bookmarkEnd w:id="54"/>
      <w:bookmarkEnd w:id="55"/>
    </w:p>
    <w:p w:rsidR="001F0434" w:rsidRDefault="00DB7990" w:rsidP="00046607">
      <w:pPr>
        <w:pStyle w:val="a5"/>
        <w:rPr>
          <w:rtl/>
        </w:rPr>
      </w:pPr>
      <w:r w:rsidRPr="000754CB">
        <w:rPr>
          <w:rtl/>
        </w:rPr>
        <w:t>در</w:t>
      </w:r>
      <w:r w:rsidRPr="000754CB">
        <w:rPr>
          <w:rFonts w:hint="cs"/>
          <w:rtl/>
        </w:rPr>
        <w:t xml:space="preserve"> </w:t>
      </w:r>
      <w:r w:rsidRPr="000754CB">
        <w:rPr>
          <w:rtl/>
        </w:rPr>
        <w:t>اين فصل</w:t>
      </w:r>
      <w:r w:rsidRPr="000754CB">
        <w:rPr>
          <w:rFonts w:hint="cs"/>
          <w:rtl/>
        </w:rPr>
        <w:t xml:space="preserve"> تحقیق، ابتدا به بیان روش</w:t>
      </w:r>
      <w:r w:rsidRPr="000754CB">
        <w:rPr>
          <w:rFonts w:hint="eastAsia"/>
          <w:rtl/>
        </w:rPr>
        <w:t>‌</w:t>
      </w:r>
      <w:r w:rsidRPr="000754CB">
        <w:rPr>
          <w:rFonts w:hint="cs"/>
          <w:rtl/>
        </w:rPr>
        <w:t xml:space="preserve">شناسی تحقیق پرداخته شده و بر این اساس نوع روش تحقیق، روش گردآوری </w:t>
      </w:r>
      <w:r w:rsidR="00DE28FB">
        <w:rPr>
          <w:rFonts w:hint="cs"/>
          <w:rtl/>
        </w:rPr>
        <w:t>اطلاعات</w:t>
      </w:r>
      <w:r w:rsidRPr="000754CB">
        <w:rPr>
          <w:rFonts w:hint="cs"/>
          <w:rtl/>
        </w:rPr>
        <w:t xml:space="preserve"> و روش تجزیه و تحلیل داده</w:t>
      </w:r>
      <w:r w:rsidRPr="000754CB">
        <w:rPr>
          <w:rFonts w:hint="eastAsia"/>
          <w:rtl/>
        </w:rPr>
        <w:t>‌</w:t>
      </w:r>
      <w:r w:rsidRPr="000754CB">
        <w:rPr>
          <w:rFonts w:hint="cs"/>
          <w:rtl/>
        </w:rPr>
        <w:t xml:space="preserve">ها مورد بررسی قرار گرفته است. سپس مبانی نظری روش تحقیق برشمرده شده و </w:t>
      </w:r>
      <w:r w:rsidRPr="000754CB">
        <w:rPr>
          <w:rtl/>
        </w:rPr>
        <w:t xml:space="preserve">برنامه </w:t>
      </w:r>
      <w:r w:rsidR="006B12D3">
        <w:rPr>
          <w:rFonts w:hint="cs"/>
          <w:rtl/>
        </w:rPr>
        <w:t>آزمایشگاهی ارائه شده</w:t>
      </w:r>
      <w:r w:rsidRPr="000754CB">
        <w:rPr>
          <w:rFonts w:hint="cs"/>
          <w:rtl/>
        </w:rPr>
        <w:t xml:space="preserve"> است. برای این منظور </w:t>
      </w:r>
      <w:r w:rsidRPr="000754CB">
        <w:rPr>
          <w:rtl/>
        </w:rPr>
        <w:t>مشخصات مصالح مصرفی</w:t>
      </w:r>
      <w:r w:rsidR="006B12D3">
        <w:rPr>
          <w:rFonts w:hint="cs"/>
          <w:rtl/>
        </w:rPr>
        <w:t xml:space="preserve"> در آزمایش</w:t>
      </w:r>
      <w:r w:rsidR="006B12D3">
        <w:rPr>
          <w:rtl/>
        </w:rPr>
        <w:softHyphen/>
      </w:r>
      <w:r w:rsidRPr="000754CB">
        <w:rPr>
          <w:rFonts w:hint="cs"/>
          <w:rtl/>
        </w:rPr>
        <w:t>ها و همچنین نحوه انجام آزمایشات مورد اس</w:t>
      </w:r>
      <w:r w:rsidR="006B12D3">
        <w:rPr>
          <w:rFonts w:hint="cs"/>
          <w:rtl/>
        </w:rPr>
        <w:t xml:space="preserve">تفاده در این تحقیق ارائه شده </w:t>
      </w:r>
      <w:r w:rsidRPr="000754CB">
        <w:rPr>
          <w:rFonts w:hint="cs"/>
          <w:rtl/>
        </w:rPr>
        <w:t xml:space="preserve">است. </w:t>
      </w:r>
      <w:bookmarkStart w:id="56" w:name="_Toc397997823"/>
      <w:bookmarkStart w:id="57" w:name="_Toc469331883"/>
      <w:bookmarkStart w:id="58" w:name="_Toc489828126"/>
      <w:bookmarkStart w:id="59" w:name="_Toc500959679"/>
      <w:bookmarkStart w:id="60" w:name="_Toc516249397"/>
      <w:bookmarkStart w:id="61" w:name="_Toc516332589"/>
    </w:p>
    <w:p w:rsidR="00DB7990" w:rsidRPr="00617FCF" w:rsidRDefault="00000831" w:rsidP="00046607">
      <w:pPr>
        <w:pStyle w:val="a8"/>
        <w:jc w:val="both"/>
      </w:pPr>
      <w:r>
        <w:rPr>
          <w:rFonts w:hint="cs"/>
          <w:rtl/>
        </w:rPr>
        <w:t>2</w:t>
      </w:r>
      <w:r w:rsidR="00DB7990">
        <w:rPr>
          <w:rFonts w:hint="cs"/>
          <w:rtl/>
        </w:rPr>
        <w:t>-</w:t>
      </w:r>
      <w:r>
        <w:rPr>
          <w:rFonts w:hint="cs"/>
          <w:rtl/>
        </w:rPr>
        <w:t>3</w:t>
      </w:r>
      <w:r w:rsidR="00DB7990">
        <w:rPr>
          <w:rFonts w:hint="cs"/>
          <w:rtl/>
        </w:rPr>
        <w:t xml:space="preserve"> </w:t>
      </w:r>
      <w:r w:rsidR="00DB7990" w:rsidRPr="00B96F16">
        <w:rPr>
          <w:rFonts w:hint="cs"/>
          <w:rtl/>
        </w:rPr>
        <w:t>روش</w:t>
      </w:r>
      <w:r w:rsidR="00DB7990">
        <w:rPr>
          <w:rFonts w:hint="eastAsia"/>
          <w:rtl/>
        </w:rPr>
        <w:t>‌</w:t>
      </w:r>
      <w:r w:rsidR="00DB7990" w:rsidRPr="00B96F16">
        <w:rPr>
          <w:rFonts w:hint="cs"/>
          <w:rtl/>
        </w:rPr>
        <w:t>شناسی تحقیق</w:t>
      </w:r>
      <w:bookmarkEnd w:id="56"/>
      <w:bookmarkEnd w:id="57"/>
      <w:bookmarkEnd w:id="58"/>
      <w:bookmarkEnd w:id="59"/>
      <w:bookmarkEnd w:id="60"/>
      <w:bookmarkEnd w:id="61"/>
    </w:p>
    <w:p w:rsidR="00DB7990" w:rsidRPr="00EB49D5" w:rsidRDefault="00350F64" w:rsidP="00046607">
      <w:pPr>
        <w:pStyle w:val="a4"/>
        <w:jc w:val="both"/>
        <w:rPr>
          <w:rtl/>
        </w:rPr>
      </w:pPr>
      <w:bookmarkStart w:id="62" w:name="_Toc469331884"/>
      <w:bookmarkStart w:id="63" w:name="_Toc489828127"/>
      <w:bookmarkStart w:id="64" w:name="_Toc500959680"/>
      <w:bookmarkStart w:id="65" w:name="_Toc516249398"/>
      <w:bookmarkStart w:id="66" w:name="_Toc516332590"/>
      <w:r>
        <w:rPr>
          <w:rFonts w:hint="cs"/>
          <w:rtl/>
        </w:rPr>
        <w:t>1</w:t>
      </w:r>
      <w:r w:rsidR="00DB7990" w:rsidRPr="00EB49D5">
        <w:rPr>
          <w:rFonts w:hint="cs"/>
          <w:rtl/>
        </w:rPr>
        <w:t>-2-</w:t>
      </w:r>
      <w:r>
        <w:rPr>
          <w:rFonts w:hint="cs"/>
          <w:rtl/>
        </w:rPr>
        <w:t>3</w:t>
      </w:r>
      <w:r w:rsidR="00DB7990" w:rsidRPr="00EB49D5">
        <w:rPr>
          <w:rFonts w:hint="cs"/>
          <w:rtl/>
        </w:rPr>
        <w:t xml:space="preserve"> </w:t>
      </w:r>
      <w:r w:rsidR="00F1601A">
        <w:rPr>
          <w:rFonts w:hint="cs"/>
          <w:rtl/>
        </w:rPr>
        <w:t xml:space="preserve">  </w:t>
      </w:r>
      <w:r w:rsidR="00DB7990" w:rsidRPr="00EB49D5">
        <w:rPr>
          <w:rFonts w:hint="cs"/>
          <w:rtl/>
        </w:rPr>
        <w:t>روش تحقیق</w:t>
      </w:r>
      <w:bookmarkEnd w:id="62"/>
      <w:bookmarkEnd w:id="63"/>
      <w:bookmarkEnd w:id="64"/>
      <w:bookmarkEnd w:id="65"/>
      <w:bookmarkEnd w:id="66"/>
    </w:p>
    <w:p w:rsidR="00DB7990" w:rsidRPr="000754CB" w:rsidRDefault="00DB7990" w:rsidP="00046607">
      <w:pPr>
        <w:pStyle w:val="a5"/>
        <w:rPr>
          <w:rtl/>
        </w:rPr>
      </w:pPr>
      <w:r w:rsidRPr="000754CB">
        <w:rPr>
          <w:rFonts w:hint="cs"/>
          <w:rtl/>
        </w:rPr>
        <w:t>بخش</w:t>
      </w:r>
      <w:r w:rsidRPr="000754CB">
        <w:t xml:space="preserve"> </w:t>
      </w:r>
      <w:r w:rsidRPr="000754CB">
        <w:rPr>
          <w:rFonts w:hint="cs"/>
          <w:rtl/>
        </w:rPr>
        <w:t>عمده</w:t>
      </w:r>
      <w:r w:rsidRPr="000754CB">
        <w:t>‌</w:t>
      </w:r>
      <w:r w:rsidRPr="000754CB">
        <w:rPr>
          <w:rFonts w:hint="cs"/>
          <w:rtl/>
        </w:rPr>
        <w:t>ای</w:t>
      </w:r>
      <w:r w:rsidRPr="000754CB">
        <w:t xml:space="preserve"> </w:t>
      </w:r>
      <w:r w:rsidRPr="000754CB">
        <w:rPr>
          <w:rFonts w:hint="cs"/>
          <w:rtl/>
        </w:rPr>
        <w:t>از</w:t>
      </w:r>
      <w:r w:rsidRPr="000754CB">
        <w:t xml:space="preserve"> </w:t>
      </w:r>
      <w:r w:rsidRPr="000754CB">
        <w:rPr>
          <w:rFonts w:hint="cs"/>
          <w:rtl/>
        </w:rPr>
        <w:t>مطالعات در این پژوهش بر</w:t>
      </w:r>
      <w:r w:rsidRPr="000754CB">
        <w:t xml:space="preserve"> </w:t>
      </w:r>
      <w:r w:rsidRPr="000754CB">
        <w:rPr>
          <w:rFonts w:hint="cs"/>
          <w:rtl/>
        </w:rPr>
        <w:t>اساس روش</w:t>
      </w:r>
      <w:r w:rsidRPr="000754CB">
        <w:t xml:space="preserve"> </w:t>
      </w:r>
      <w:r w:rsidRPr="000754CB">
        <w:rPr>
          <w:rFonts w:hint="cs"/>
          <w:rtl/>
        </w:rPr>
        <w:t>مطالعات</w:t>
      </w:r>
      <w:r w:rsidRPr="000754CB">
        <w:t xml:space="preserve"> </w:t>
      </w:r>
      <w:r w:rsidRPr="000754CB">
        <w:rPr>
          <w:rFonts w:hint="cs"/>
          <w:rtl/>
        </w:rPr>
        <w:t>کتابخانه</w:t>
      </w:r>
      <w:r w:rsidRPr="000754CB">
        <w:t>‌</w:t>
      </w:r>
      <w:r w:rsidRPr="000754CB">
        <w:rPr>
          <w:rFonts w:hint="cs"/>
          <w:rtl/>
        </w:rPr>
        <w:t>ای و آزمایشگاهی جهت تولید بتن ضدسولفات حاوی ملاس چغندرقند و ویژگی</w:t>
      </w:r>
      <w:r w:rsidR="006B12D3">
        <w:rPr>
          <w:rtl/>
        </w:rPr>
        <w:softHyphen/>
      </w:r>
      <w:r w:rsidRPr="000754CB">
        <w:rPr>
          <w:rFonts w:hint="cs"/>
          <w:rtl/>
        </w:rPr>
        <w:t>های آن در مقایسه با بتن معمولی به انجام خواهد رسید. همچنین با استفاده از دستگاه</w:t>
      </w:r>
      <w:r w:rsidRPr="000754CB">
        <w:rPr>
          <w:rFonts w:hint="eastAsia"/>
        </w:rPr>
        <w:t>‌</w:t>
      </w:r>
      <w:r w:rsidRPr="000754CB">
        <w:rPr>
          <w:rFonts w:hint="cs"/>
          <w:rtl/>
        </w:rPr>
        <w:t>های آزمایشگاهی با ساخت نمونه</w:t>
      </w:r>
      <w:r w:rsidRPr="000754CB">
        <w:rPr>
          <w:rFonts w:hint="eastAsia"/>
        </w:rPr>
        <w:t>‌</w:t>
      </w:r>
      <w:r w:rsidRPr="000754CB">
        <w:rPr>
          <w:rFonts w:hint="cs"/>
          <w:rtl/>
        </w:rPr>
        <w:t xml:space="preserve">های بتنی سعی در بررسی رفتار مکانیکی این نوع بتن در اثر افزودن ملاس به عنوان یک </w:t>
      </w:r>
      <w:r w:rsidR="00A730D5">
        <w:rPr>
          <w:rFonts w:hint="cs"/>
          <w:rtl/>
        </w:rPr>
        <w:t>ماده</w:t>
      </w:r>
      <w:r w:rsidRPr="000754CB">
        <w:rPr>
          <w:rFonts w:hint="cs"/>
          <w:rtl/>
        </w:rPr>
        <w:t xml:space="preserve"> شیمیایی کنترل کننده گیرش در بتن خواهد شد.</w:t>
      </w:r>
    </w:p>
    <w:p w:rsidR="00DB7990" w:rsidRPr="00617FCF" w:rsidRDefault="00350F64" w:rsidP="00046607">
      <w:pPr>
        <w:pStyle w:val="a4"/>
        <w:jc w:val="both"/>
        <w:rPr>
          <w:rtl/>
        </w:rPr>
      </w:pPr>
      <w:bookmarkStart w:id="67" w:name="_Toc469331885"/>
      <w:bookmarkStart w:id="68" w:name="_Toc489828128"/>
      <w:bookmarkStart w:id="69" w:name="_Toc500959681"/>
      <w:bookmarkStart w:id="70" w:name="_Toc516249399"/>
      <w:bookmarkStart w:id="71" w:name="_Toc516332591"/>
      <w:r>
        <w:rPr>
          <w:rFonts w:hint="cs"/>
          <w:rtl/>
        </w:rPr>
        <w:t>2</w:t>
      </w:r>
      <w:r w:rsidR="00DB7990">
        <w:rPr>
          <w:rFonts w:hint="cs"/>
          <w:rtl/>
        </w:rPr>
        <w:t>-2-</w:t>
      </w:r>
      <w:r>
        <w:rPr>
          <w:rFonts w:hint="cs"/>
          <w:rtl/>
        </w:rPr>
        <w:t>3</w:t>
      </w:r>
      <w:r w:rsidR="00DB7990">
        <w:rPr>
          <w:rFonts w:hint="cs"/>
          <w:rtl/>
        </w:rPr>
        <w:t xml:space="preserve"> </w:t>
      </w:r>
      <w:r w:rsidR="00F1601A">
        <w:rPr>
          <w:rFonts w:hint="cs"/>
          <w:rtl/>
        </w:rPr>
        <w:t xml:space="preserve">  </w:t>
      </w:r>
      <w:r w:rsidR="00DB7990" w:rsidRPr="00617FCF">
        <w:rPr>
          <w:rtl/>
        </w:rPr>
        <w:t xml:space="preserve">روش گردآوري </w:t>
      </w:r>
      <w:r w:rsidR="00DE28FB">
        <w:rPr>
          <w:rtl/>
        </w:rPr>
        <w:t>اطلاعات</w:t>
      </w:r>
      <w:bookmarkEnd w:id="67"/>
      <w:bookmarkEnd w:id="68"/>
      <w:bookmarkEnd w:id="69"/>
      <w:bookmarkEnd w:id="70"/>
      <w:bookmarkEnd w:id="71"/>
    </w:p>
    <w:p w:rsidR="00DB7990" w:rsidRPr="000754CB" w:rsidRDefault="00DB7990" w:rsidP="00046607">
      <w:pPr>
        <w:pStyle w:val="a5"/>
        <w:rPr>
          <w:rtl/>
        </w:rPr>
      </w:pPr>
      <w:r w:rsidRPr="000754CB">
        <w:rPr>
          <w:rFonts w:hint="cs"/>
          <w:rtl/>
        </w:rPr>
        <w:t xml:space="preserve">به منظور گردآوری </w:t>
      </w:r>
      <w:r w:rsidR="00DE28FB">
        <w:rPr>
          <w:rFonts w:hint="cs"/>
          <w:rtl/>
        </w:rPr>
        <w:t>اطلاعات</w:t>
      </w:r>
      <w:r w:rsidRPr="000754CB">
        <w:rPr>
          <w:rFonts w:hint="cs"/>
          <w:rtl/>
        </w:rPr>
        <w:t xml:space="preserve"> مورد نیاز جهت انجام پژوهش حاضر از روش مطالعات کتابخانه</w:t>
      </w:r>
      <w:r w:rsidRPr="000754CB">
        <w:rPr>
          <w:rFonts w:hint="cs"/>
          <w:rtl/>
        </w:rPr>
        <w:softHyphen/>
        <w:t xml:space="preserve">ای (به منظور </w:t>
      </w:r>
      <w:r w:rsidR="006B12D3">
        <w:rPr>
          <w:rFonts w:hint="cs"/>
          <w:rtl/>
        </w:rPr>
        <w:t>شناسایی و ساخت و عمل آوری نمونه</w:t>
      </w:r>
      <w:r w:rsidR="006B12D3">
        <w:rPr>
          <w:rtl/>
        </w:rPr>
        <w:softHyphen/>
      </w:r>
      <w:r w:rsidRPr="000754CB">
        <w:rPr>
          <w:rFonts w:hint="cs"/>
          <w:rtl/>
        </w:rPr>
        <w:t>های بتن ضدسولفات) و همچنین روش</w:t>
      </w:r>
      <w:r w:rsidR="006B12D3">
        <w:rPr>
          <w:rtl/>
        </w:rPr>
        <w:softHyphen/>
      </w:r>
      <w:r w:rsidRPr="000754CB">
        <w:rPr>
          <w:rFonts w:hint="cs"/>
          <w:rtl/>
        </w:rPr>
        <w:t>های میدانی (به صورت مطالعات و تست</w:t>
      </w:r>
      <w:r w:rsidRPr="000754CB">
        <w:rPr>
          <w:rFonts w:hint="eastAsia"/>
        </w:rPr>
        <w:t>‌</w:t>
      </w:r>
      <w:r w:rsidRPr="000754CB">
        <w:rPr>
          <w:rFonts w:hint="cs"/>
          <w:rtl/>
        </w:rPr>
        <w:t>های آزمایشگاهی) استفاده خواهد شد.</w:t>
      </w:r>
    </w:p>
    <w:p w:rsidR="00DB7990" w:rsidRPr="000754CB" w:rsidRDefault="00DB7990" w:rsidP="00046607">
      <w:pPr>
        <w:pStyle w:val="a9"/>
      </w:pPr>
      <w:r w:rsidRPr="000754CB">
        <w:rPr>
          <w:rFonts w:hint="cs"/>
          <w:rtl/>
        </w:rPr>
        <w:t xml:space="preserve">همچنین از جمله ابزار گردآوری </w:t>
      </w:r>
      <w:r w:rsidR="00DE28FB">
        <w:rPr>
          <w:rFonts w:hint="cs"/>
          <w:rtl/>
        </w:rPr>
        <w:t>اطلاعات</w:t>
      </w:r>
      <w:r w:rsidRPr="000754CB">
        <w:rPr>
          <w:rFonts w:hint="cs"/>
          <w:rtl/>
        </w:rPr>
        <w:t xml:space="preserve"> مورد نیاز جهت انجام این پایان</w:t>
      </w:r>
      <w:r w:rsidRPr="000754CB">
        <w:rPr>
          <w:rFonts w:hint="eastAsia"/>
          <w:rtl/>
        </w:rPr>
        <w:t>‌</w:t>
      </w:r>
      <w:r w:rsidRPr="000754CB">
        <w:rPr>
          <w:rFonts w:hint="cs"/>
          <w:rtl/>
        </w:rPr>
        <w:t>نامه می</w:t>
      </w:r>
      <w:r w:rsidRPr="000754CB">
        <w:rPr>
          <w:rFonts w:hint="eastAsia"/>
          <w:rtl/>
        </w:rPr>
        <w:t>‌</w:t>
      </w:r>
      <w:r w:rsidRPr="000754CB">
        <w:rPr>
          <w:rFonts w:hint="cs"/>
          <w:rtl/>
        </w:rPr>
        <w:t>توان به کتب، مقالات، اینترنت، سایت</w:t>
      </w:r>
      <w:r w:rsidRPr="000754CB">
        <w:rPr>
          <w:rFonts w:hint="eastAsia"/>
          <w:rtl/>
        </w:rPr>
        <w:t>‌</w:t>
      </w:r>
      <w:r w:rsidRPr="000754CB">
        <w:rPr>
          <w:rFonts w:hint="cs"/>
          <w:rtl/>
        </w:rPr>
        <w:t>ها و دستگاه</w:t>
      </w:r>
      <w:r w:rsidRPr="000754CB">
        <w:rPr>
          <w:rFonts w:hint="eastAsia"/>
          <w:rtl/>
        </w:rPr>
        <w:t>‌</w:t>
      </w:r>
      <w:r w:rsidR="006B12D3">
        <w:rPr>
          <w:rFonts w:hint="cs"/>
          <w:rtl/>
        </w:rPr>
        <w:t>های آزمایشگاهی اشاره کرد</w:t>
      </w:r>
      <w:r w:rsidRPr="000754CB">
        <w:rPr>
          <w:rFonts w:hint="cs"/>
          <w:rtl/>
        </w:rPr>
        <w:t>.</w:t>
      </w:r>
    </w:p>
    <w:p w:rsidR="00DB7990" w:rsidRDefault="00DB7990" w:rsidP="00046607">
      <w:pPr>
        <w:pStyle w:val="a4"/>
        <w:jc w:val="both"/>
        <w:rPr>
          <w:rtl/>
        </w:rPr>
      </w:pPr>
      <w:bookmarkStart w:id="72" w:name="_Toc469331886"/>
      <w:bookmarkStart w:id="73" w:name="_Toc489828129"/>
      <w:bookmarkStart w:id="74" w:name="_Toc500959682"/>
      <w:bookmarkStart w:id="75" w:name="_Toc516249400"/>
      <w:bookmarkStart w:id="76" w:name="_Toc516332592"/>
      <w:r>
        <w:rPr>
          <w:rFonts w:hint="cs"/>
          <w:rtl/>
        </w:rPr>
        <w:t xml:space="preserve">3-2-3 </w:t>
      </w:r>
      <w:r w:rsidR="00F1601A">
        <w:rPr>
          <w:rFonts w:hint="cs"/>
          <w:rtl/>
        </w:rPr>
        <w:t xml:space="preserve">  </w:t>
      </w:r>
      <w:r w:rsidRPr="00617FCF">
        <w:rPr>
          <w:rFonts w:hint="cs"/>
          <w:rtl/>
        </w:rPr>
        <w:t xml:space="preserve">روش تجزیه و تحلیل </w:t>
      </w:r>
      <w:r w:rsidR="00DE28FB">
        <w:rPr>
          <w:rFonts w:hint="cs"/>
          <w:rtl/>
        </w:rPr>
        <w:t>اطلاعات</w:t>
      </w:r>
      <w:bookmarkEnd w:id="72"/>
      <w:bookmarkEnd w:id="73"/>
      <w:bookmarkEnd w:id="74"/>
      <w:bookmarkEnd w:id="75"/>
      <w:bookmarkEnd w:id="76"/>
    </w:p>
    <w:p w:rsidR="00DB7990" w:rsidRDefault="00DB7990" w:rsidP="00046607">
      <w:pPr>
        <w:pStyle w:val="a5"/>
        <w:rPr>
          <w:rtl/>
        </w:rPr>
      </w:pPr>
      <w:r w:rsidRPr="000754CB">
        <w:rPr>
          <w:rFonts w:hint="cs"/>
          <w:rtl/>
        </w:rPr>
        <w:t xml:space="preserve">روش تجزیه و تحلیل </w:t>
      </w:r>
      <w:r w:rsidR="00DE28FB">
        <w:rPr>
          <w:rFonts w:hint="cs"/>
          <w:rtl/>
        </w:rPr>
        <w:t>اطلاعات</w:t>
      </w:r>
      <w:r w:rsidRPr="000754CB">
        <w:rPr>
          <w:rFonts w:hint="cs"/>
          <w:rtl/>
        </w:rPr>
        <w:t xml:space="preserve"> در این پژوهش استفاده از تجهیزات و دستگاه</w:t>
      </w:r>
      <w:r w:rsidRPr="000754CB">
        <w:rPr>
          <w:rFonts w:hint="eastAsia"/>
          <w:rtl/>
        </w:rPr>
        <w:t>‌</w:t>
      </w:r>
      <w:r w:rsidRPr="000754CB">
        <w:rPr>
          <w:rFonts w:hint="cs"/>
          <w:rtl/>
        </w:rPr>
        <w:t>های آزمایشگاهی برای تعیین رفتار مکانیکی بتن حاوی سیمان ضدسولفات در اثر افزودنی</w:t>
      </w:r>
      <w:r w:rsidRPr="000754CB">
        <w:rPr>
          <w:rFonts w:hint="eastAsia"/>
          <w:rtl/>
        </w:rPr>
        <w:t>‌</w:t>
      </w:r>
      <w:r w:rsidRPr="000754CB">
        <w:rPr>
          <w:rFonts w:hint="cs"/>
          <w:rtl/>
        </w:rPr>
        <w:t xml:space="preserve">های شیمیایی کنترل کننده </w:t>
      </w:r>
      <w:r w:rsidR="006B12D3">
        <w:rPr>
          <w:rFonts w:hint="cs"/>
          <w:rtl/>
        </w:rPr>
        <w:t>زمان گیرش همچون ملاس چغندرقند است</w:t>
      </w:r>
      <w:r w:rsidRPr="000754CB">
        <w:rPr>
          <w:rFonts w:hint="cs"/>
          <w:rtl/>
        </w:rPr>
        <w:t>. برای این منظور از آزمایش</w:t>
      </w:r>
      <w:r w:rsidRPr="000754CB">
        <w:rPr>
          <w:rFonts w:hint="eastAsia"/>
          <w:rtl/>
        </w:rPr>
        <w:t>‌</w:t>
      </w:r>
      <w:r w:rsidRPr="000754CB">
        <w:rPr>
          <w:rFonts w:hint="cs"/>
          <w:rtl/>
        </w:rPr>
        <w:t>های اسلامپ،</w:t>
      </w:r>
      <w:r w:rsidRPr="000754CB">
        <w:t xml:space="preserve"> </w:t>
      </w:r>
      <w:r w:rsidRPr="000754CB">
        <w:rPr>
          <w:rFonts w:hint="cs"/>
          <w:rtl/>
        </w:rPr>
        <w:t>جرم حجمی، ذوب و یخ متوالی، مقاومت فشاری و مقاومت کششی در صورت وجود دستگاه</w:t>
      </w:r>
      <w:r w:rsidRPr="000754CB">
        <w:rPr>
          <w:rFonts w:hint="eastAsia"/>
          <w:rtl/>
        </w:rPr>
        <w:t>‌</w:t>
      </w:r>
      <w:r w:rsidRPr="000754CB">
        <w:rPr>
          <w:rFonts w:hint="cs"/>
          <w:rtl/>
        </w:rPr>
        <w:t>های آزمایشگاهی استفاده خواهد شد. سپس با استفاده از نمودارها و گراف</w:t>
      </w:r>
      <w:r w:rsidRPr="000754CB">
        <w:rPr>
          <w:rFonts w:hint="eastAsia"/>
          <w:rtl/>
        </w:rPr>
        <w:t>‌</w:t>
      </w:r>
      <w:r w:rsidRPr="000754CB">
        <w:rPr>
          <w:rFonts w:hint="cs"/>
          <w:rtl/>
        </w:rPr>
        <w:t>ه</w:t>
      </w:r>
      <w:r w:rsidR="006B12D3">
        <w:rPr>
          <w:rFonts w:hint="cs"/>
          <w:rtl/>
        </w:rPr>
        <w:t>ا به مقایسه رفتار مکانیکی نمونه</w:t>
      </w:r>
      <w:r w:rsidR="006B12D3">
        <w:rPr>
          <w:rtl/>
        </w:rPr>
        <w:softHyphen/>
      </w:r>
      <w:r w:rsidRPr="000754CB">
        <w:rPr>
          <w:rFonts w:hint="cs"/>
          <w:rtl/>
        </w:rPr>
        <w:t>های بتنی ضد سولفات حاوی ملاس چغندرقند پرداخته خواهد شد</w:t>
      </w:r>
      <w:r w:rsidRPr="00D930A3">
        <w:rPr>
          <w:rFonts w:hint="cs"/>
          <w:rtl/>
        </w:rPr>
        <w:t>.</w:t>
      </w:r>
    </w:p>
    <w:p w:rsidR="000665C1" w:rsidRDefault="000665C1" w:rsidP="00046607">
      <w:pPr>
        <w:pStyle w:val="a8"/>
        <w:jc w:val="both"/>
        <w:rPr>
          <w:rtl/>
        </w:rPr>
      </w:pPr>
      <w:bookmarkStart w:id="77" w:name="_Toc500959685"/>
      <w:bookmarkStart w:id="78" w:name="_Toc516249401"/>
      <w:bookmarkStart w:id="79" w:name="_Toc516332593"/>
    </w:p>
    <w:p w:rsidR="00CC777C" w:rsidRDefault="00CC777C" w:rsidP="00046607">
      <w:pPr>
        <w:pStyle w:val="a8"/>
        <w:jc w:val="both"/>
        <w:rPr>
          <w:rtl/>
        </w:rPr>
      </w:pPr>
    </w:p>
    <w:p w:rsidR="00DB7990" w:rsidRPr="005E2858" w:rsidRDefault="00DB7990" w:rsidP="00046607">
      <w:pPr>
        <w:pStyle w:val="a8"/>
        <w:jc w:val="both"/>
        <w:rPr>
          <w:rtl/>
        </w:rPr>
      </w:pPr>
      <w:r>
        <w:rPr>
          <w:rFonts w:hint="cs"/>
          <w:rtl/>
        </w:rPr>
        <w:lastRenderedPageBreak/>
        <w:t xml:space="preserve">3-3 </w:t>
      </w:r>
      <w:r w:rsidR="00F1601A">
        <w:rPr>
          <w:rFonts w:hint="cs"/>
          <w:rtl/>
        </w:rPr>
        <w:t xml:space="preserve">  </w:t>
      </w:r>
      <w:r w:rsidRPr="005E2858">
        <w:rPr>
          <w:rtl/>
        </w:rPr>
        <w:t>مشخصات مصالح</w:t>
      </w:r>
      <w:r>
        <w:rPr>
          <w:rFonts w:hint="cs"/>
          <w:rtl/>
        </w:rPr>
        <w:t xml:space="preserve"> مصرفی</w:t>
      </w:r>
      <w:bookmarkEnd w:id="77"/>
      <w:bookmarkEnd w:id="78"/>
      <w:bookmarkEnd w:id="79"/>
    </w:p>
    <w:p w:rsidR="00DB7990" w:rsidRPr="000754CB" w:rsidRDefault="00DB7990" w:rsidP="00046607">
      <w:pPr>
        <w:pStyle w:val="a5"/>
        <w:rPr>
          <w:rtl/>
        </w:rPr>
      </w:pPr>
      <w:r w:rsidRPr="000754CB">
        <w:rPr>
          <w:rtl/>
        </w:rPr>
        <w:t>برا</w:t>
      </w:r>
      <w:r w:rsidRPr="000754CB">
        <w:rPr>
          <w:rFonts w:hint="cs"/>
          <w:rtl/>
        </w:rPr>
        <w:t>ی</w:t>
      </w:r>
      <w:r w:rsidRPr="000754CB">
        <w:rPr>
          <w:rtl/>
        </w:rPr>
        <w:t xml:space="preserve"> ساخت </w:t>
      </w:r>
      <w:r w:rsidRPr="000754CB">
        <w:rPr>
          <w:rFonts w:hint="cs"/>
          <w:rtl/>
        </w:rPr>
        <w:t>نمونه</w:t>
      </w:r>
      <w:r w:rsidRPr="000754CB">
        <w:rPr>
          <w:rFonts w:hint="eastAsia"/>
          <w:rtl/>
        </w:rPr>
        <w:t>‌</w:t>
      </w:r>
      <w:r w:rsidRPr="000754CB">
        <w:rPr>
          <w:rFonts w:hint="cs"/>
          <w:rtl/>
        </w:rPr>
        <w:t xml:space="preserve">های مختلف </w:t>
      </w:r>
      <w:r w:rsidRPr="000754CB">
        <w:rPr>
          <w:rtl/>
        </w:rPr>
        <w:t>بتن</w:t>
      </w:r>
      <w:r w:rsidRPr="000754CB">
        <w:rPr>
          <w:rFonts w:hint="cs"/>
          <w:rtl/>
        </w:rPr>
        <w:t xml:space="preserve"> خودتراکم در این پژوهش، مصالح مصرفی به طریق زیر جهت </w:t>
      </w:r>
      <w:r w:rsidR="00F97A50">
        <w:rPr>
          <w:rFonts w:hint="cs"/>
          <w:rtl/>
        </w:rPr>
        <w:t>تهیه</w:t>
      </w:r>
      <w:r w:rsidR="006B12D3">
        <w:rPr>
          <w:rFonts w:hint="cs"/>
          <w:rtl/>
        </w:rPr>
        <w:t xml:space="preserve"> طرح اختلاط</w:t>
      </w:r>
      <w:r w:rsidR="006B12D3">
        <w:rPr>
          <w:rtl/>
        </w:rPr>
        <w:softHyphen/>
      </w:r>
      <w:r w:rsidRPr="000754CB">
        <w:rPr>
          <w:rFonts w:hint="cs"/>
          <w:rtl/>
        </w:rPr>
        <w:t>های مختلف مورد آزمایش قرار گرفته است. همچنین جهت انجام آزمایشات مربوط به دانه بن</w:t>
      </w:r>
      <w:r w:rsidR="006B12D3">
        <w:rPr>
          <w:rFonts w:hint="cs"/>
          <w:rtl/>
        </w:rPr>
        <w:t>دی و سایر آزمایشات بر روی نمونه</w:t>
      </w:r>
      <w:r w:rsidR="006B12D3">
        <w:rPr>
          <w:rtl/>
        </w:rPr>
        <w:softHyphen/>
      </w:r>
      <w:r w:rsidRPr="000754CB">
        <w:rPr>
          <w:rFonts w:hint="cs"/>
          <w:rtl/>
        </w:rPr>
        <w:t xml:space="preserve">های بتنی </w:t>
      </w:r>
      <w:r w:rsidR="00F97A50">
        <w:rPr>
          <w:rFonts w:hint="cs"/>
          <w:rtl/>
        </w:rPr>
        <w:t>تهیه</w:t>
      </w:r>
      <w:r w:rsidRPr="000754CB">
        <w:rPr>
          <w:rFonts w:hint="cs"/>
          <w:rtl/>
        </w:rPr>
        <w:t xml:space="preserve"> شده با طرح اختلاط</w:t>
      </w:r>
      <w:r w:rsidRPr="000754CB">
        <w:rPr>
          <w:rFonts w:hint="eastAsia"/>
          <w:rtl/>
        </w:rPr>
        <w:t>‌</w:t>
      </w:r>
      <w:r w:rsidRPr="000754CB">
        <w:rPr>
          <w:rFonts w:hint="cs"/>
          <w:rtl/>
        </w:rPr>
        <w:t xml:space="preserve">های مختلف، از آزمایشگاه </w:t>
      </w:r>
      <w:r w:rsidRPr="000754CB">
        <w:rPr>
          <w:rtl/>
        </w:rPr>
        <w:t>مربوط به کارخانه فرآورده‌ها</w:t>
      </w:r>
      <w:r w:rsidRPr="000754CB">
        <w:rPr>
          <w:rFonts w:hint="cs"/>
          <w:rtl/>
        </w:rPr>
        <w:t>ی</w:t>
      </w:r>
      <w:r w:rsidRPr="000754CB">
        <w:rPr>
          <w:rtl/>
        </w:rPr>
        <w:t xml:space="preserve"> بتن</w:t>
      </w:r>
      <w:r w:rsidRPr="000754CB">
        <w:rPr>
          <w:rFonts w:hint="cs"/>
          <w:rtl/>
        </w:rPr>
        <w:t>ی</w:t>
      </w:r>
      <w:r w:rsidRPr="000754CB">
        <w:rPr>
          <w:rtl/>
        </w:rPr>
        <w:t xml:space="preserve"> «تک</w:t>
      </w:r>
      <w:r w:rsidRPr="000754CB">
        <w:rPr>
          <w:rFonts w:hint="cs"/>
          <w:rtl/>
        </w:rPr>
        <w:t>ی</w:t>
      </w:r>
      <w:r w:rsidRPr="000754CB">
        <w:rPr>
          <w:rFonts w:hint="eastAsia"/>
          <w:rtl/>
        </w:rPr>
        <w:t>ن</w:t>
      </w:r>
      <w:r w:rsidRPr="000754CB">
        <w:rPr>
          <w:rtl/>
        </w:rPr>
        <w:t xml:space="preserve"> بتن»</w:t>
      </w:r>
      <w:r w:rsidRPr="000754CB">
        <w:rPr>
          <w:rFonts w:hint="cs"/>
          <w:rtl/>
        </w:rPr>
        <w:t xml:space="preserve"> استفاده شده است.</w:t>
      </w:r>
    </w:p>
    <w:p w:rsidR="00DB7990" w:rsidRPr="005077DB" w:rsidRDefault="00350F64" w:rsidP="00046607">
      <w:pPr>
        <w:pStyle w:val="a4"/>
        <w:jc w:val="both"/>
      </w:pPr>
      <w:bookmarkStart w:id="80" w:name="_Toc516249402"/>
      <w:bookmarkStart w:id="81" w:name="_Toc516332594"/>
      <w:r>
        <w:rPr>
          <w:rFonts w:hint="cs"/>
          <w:rtl/>
        </w:rPr>
        <w:t>1</w:t>
      </w:r>
      <w:r w:rsidR="00DB7990">
        <w:rPr>
          <w:rFonts w:hint="cs"/>
          <w:rtl/>
        </w:rPr>
        <w:t>-3-</w:t>
      </w:r>
      <w:r>
        <w:rPr>
          <w:rFonts w:hint="cs"/>
          <w:rtl/>
        </w:rPr>
        <w:t>3</w:t>
      </w:r>
      <w:r w:rsidR="00F1601A">
        <w:rPr>
          <w:rFonts w:hint="cs"/>
          <w:rtl/>
        </w:rPr>
        <w:t xml:space="preserve">  </w:t>
      </w:r>
      <w:r w:rsidR="00DB7990">
        <w:rPr>
          <w:rFonts w:hint="cs"/>
          <w:rtl/>
        </w:rPr>
        <w:t xml:space="preserve"> </w:t>
      </w:r>
      <w:r w:rsidR="00DB7990" w:rsidRPr="005E2858">
        <w:rPr>
          <w:rtl/>
        </w:rPr>
        <w:t>مصالح</w:t>
      </w:r>
      <w:r w:rsidR="00DB7990">
        <w:rPr>
          <w:rFonts w:hint="cs"/>
          <w:rtl/>
        </w:rPr>
        <w:t xml:space="preserve"> سنگدانه </w:t>
      </w:r>
      <w:r w:rsidR="00DB7990" w:rsidRPr="005077DB">
        <w:rPr>
          <w:rFonts w:hint="cs"/>
          <w:rtl/>
        </w:rPr>
        <w:t>ا</w:t>
      </w:r>
      <w:r w:rsidR="00DB7990">
        <w:rPr>
          <w:rFonts w:hint="cs"/>
          <w:rtl/>
        </w:rPr>
        <w:t>ی</w:t>
      </w:r>
      <w:bookmarkEnd w:id="80"/>
      <w:bookmarkEnd w:id="81"/>
      <w:r w:rsidR="00DB7990" w:rsidRPr="005077DB">
        <w:rPr>
          <w:rtl/>
        </w:rPr>
        <w:t xml:space="preserve"> </w:t>
      </w:r>
    </w:p>
    <w:p w:rsidR="00DB7990" w:rsidRPr="00D843C9" w:rsidRDefault="00DB7990" w:rsidP="00046607">
      <w:pPr>
        <w:pStyle w:val="a5"/>
      </w:pPr>
      <w:r w:rsidRPr="00D843C9">
        <w:rPr>
          <w:rtl/>
        </w:rPr>
        <w:t>سنگدانه‌ها در بتن تقریبا سه چهارم حجم آن</w:t>
      </w:r>
      <w:r w:rsidRPr="00D843C9">
        <w:rPr>
          <w:rFonts w:hint="cs"/>
          <w:rtl/>
        </w:rPr>
        <w:t xml:space="preserve"> </w:t>
      </w:r>
      <w:r w:rsidRPr="00D843C9">
        <w:rPr>
          <w:rtl/>
        </w:rPr>
        <w:t>را تشکیل می‌دهند</w:t>
      </w:r>
      <w:r w:rsidRPr="00D843C9">
        <w:rPr>
          <w:rFonts w:hint="cs"/>
          <w:rtl/>
        </w:rPr>
        <w:t>،</w:t>
      </w:r>
      <w:r w:rsidRPr="00D843C9">
        <w:rPr>
          <w:rtl/>
        </w:rPr>
        <w:t xml:space="preserve"> از این</w:t>
      </w:r>
      <w:r w:rsidRPr="00D843C9">
        <w:rPr>
          <w:rFonts w:hint="cs"/>
          <w:rtl/>
        </w:rPr>
        <w:t xml:space="preserve"> </w:t>
      </w:r>
      <w:r w:rsidRPr="00D843C9">
        <w:rPr>
          <w:rtl/>
        </w:rPr>
        <w:t>رو کیفیت آن</w:t>
      </w:r>
      <w:r w:rsidR="006B12D3">
        <w:rPr>
          <w:rtl/>
        </w:rPr>
        <w:softHyphen/>
      </w:r>
      <w:r w:rsidRPr="00D843C9">
        <w:rPr>
          <w:rtl/>
        </w:rPr>
        <w:t xml:space="preserve">ها از </w:t>
      </w:r>
      <w:r w:rsidR="00704B1D">
        <w:rPr>
          <w:rtl/>
        </w:rPr>
        <w:t>اهمیت</w:t>
      </w:r>
      <w:r w:rsidRPr="00D843C9">
        <w:rPr>
          <w:rtl/>
        </w:rPr>
        <w:t xml:space="preserve"> خاصی برخوردار است. در حقیقت خواص فیزیکی، حرارتی و پاره‌ای از اوقات</w:t>
      </w:r>
      <w:r w:rsidRPr="00D843C9">
        <w:rPr>
          <w:rFonts w:hint="cs"/>
          <w:rtl/>
        </w:rPr>
        <w:t>، خواص</w:t>
      </w:r>
      <w:r w:rsidRPr="00D843C9">
        <w:rPr>
          <w:rtl/>
        </w:rPr>
        <w:t xml:space="preserve"> شیمیایی آن</w:t>
      </w:r>
      <w:r w:rsidR="006B12D3">
        <w:rPr>
          <w:rtl/>
        </w:rPr>
        <w:softHyphen/>
      </w:r>
      <w:r w:rsidRPr="00D843C9">
        <w:rPr>
          <w:rtl/>
        </w:rPr>
        <w:t>ها در عملکرد بتن تاثیر می‌گذارد. دانه‌های سنگی طبیعی مع</w:t>
      </w:r>
      <w:r w:rsidR="006B12D3">
        <w:rPr>
          <w:rtl/>
        </w:rPr>
        <w:t>مولاً بوسیله هوازدگی و فرسایش</w:t>
      </w:r>
      <w:r w:rsidR="006B12D3">
        <w:rPr>
          <w:rFonts w:hint="cs"/>
          <w:rtl/>
        </w:rPr>
        <w:t xml:space="preserve"> </w:t>
      </w:r>
      <w:r w:rsidRPr="00D843C9">
        <w:rPr>
          <w:rtl/>
        </w:rPr>
        <w:t>یا به طور مصنوعی با</w:t>
      </w:r>
      <w:r w:rsidRPr="00D843C9">
        <w:rPr>
          <w:rFonts w:hint="cs"/>
          <w:rtl/>
        </w:rPr>
        <w:t xml:space="preserve"> </w:t>
      </w:r>
      <w:r w:rsidRPr="00D843C9">
        <w:rPr>
          <w:rtl/>
        </w:rPr>
        <w:t>خرد کردن سنگ‌های مادر تشکیل می‌شوند</w:t>
      </w:r>
      <w:r w:rsidRPr="00D843C9">
        <w:rPr>
          <w:rFonts w:hint="cs"/>
          <w:rtl/>
        </w:rPr>
        <w:t xml:space="preserve">. </w:t>
      </w:r>
      <w:r w:rsidRPr="00D843C9">
        <w:rPr>
          <w:rtl/>
        </w:rPr>
        <w:t>بتن عموما</w:t>
      </w:r>
      <w:r w:rsidRPr="00D843C9">
        <w:rPr>
          <w:rFonts w:hint="cs"/>
          <w:rtl/>
        </w:rPr>
        <w:t>ً</w:t>
      </w:r>
      <w:r w:rsidRPr="00D843C9">
        <w:rPr>
          <w:rtl/>
        </w:rPr>
        <w:t xml:space="preserve"> از سنگدانه‌هایی به اندازه‌های مختلف که حداکثر قطر</w:t>
      </w:r>
      <w:r w:rsidRPr="00D843C9">
        <w:rPr>
          <w:rFonts w:hint="cs"/>
          <w:rtl/>
        </w:rPr>
        <w:t xml:space="preserve"> </w:t>
      </w:r>
      <w:r w:rsidRPr="00D843C9">
        <w:rPr>
          <w:rtl/>
        </w:rPr>
        <w:t>آن بین ۱۰ میلیمتر و</w:t>
      </w:r>
      <w:r w:rsidRPr="00D843C9">
        <w:rPr>
          <w:rFonts w:hint="cs"/>
          <w:rtl/>
        </w:rPr>
        <w:t xml:space="preserve"> </w:t>
      </w:r>
      <w:r w:rsidR="00986A76">
        <w:rPr>
          <w:rtl/>
        </w:rPr>
        <w:t xml:space="preserve">۵۰ میلیمتر </w:t>
      </w:r>
      <w:r w:rsidR="00986A76">
        <w:rPr>
          <w:rFonts w:hint="cs"/>
          <w:rtl/>
        </w:rPr>
        <w:t>است</w:t>
      </w:r>
      <w:r w:rsidRPr="00D843C9">
        <w:rPr>
          <w:rFonts w:hint="cs"/>
          <w:rtl/>
        </w:rPr>
        <w:t xml:space="preserve">، </w:t>
      </w:r>
      <w:r w:rsidRPr="00D843C9">
        <w:rPr>
          <w:rtl/>
        </w:rPr>
        <w:t>ساخته می‌شود</w:t>
      </w:r>
      <w:r w:rsidRPr="00D843C9">
        <w:rPr>
          <w:rFonts w:hint="cs"/>
          <w:rtl/>
        </w:rPr>
        <w:t xml:space="preserve"> و برای </w:t>
      </w:r>
      <w:r w:rsidR="00F97A50">
        <w:rPr>
          <w:rFonts w:hint="cs"/>
          <w:rtl/>
        </w:rPr>
        <w:t>تهیه</w:t>
      </w:r>
      <w:r w:rsidRPr="00D843C9">
        <w:rPr>
          <w:rFonts w:hint="cs"/>
          <w:rtl/>
        </w:rPr>
        <w:t xml:space="preserve"> بتن مرغوب، </w:t>
      </w:r>
      <w:r w:rsidRPr="00D843C9">
        <w:rPr>
          <w:rtl/>
        </w:rPr>
        <w:t>به طور متوسط از سنگدانه‌هایی با قطر ۲۰ میلیمتر استفاده می‌شود. توزیع اندازه ذرات به نام دانه</w:t>
      </w:r>
      <w:r w:rsidRPr="00D843C9">
        <w:rPr>
          <w:rFonts w:hint="cs"/>
          <w:rtl/>
        </w:rPr>
        <w:t>‌</w:t>
      </w:r>
      <w:r w:rsidRPr="00D843C9">
        <w:rPr>
          <w:rtl/>
        </w:rPr>
        <w:t>بندی سنگدانه</w:t>
      </w:r>
      <w:r w:rsidRPr="00D843C9">
        <w:rPr>
          <w:rFonts w:hint="cs"/>
          <w:rtl/>
        </w:rPr>
        <w:t xml:space="preserve"> </w:t>
      </w:r>
      <w:r w:rsidRPr="00D843C9">
        <w:rPr>
          <w:rtl/>
        </w:rPr>
        <w:t>مرسوم است.</w:t>
      </w:r>
      <w:r w:rsidRPr="00D843C9">
        <w:rPr>
          <w:rFonts w:hint="cs"/>
          <w:rtl/>
        </w:rPr>
        <w:t xml:space="preserve"> </w:t>
      </w:r>
      <w:r w:rsidRPr="00D843C9">
        <w:rPr>
          <w:rtl/>
        </w:rPr>
        <w:t xml:space="preserve">به طور کلی دانه‌های با قطر بیشتر از </w:t>
      </w:r>
      <w:r w:rsidRPr="00D843C9">
        <w:rPr>
          <w:rFonts w:hint="cs"/>
          <w:rtl/>
        </w:rPr>
        <w:t>4</w:t>
      </w:r>
      <w:r w:rsidRPr="00D843C9">
        <w:rPr>
          <w:rtl/>
        </w:rPr>
        <w:t xml:space="preserve"> یا </w:t>
      </w:r>
      <w:r w:rsidRPr="00D843C9">
        <w:rPr>
          <w:rFonts w:hint="cs"/>
          <w:rtl/>
        </w:rPr>
        <w:t>5</w:t>
      </w:r>
      <w:r w:rsidRPr="00D843C9">
        <w:rPr>
          <w:rtl/>
        </w:rPr>
        <w:t xml:space="preserve"> میلیمتر به نام شن و کوچک</w:t>
      </w:r>
      <w:r w:rsidR="00986A76">
        <w:rPr>
          <w:rtl/>
        </w:rPr>
        <w:softHyphen/>
      </w:r>
      <w:r w:rsidRPr="00D843C9">
        <w:rPr>
          <w:rtl/>
        </w:rPr>
        <w:t>تر از آن به نام ماسه نامگذاری شده‌اند که این حد فاصل توسط الک ۵ میلیمتری یا نمره چهار مشخ</w:t>
      </w:r>
      <w:r w:rsidRPr="00D843C9">
        <w:rPr>
          <w:rFonts w:hint="cs"/>
          <w:rtl/>
        </w:rPr>
        <w:t>ص</w:t>
      </w:r>
      <w:r w:rsidR="00986A76">
        <w:rPr>
          <w:rtl/>
        </w:rPr>
        <w:t xml:space="preserve"> می‌</w:t>
      </w:r>
      <w:r w:rsidR="00986A76">
        <w:rPr>
          <w:rFonts w:hint="cs"/>
          <w:rtl/>
        </w:rPr>
        <w:t>شود</w:t>
      </w:r>
      <w:r w:rsidRPr="00D843C9">
        <w:rPr>
          <w:rtl/>
        </w:rPr>
        <w:t>. حد پایین ماسه عموما</w:t>
      </w:r>
      <w:r w:rsidRPr="00D843C9">
        <w:rPr>
          <w:rFonts w:hint="cs"/>
          <w:rtl/>
        </w:rPr>
        <w:t xml:space="preserve">ً 07/0 </w:t>
      </w:r>
      <w:r w:rsidRPr="00D843C9">
        <w:rPr>
          <w:rtl/>
        </w:rPr>
        <w:t>میلیمتر یا کمی کم</w:t>
      </w:r>
      <w:r w:rsidR="00986A76">
        <w:rPr>
          <w:rtl/>
        </w:rPr>
        <w:softHyphen/>
        <w:t>تر</w:t>
      </w:r>
      <w:r w:rsidR="00986A76">
        <w:rPr>
          <w:rFonts w:hint="cs"/>
          <w:rtl/>
        </w:rPr>
        <w:t xml:space="preserve"> است</w:t>
      </w:r>
      <w:r w:rsidRPr="00D843C9">
        <w:rPr>
          <w:rtl/>
        </w:rPr>
        <w:t xml:space="preserve">. </w:t>
      </w:r>
      <w:r w:rsidR="00F80258">
        <w:rPr>
          <w:rtl/>
        </w:rPr>
        <w:t>مواد</w:t>
      </w:r>
      <w:r w:rsidRPr="00D843C9">
        <w:rPr>
          <w:rtl/>
        </w:rPr>
        <w:t xml:space="preserve"> با قطر بین</w:t>
      </w:r>
      <w:r w:rsidRPr="00D843C9">
        <w:rPr>
          <w:rFonts w:hint="cs"/>
          <w:rtl/>
        </w:rPr>
        <w:t xml:space="preserve"> 06/0 </w:t>
      </w:r>
      <w:r w:rsidRPr="00D843C9">
        <w:rPr>
          <w:rtl/>
        </w:rPr>
        <w:t>میلیمتر و</w:t>
      </w:r>
      <w:r w:rsidRPr="00D843C9">
        <w:rPr>
          <w:rFonts w:hint="cs"/>
          <w:rtl/>
        </w:rPr>
        <w:t xml:space="preserve"> 02/0 </w:t>
      </w:r>
      <w:r w:rsidRPr="00D843C9">
        <w:rPr>
          <w:rtl/>
        </w:rPr>
        <w:t>میلیمتر به نام لای</w:t>
      </w:r>
      <w:r w:rsidRPr="00D843C9">
        <w:rPr>
          <w:rFonts w:hint="cs"/>
          <w:rtl/>
        </w:rPr>
        <w:t xml:space="preserve"> (</w:t>
      </w:r>
      <w:r w:rsidRPr="00D843C9">
        <w:rPr>
          <w:rtl/>
        </w:rPr>
        <w:t>سیلت</w:t>
      </w:r>
      <w:r w:rsidRPr="00D843C9">
        <w:rPr>
          <w:rFonts w:hint="cs"/>
          <w:rtl/>
        </w:rPr>
        <w:t xml:space="preserve">) </w:t>
      </w:r>
      <w:r w:rsidRPr="00D843C9">
        <w:rPr>
          <w:rtl/>
        </w:rPr>
        <w:t xml:space="preserve">و </w:t>
      </w:r>
      <w:r w:rsidR="00F80258">
        <w:rPr>
          <w:rtl/>
        </w:rPr>
        <w:t>مواد</w:t>
      </w:r>
      <w:r w:rsidRPr="00D843C9">
        <w:rPr>
          <w:rtl/>
        </w:rPr>
        <w:t xml:space="preserve"> ریزتر رس نامگذاری شده‌اند</w:t>
      </w:r>
      <w:r w:rsidR="00634F5B">
        <w:rPr>
          <w:rFonts w:hint="cs"/>
          <w:rtl/>
        </w:rPr>
        <w:t xml:space="preserve"> </w:t>
      </w:r>
      <w:r w:rsidR="00634F5B" w:rsidRPr="004B5B06">
        <w:rPr>
          <w:rFonts w:hint="cs"/>
          <w:rtl/>
        </w:rPr>
        <w:t>[</w:t>
      </w:r>
      <w:r w:rsidR="00634F5B">
        <w:rPr>
          <w:rFonts w:hint="cs"/>
          <w:rtl/>
        </w:rPr>
        <w:t>1</w:t>
      </w:r>
      <w:r w:rsidR="00634F5B" w:rsidRPr="004B5B06">
        <w:rPr>
          <w:rFonts w:hint="cs"/>
          <w:rtl/>
        </w:rPr>
        <w:t>]</w:t>
      </w:r>
      <w:r w:rsidRPr="00D843C9">
        <w:rPr>
          <w:rtl/>
        </w:rPr>
        <w:t xml:space="preserve">. </w:t>
      </w:r>
    </w:p>
    <w:p w:rsidR="00DB7990" w:rsidRPr="00D843C9" w:rsidRDefault="00DB7990" w:rsidP="00046607">
      <w:pPr>
        <w:pStyle w:val="a9"/>
        <w:rPr>
          <w:rtl/>
        </w:rPr>
      </w:pPr>
      <w:r w:rsidRPr="00D843C9">
        <w:rPr>
          <w:rFonts w:hint="cs"/>
          <w:rtl/>
        </w:rPr>
        <w:t xml:space="preserve">مصالح </w:t>
      </w:r>
      <w:r w:rsidRPr="00D843C9">
        <w:rPr>
          <w:rtl/>
        </w:rPr>
        <w:t>سنگدانه</w:t>
      </w:r>
      <w:r w:rsidRPr="00D843C9">
        <w:rPr>
          <w:rFonts w:hint="cs"/>
          <w:rtl/>
        </w:rPr>
        <w:t xml:space="preserve">‌ای درشت دانه (نخودی و بادامی) و ریزدانه </w:t>
      </w:r>
      <w:r w:rsidRPr="00D843C9">
        <w:rPr>
          <w:rtl/>
        </w:rPr>
        <w:t xml:space="preserve">مورد استفاده </w:t>
      </w:r>
      <w:r w:rsidRPr="00D843C9">
        <w:rPr>
          <w:rFonts w:hint="cs"/>
          <w:rtl/>
        </w:rPr>
        <w:t xml:space="preserve">جهت ساخت و </w:t>
      </w:r>
      <w:r w:rsidR="00F97A50">
        <w:rPr>
          <w:rFonts w:hint="cs"/>
          <w:rtl/>
        </w:rPr>
        <w:t>تهیه</w:t>
      </w:r>
      <w:r w:rsidRPr="00D843C9">
        <w:rPr>
          <w:rFonts w:hint="cs"/>
          <w:rtl/>
        </w:rPr>
        <w:t xml:space="preserve"> نمونه</w:t>
      </w:r>
      <w:r w:rsidRPr="00D843C9">
        <w:rPr>
          <w:rFonts w:hint="eastAsia"/>
          <w:rtl/>
        </w:rPr>
        <w:t>‌</w:t>
      </w:r>
      <w:r w:rsidRPr="00D843C9">
        <w:rPr>
          <w:rFonts w:hint="cs"/>
          <w:rtl/>
        </w:rPr>
        <w:t xml:space="preserve">های بتنی در این پژوهش از معدن </w:t>
      </w:r>
      <w:r w:rsidRPr="00D843C9">
        <w:rPr>
          <w:rtl/>
        </w:rPr>
        <w:t>چهارفصل در فاصله تقر</w:t>
      </w:r>
      <w:r w:rsidRPr="00D843C9">
        <w:rPr>
          <w:rFonts w:hint="cs"/>
          <w:rtl/>
        </w:rPr>
        <w:t>ی</w:t>
      </w:r>
      <w:r w:rsidRPr="00D843C9">
        <w:rPr>
          <w:rFonts w:hint="eastAsia"/>
          <w:rtl/>
        </w:rPr>
        <w:t>ب</w:t>
      </w:r>
      <w:r w:rsidRPr="00D843C9">
        <w:rPr>
          <w:rFonts w:hint="cs"/>
          <w:rtl/>
        </w:rPr>
        <w:t>ی</w:t>
      </w:r>
      <w:r w:rsidRPr="00D843C9">
        <w:rPr>
          <w:rtl/>
        </w:rPr>
        <w:t xml:space="preserve"> ۲۵ ک</w:t>
      </w:r>
      <w:r w:rsidRPr="00D843C9">
        <w:rPr>
          <w:rFonts w:hint="cs"/>
          <w:rtl/>
        </w:rPr>
        <w:t>ی</w:t>
      </w:r>
      <w:r w:rsidRPr="00D843C9">
        <w:rPr>
          <w:rFonts w:hint="eastAsia"/>
          <w:rtl/>
        </w:rPr>
        <w:t>لومتر</w:t>
      </w:r>
      <w:r w:rsidRPr="00D843C9">
        <w:rPr>
          <w:rFonts w:hint="cs"/>
          <w:rtl/>
        </w:rPr>
        <w:t>ی</w:t>
      </w:r>
      <w:r w:rsidRPr="00D843C9">
        <w:rPr>
          <w:rtl/>
        </w:rPr>
        <w:t xml:space="preserve"> غرب مشهد در جاده مشهد- قوچان</w:t>
      </w:r>
      <w:r w:rsidRPr="00D843C9">
        <w:rPr>
          <w:rFonts w:hint="cs"/>
          <w:rtl/>
        </w:rPr>
        <w:t xml:space="preserve"> </w:t>
      </w:r>
      <w:r w:rsidR="00F97A50">
        <w:rPr>
          <w:rFonts w:hint="cs"/>
          <w:rtl/>
        </w:rPr>
        <w:t>تهیه</w:t>
      </w:r>
      <w:r w:rsidRPr="00D843C9">
        <w:rPr>
          <w:rFonts w:hint="cs"/>
          <w:rtl/>
        </w:rPr>
        <w:t xml:space="preserve"> شده است. این مصالح دارای درصد زیادی سیلیس بوده و شکل ظاهری آن</w:t>
      </w:r>
      <w:r w:rsidR="00986A76">
        <w:rPr>
          <w:rtl/>
        </w:rPr>
        <w:softHyphen/>
      </w:r>
      <w:r w:rsidRPr="00D843C9">
        <w:rPr>
          <w:rFonts w:hint="cs"/>
          <w:rtl/>
        </w:rPr>
        <w:t xml:space="preserve">ها </w:t>
      </w:r>
      <w:r w:rsidRPr="00D843C9">
        <w:rPr>
          <w:rtl/>
        </w:rPr>
        <w:t>از نوع گردگوشه آهک</w:t>
      </w:r>
      <w:r w:rsidRPr="00D843C9">
        <w:rPr>
          <w:rFonts w:hint="cs"/>
          <w:rtl/>
        </w:rPr>
        <w:t>ی (مناسب برای ساخت بتن ضد سولفات)</w:t>
      </w:r>
      <w:r w:rsidR="00986A76">
        <w:rPr>
          <w:rtl/>
        </w:rPr>
        <w:t xml:space="preserve"> </w:t>
      </w:r>
      <w:r w:rsidR="00986A76">
        <w:rPr>
          <w:rFonts w:hint="cs"/>
          <w:rtl/>
        </w:rPr>
        <w:t>است</w:t>
      </w:r>
      <w:r w:rsidRPr="00D843C9">
        <w:rPr>
          <w:rtl/>
        </w:rPr>
        <w:t xml:space="preserve">. </w:t>
      </w:r>
      <w:r w:rsidRPr="00D843C9">
        <w:rPr>
          <w:rFonts w:hint="cs"/>
          <w:rtl/>
        </w:rPr>
        <w:t>این مصالح سنگدانه</w:t>
      </w:r>
      <w:r w:rsidRPr="00D843C9">
        <w:rPr>
          <w:rFonts w:hint="eastAsia"/>
          <w:rtl/>
        </w:rPr>
        <w:t>‌</w:t>
      </w:r>
      <w:r w:rsidRPr="00D843C9">
        <w:rPr>
          <w:rFonts w:hint="cs"/>
          <w:rtl/>
        </w:rPr>
        <w:t>ای خود به تنهایی دارای مقاومت مناسبی بوده و به عبارت دیگر فاز سنگدانه بتن</w:t>
      </w:r>
      <w:r w:rsidR="00986A76">
        <w:rPr>
          <w:rFonts w:hint="cs"/>
          <w:rtl/>
        </w:rPr>
        <w:t xml:space="preserve"> از مقاومت خوبی برخوردار است</w:t>
      </w:r>
      <w:r w:rsidRPr="00D843C9">
        <w:rPr>
          <w:rFonts w:hint="cs"/>
          <w:rtl/>
        </w:rPr>
        <w:t xml:space="preserve">. </w:t>
      </w:r>
      <w:r w:rsidRPr="00D843C9">
        <w:rPr>
          <w:rtl/>
        </w:rPr>
        <w:t>سنگدانه</w:t>
      </w:r>
      <w:r w:rsidRPr="00D843C9">
        <w:rPr>
          <w:rFonts w:hint="eastAsia"/>
          <w:rtl/>
        </w:rPr>
        <w:t>‌</w:t>
      </w:r>
      <w:r w:rsidRPr="00D843C9">
        <w:rPr>
          <w:rFonts w:hint="cs"/>
          <w:rtl/>
        </w:rPr>
        <w:t>های</w:t>
      </w:r>
      <w:r w:rsidRPr="00D843C9">
        <w:rPr>
          <w:rtl/>
        </w:rPr>
        <w:t xml:space="preserve"> درشت مصرف</w:t>
      </w:r>
      <w:r w:rsidRPr="00D843C9">
        <w:rPr>
          <w:rFonts w:hint="cs"/>
          <w:rtl/>
        </w:rPr>
        <w:t>ی</w:t>
      </w:r>
      <w:r w:rsidRPr="00D843C9">
        <w:rPr>
          <w:rtl/>
        </w:rPr>
        <w:t xml:space="preserve"> در ا</w:t>
      </w:r>
      <w:r w:rsidRPr="00D843C9">
        <w:rPr>
          <w:rFonts w:hint="cs"/>
          <w:rtl/>
        </w:rPr>
        <w:t>ین</w:t>
      </w:r>
      <w:r w:rsidRPr="00D843C9">
        <w:rPr>
          <w:rtl/>
        </w:rPr>
        <w:t xml:space="preserve"> تحق</w:t>
      </w:r>
      <w:r w:rsidR="00986A76">
        <w:rPr>
          <w:rFonts w:hint="cs"/>
          <w:rtl/>
        </w:rPr>
        <w:t>یق، از نوع شن رودخانه</w:t>
      </w:r>
      <w:r w:rsidR="00986A76">
        <w:rPr>
          <w:rtl/>
        </w:rPr>
        <w:softHyphen/>
      </w:r>
      <w:r w:rsidRPr="00D843C9">
        <w:rPr>
          <w:rFonts w:hint="cs"/>
          <w:rtl/>
        </w:rPr>
        <w:t>ای</w:t>
      </w:r>
      <w:r w:rsidRPr="00D843C9">
        <w:rPr>
          <w:rtl/>
        </w:rPr>
        <w:t xml:space="preserve"> </w:t>
      </w:r>
      <w:r w:rsidRPr="00D843C9">
        <w:rPr>
          <w:rFonts w:hint="cs"/>
          <w:rtl/>
        </w:rPr>
        <w:t xml:space="preserve">شکسته معدن </w:t>
      </w:r>
      <w:r w:rsidRPr="00D843C9">
        <w:rPr>
          <w:rtl/>
        </w:rPr>
        <w:t>چهارفصل دارا</w:t>
      </w:r>
      <w:r w:rsidRPr="00D843C9">
        <w:rPr>
          <w:rFonts w:hint="cs"/>
          <w:rtl/>
        </w:rPr>
        <w:t>ی</w:t>
      </w:r>
      <w:r w:rsidRPr="00D843C9">
        <w:rPr>
          <w:rtl/>
        </w:rPr>
        <w:t xml:space="preserve"> </w:t>
      </w:r>
      <w:r w:rsidRPr="00D843C9">
        <w:rPr>
          <w:rFonts w:hint="cs"/>
          <w:rtl/>
        </w:rPr>
        <w:t xml:space="preserve">حداکثر اندازه 19 میلیمتر، </w:t>
      </w:r>
      <w:r w:rsidRPr="00D843C9">
        <w:rPr>
          <w:rtl/>
        </w:rPr>
        <w:t xml:space="preserve">با </w:t>
      </w:r>
      <w:r w:rsidRPr="00D843C9">
        <w:rPr>
          <w:rFonts w:hint="cs"/>
          <w:rtl/>
        </w:rPr>
        <w:t xml:space="preserve">چگالی 2650 کیلوگرم بر متر مکعب، </w:t>
      </w:r>
      <w:r w:rsidRPr="00D843C9">
        <w:rPr>
          <w:rtl/>
        </w:rPr>
        <w:t>مدول نرم</w:t>
      </w:r>
      <w:r w:rsidRPr="00D843C9">
        <w:rPr>
          <w:rFonts w:hint="cs"/>
          <w:rtl/>
        </w:rPr>
        <w:t>ی</w:t>
      </w:r>
      <w:r w:rsidRPr="00D843C9">
        <w:rPr>
          <w:rtl/>
        </w:rPr>
        <w:t xml:space="preserve"> </w:t>
      </w:r>
      <w:r w:rsidRPr="00D843C9">
        <w:rPr>
          <w:rFonts w:hint="cs"/>
          <w:rtl/>
        </w:rPr>
        <w:t xml:space="preserve">متوسط </w:t>
      </w:r>
      <w:r w:rsidRPr="00D843C9">
        <w:rPr>
          <w:rtl/>
        </w:rPr>
        <w:t>67/2</w:t>
      </w:r>
      <w:r w:rsidRPr="00D843C9">
        <w:rPr>
          <w:rFonts w:hint="cs"/>
          <w:rtl/>
        </w:rPr>
        <w:t>، و</w:t>
      </w:r>
      <w:r w:rsidRPr="00D843C9">
        <w:rPr>
          <w:rtl/>
        </w:rPr>
        <w:t>زن مخصوص</w:t>
      </w:r>
      <w:r w:rsidRPr="00D843C9">
        <w:rPr>
          <w:rFonts w:hint="cs"/>
          <w:rtl/>
        </w:rPr>
        <w:t xml:space="preserve"> </w:t>
      </w:r>
      <w:r w:rsidRPr="00D843C9">
        <w:rPr>
          <w:rtl/>
        </w:rPr>
        <w:t>7/2 و جذب آب 8/2 درصد</w:t>
      </w:r>
      <w:r w:rsidR="00986A76">
        <w:rPr>
          <w:rFonts w:hint="cs"/>
          <w:rtl/>
        </w:rPr>
        <w:t xml:space="preserve"> است</w:t>
      </w:r>
      <w:r w:rsidRPr="00D843C9">
        <w:rPr>
          <w:rFonts w:hint="cs"/>
          <w:rtl/>
        </w:rPr>
        <w:t xml:space="preserve">. </w:t>
      </w:r>
      <w:r w:rsidRPr="00D843C9">
        <w:rPr>
          <w:rtl/>
        </w:rPr>
        <w:t>همچن</w:t>
      </w:r>
      <w:r w:rsidRPr="00D843C9">
        <w:rPr>
          <w:rFonts w:hint="cs"/>
          <w:rtl/>
        </w:rPr>
        <w:t>ین</w:t>
      </w:r>
      <w:r w:rsidRPr="00D843C9">
        <w:rPr>
          <w:rtl/>
        </w:rPr>
        <w:t xml:space="preserve"> سنگدانه</w:t>
      </w:r>
      <w:r w:rsidRPr="00D843C9">
        <w:rPr>
          <w:rFonts w:hint="cs"/>
          <w:rtl/>
        </w:rPr>
        <w:t>‌</w:t>
      </w:r>
      <w:r w:rsidRPr="00D843C9">
        <w:rPr>
          <w:rtl/>
        </w:rPr>
        <w:t>ها</w:t>
      </w:r>
      <w:r w:rsidRPr="00D843C9">
        <w:rPr>
          <w:rFonts w:hint="cs"/>
          <w:rtl/>
        </w:rPr>
        <w:t>ی</w:t>
      </w:r>
      <w:r w:rsidRPr="00D843C9">
        <w:rPr>
          <w:rtl/>
        </w:rPr>
        <w:t xml:space="preserve"> ر</w:t>
      </w:r>
      <w:r w:rsidRPr="00D843C9">
        <w:rPr>
          <w:rFonts w:hint="cs"/>
          <w:rtl/>
        </w:rPr>
        <w:t>یز</w:t>
      </w:r>
      <w:r w:rsidRPr="00D843C9">
        <w:rPr>
          <w:rtl/>
        </w:rPr>
        <w:t xml:space="preserve"> (ماسه) مصرف</w:t>
      </w:r>
      <w:r w:rsidRPr="00D843C9">
        <w:rPr>
          <w:rFonts w:hint="cs"/>
          <w:rtl/>
        </w:rPr>
        <w:t>ی</w:t>
      </w:r>
      <w:r w:rsidRPr="00D843C9">
        <w:rPr>
          <w:rtl/>
        </w:rPr>
        <w:t xml:space="preserve"> ترک</w:t>
      </w:r>
      <w:r w:rsidRPr="00D843C9">
        <w:rPr>
          <w:rFonts w:hint="cs"/>
          <w:rtl/>
        </w:rPr>
        <w:t>یبی</w:t>
      </w:r>
      <w:r w:rsidRPr="00D843C9">
        <w:rPr>
          <w:rtl/>
        </w:rPr>
        <w:t xml:space="preserve"> از ماسه طب</w:t>
      </w:r>
      <w:r w:rsidRPr="00D843C9">
        <w:rPr>
          <w:rFonts w:hint="cs"/>
          <w:rtl/>
        </w:rPr>
        <w:t>یعی</w:t>
      </w:r>
      <w:r w:rsidRPr="00D843C9">
        <w:rPr>
          <w:rtl/>
        </w:rPr>
        <w:t xml:space="preserve"> و ماسه آهک</w:t>
      </w:r>
      <w:r w:rsidRPr="00D843C9">
        <w:rPr>
          <w:rFonts w:hint="cs"/>
          <w:rtl/>
        </w:rPr>
        <w:t>ی</w:t>
      </w:r>
      <w:r w:rsidRPr="00D843C9">
        <w:rPr>
          <w:rtl/>
        </w:rPr>
        <w:t xml:space="preserve"> شکسته </w:t>
      </w:r>
      <w:r w:rsidRPr="00D843C9">
        <w:rPr>
          <w:rFonts w:hint="cs"/>
          <w:rtl/>
        </w:rPr>
        <w:t xml:space="preserve">معدن </w:t>
      </w:r>
      <w:r w:rsidRPr="00D843C9">
        <w:rPr>
          <w:rtl/>
        </w:rPr>
        <w:t>چهارفصل است که دارا</w:t>
      </w:r>
      <w:r w:rsidRPr="00D843C9">
        <w:rPr>
          <w:rFonts w:hint="cs"/>
          <w:rtl/>
        </w:rPr>
        <w:t>ی</w:t>
      </w:r>
      <w:r w:rsidRPr="00D843C9">
        <w:rPr>
          <w:rtl/>
        </w:rPr>
        <w:t xml:space="preserve"> چگال</w:t>
      </w:r>
      <w:r w:rsidRPr="00D843C9">
        <w:rPr>
          <w:rFonts w:hint="cs"/>
          <w:rtl/>
        </w:rPr>
        <w:t>ی</w:t>
      </w:r>
      <w:r w:rsidRPr="00D843C9">
        <w:rPr>
          <w:rtl/>
        </w:rPr>
        <w:t xml:space="preserve"> </w:t>
      </w:r>
      <w:r w:rsidRPr="00D843C9">
        <w:rPr>
          <w:rFonts w:hint="cs"/>
          <w:rtl/>
        </w:rPr>
        <w:t xml:space="preserve">67/2 </w:t>
      </w:r>
      <w:r w:rsidRPr="00D843C9">
        <w:rPr>
          <w:rtl/>
        </w:rPr>
        <w:t>و مدول نرم</w:t>
      </w:r>
      <w:r w:rsidRPr="00D843C9">
        <w:rPr>
          <w:rFonts w:hint="cs"/>
          <w:rtl/>
        </w:rPr>
        <w:t>ی متوسط</w:t>
      </w:r>
      <w:r w:rsidRPr="00D843C9">
        <w:rPr>
          <w:rtl/>
        </w:rPr>
        <w:t xml:space="preserve"> </w:t>
      </w:r>
      <w:r w:rsidRPr="00D843C9">
        <w:rPr>
          <w:rFonts w:hint="cs"/>
          <w:rtl/>
        </w:rPr>
        <w:t>63/2 و وزن</w:t>
      </w:r>
      <w:r w:rsidR="00986A76">
        <w:rPr>
          <w:rFonts w:hint="cs"/>
          <w:rtl/>
        </w:rPr>
        <w:t xml:space="preserve"> مخصوص 2600 کیلوگرم بر متر مکعب است و دارای اندازه</w:t>
      </w:r>
      <w:r w:rsidR="00986A76">
        <w:rPr>
          <w:rtl/>
        </w:rPr>
        <w:softHyphen/>
      </w:r>
      <w:r w:rsidRPr="00D843C9">
        <w:rPr>
          <w:rFonts w:hint="cs"/>
          <w:rtl/>
        </w:rPr>
        <w:t xml:space="preserve">ای در حدود </w:t>
      </w:r>
      <w:r w:rsidRPr="00D843C9">
        <w:rPr>
          <w:rtl/>
        </w:rPr>
        <w:t>35/6 م</w:t>
      </w:r>
      <w:r w:rsidRPr="00D843C9">
        <w:rPr>
          <w:rFonts w:hint="cs"/>
          <w:rtl/>
        </w:rPr>
        <w:t>یلی</w:t>
      </w:r>
      <w:r w:rsidR="00986A76">
        <w:rPr>
          <w:rtl/>
        </w:rPr>
        <w:t>متر</w:t>
      </w:r>
      <w:r w:rsidR="00986A76">
        <w:rPr>
          <w:rFonts w:hint="cs"/>
          <w:rtl/>
        </w:rPr>
        <w:t xml:space="preserve"> بوده</w:t>
      </w:r>
      <w:r w:rsidRPr="00D843C9">
        <w:rPr>
          <w:rFonts w:hint="cs"/>
          <w:rtl/>
        </w:rPr>
        <w:t xml:space="preserve"> و </w:t>
      </w:r>
      <w:r w:rsidRPr="00D843C9">
        <w:rPr>
          <w:rtl/>
        </w:rPr>
        <w:t>دانه</w:t>
      </w:r>
      <w:r w:rsidRPr="00D843C9">
        <w:rPr>
          <w:rFonts w:hint="cs"/>
          <w:rtl/>
        </w:rPr>
        <w:t>‌</w:t>
      </w:r>
      <w:r w:rsidRPr="00D843C9">
        <w:rPr>
          <w:rtl/>
        </w:rPr>
        <w:t>بندي آن</w:t>
      </w:r>
      <w:r w:rsidR="00986A76">
        <w:rPr>
          <w:rtl/>
        </w:rPr>
        <w:softHyphen/>
      </w:r>
      <w:r w:rsidRPr="00D843C9">
        <w:rPr>
          <w:rFonts w:hint="cs"/>
          <w:rtl/>
        </w:rPr>
        <w:t>ها</w:t>
      </w:r>
      <w:r w:rsidRPr="00D843C9">
        <w:rPr>
          <w:rtl/>
        </w:rPr>
        <w:t xml:space="preserve"> در محدوده </w:t>
      </w:r>
      <w:r w:rsidRPr="00D843C9">
        <w:t>ASTM C33</w:t>
      </w:r>
      <w:r w:rsidRPr="00D843C9">
        <w:rPr>
          <w:rFonts w:hint="cs"/>
          <w:rtl/>
        </w:rPr>
        <w:t xml:space="preserve"> </w:t>
      </w:r>
      <w:r w:rsidRPr="00D843C9">
        <w:rPr>
          <w:rtl/>
        </w:rPr>
        <w:t>قرار</w:t>
      </w:r>
      <w:r w:rsidRPr="00D843C9">
        <w:rPr>
          <w:rFonts w:hint="cs"/>
          <w:rtl/>
        </w:rPr>
        <w:t xml:space="preserve"> دارد. </w:t>
      </w:r>
    </w:p>
    <w:p w:rsidR="000665C1" w:rsidRDefault="000665C1" w:rsidP="00046607">
      <w:pPr>
        <w:pStyle w:val="a4"/>
        <w:jc w:val="both"/>
        <w:rPr>
          <w:rtl/>
        </w:rPr>
      </w:pPr>
    </w:p>
    <w:p w:rsidR="00CC777C" w:rsidRDefault="00CC777C" w:rsidP="00046607">
      <w:pPr>
        <w:pStyle w:val="a4"/>
        <w:jc w:val="both"/>
        <w:rPr>
          <w:rtl/>
        </w:rPr>
      </w:pPr>
    </w:p>
    <w:p w:rsidR="00DB7990" w:rsidRPr="0014680E" w:rsidRDefault="00DB7990" w:rsidP="003C18E3">
      <w:pPr>
        <w:bidi/>
        <w:jc w:val="center"/>
        <w:rPr>
          <w:rFonts w:cs="B Lotus"/>
          <w:rtl/>
        </w:rPr>
      </w:pPr>
      <w:r>
        <w:rPr>
          <w:rFonts w:cs="B Lotus"/>
          <w:szCs w:val="26"/>
          <w:rtl/>
        </w:rPr>
        <w:br w:type="page"/>
      </w:r>
      <w:bookmarkStart w:id="82" w:name="_Toc428752324"/>
      <w:bookmarkStart w:id="83" w:name="_Toc459588850"/>
      <w:bookmarkStart w:id="84" w:name="_Toc514375984"/>
      <w:r w:rsidRPr="0014680E">
        <w:rPr>
          <w:rFonts w:cs="B Lotus" w:hint="cs"/>
          <w:sz w:val="24"/>
          <w:szCs w:val="24"/>
          <w:rtl/>
        </w:rPr>
        <w:lastRenderedPageBreak/>
        <w:t>جدول(</w:t>
      </w:r>
      <w:r w:rsidR="003C18E3">
        <w:rPr>
          <w:rFonts w:cs="B Lotus" w:hint="cs"/>
          <w:sz w:val="24"/>
          <w:szCs w:val="24"/>
          <w:rtl/>
        </w:rPr>
        <w:t>3</w:t>
      </w:r>
      <w:r w:rsidRPr="0014680E">
        <w:rPr>
          <w:rFonts w:cs="B Lotus" w:hint="cs"/>
          <w:sz w:val="24"/>
          <w:szCs w:val="24"/>
          <w:rtl/>
        </w:rPr>
        <w:t>-</w:t>
      </w:r>
      <w:r w:rsidR="003C18E3">
        <w:rPr>
          <w:rFonts w:cs="B Lotus" w:hint="cs"/>
          <w:sz w:val="24"/>
          <w:szCs w:val="24"/>
          <w:rtl/>
        </w:rPr>
        <w:t>1</w:t>
      </w:r>
      <w:r w:rsidRPr="0014680E">
        <w:rPr>
          <w:rFonts w:cs="B Lotus" w:hint="cs"/>
          <w:sz w:val="24"/>
          <w:szCs w:val="24"/>
          <w:rtl/>
        </w:rPr>
        <w:t>)</w:t>
      </w:r>
      <w:r w:rsidR="00400F70" w:rsidRPr="0014680E">
        <w:rPr>
          <w:rFonts w:cs="B Lotus" w:hint="cs"/>
          <w:sz w:val="24"/>
          <w:szCs w:val="24"/>
          <w:rtl/>
        </w:rPr>
        <w:t xml:space="preserve">  </w:t>
      </w:r>
      <w:r w:rsidRPr="0014680E">
        <w:rPr>
          <w:rFonts w:cs="B Lotus" w:hint="cs"/>
          <w:sz w:val="24"/>
          <w:szCs w:val="24"/>
          <w:rtl/>
        </w:rPr>
        <w:t xml:space="preserve"> دانه بندی ماسه ریزدانه </w:t>
      </w:r>
      <w:r w:rsidR="00F97A50" w:rsidRPr="0014680E">
        <w:rPr>
          <w:rFonts w:cs="B Lotus" w:hint="cs"/>
          <w:sz w:val="24"/>
          <w:szCs w:val="24"/>
          <w:rtl/>
        </w:rPr>
        <w:t>تهیه</w:t>
      </w:r>
      <w:r w:rsidRPr="0014680E">
        <w:rPr>
          <w:rFonts w:cs="B Lotus" w:hint="cs"/>
          <w:sz w:val="24"/>
          <w:szCs w:val="24"/>
          <w:rtl/>
        </w:rPr>
        <w:t xml:space="preserve"> شده از معدن</w:t>
      </w:r>
      <w:bookmarkEnd w:id="82"/>
      <w:bookmarkEnd w:id="83"/>
      <w:bookmarkEnd w:id="84"/>
    </w:p>
    <w:tbl>
      <w:tblPr>
        <w:bidiVisual/>
        <w:tblW w:w="85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6"/>
        <w:gridCol w:w="1620"/>
        <w:gridCol w:w="1890"/>
        <w:gridCol w:w="1890"/>
        <w:gridCol w:w="2211"/>
      </w:tblGrid>
      <w:tr w:rsidR="00DB7990" w:rsidRPr="001B0180" w:rsidTr="00AF37BC">
        <w:trPr>
          <w:jc w:val="center"/>
        </w:trPr>
        <w:tc>
          <w:tcPr>
            <w:tcW w:w="896" w:type="dxa"/>
            <w:tcBorders>
              <w:top w:val="single" w:sz="12" w:space="0" w:color="auto"/>
              <w:bottom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شماره الک</w:t>
            </w:r>
          </w:p>
        </w:tc>
        <w:tc>
          <w:tcPr>
            <w:tcW w:w="1620" w:type="dxa"/>
            <w:tcBorders>
              <w:top w:val="single" w:sz="12" w:space="0" w:color="auto"/>
              <w:left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وزن مانده روی الک (گرم)</w:t>
            </w:r>
          </w:p>
        </w:tc>
        <w:tc>
          <w:tcPr>
            <w:tcW w:w="1890"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درصد وزنی مانده روی الک جداگانه</w:t>
            </w:r>
          </w:p>
        </w:tc>
        <w:tc>
          <w:tcPr>
            <w:tcW w:w="1890"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درصد وزنی تجمعی مانده روی الک</w:t>
            </w:r>
          </w:p>
        </w:tc>
        <w:tc>
          <w:tcPr>
            <w:tcW w:w="2211"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درصد تجمعی وزنی عبوری از الک</w:t>
            </w:r>
          </w:p>
        </w:tc>
      </w:tr>
      <w:tr w:rsidR="00DB7990" w:rsidRPr="001B0180" w:rsidTr="00AF37BC">
        <w:trPr>
          <w:jc w:val="center"/>
        </w:trPr>
        <w:tc>
          <w:tcPr>
            <w:tcW w:w="896" w:type="dxa"/>
            <w:tcBorders>
              <w:top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4/3</w:t>
            </w:r>
          </w:p>
        </w:tc>
        <w:tc>
          <w:tcPr>
            <w:tcW w:w="1620" w:type="dxa"/>
            <w:tcBorders>
              <w:top w:val="single" w:sz="12" w:space="0" w:color="auto"/>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0</w:t>
            </w:r>
          </w:p>
        </w:tc>
        <w:tc>
          <w:tcPr>
            <w:tcW w:w="1890" w:type="dxa"/>
            <w:tcBorders>
              <w:top w:val="single" w:sz="12" w:space="0" w:color="auto"/>
            </w:tcBorders>
            <w:shd w:val="clear" w:color="auto" w:fill="auto"/>
            <w:vAlign w:val="center"/>
          </w:tcPr>
          <w:p w:rsidR="00DB7990" w:rsidRPr="004C56D7" w:rsidRDefault="00DB7990" w:rsidP="00374BF2">
            <w:pPr>
              <w:pStyle w:val="aa"/>
              <w:rPr>
                <w:rtl/>
              </w:rPr>
            </w:pPr>
            <w:r w:rsidRPr="004C56D7">
              <w:rPr>
                <w:rFonts w:hint="cs"/>
                <w:rtl/>
              </w:rPr>
              <w:t>0</w:t>
            </w:r>
          </w:p>
        </w:tc>
        <w:tc>
          <w:tcPr>
            <w:tcW w:w="1890" w:type="dxa"/>
            <w:tcBorders>
              <w:top w:val="single" w:sz="12" w:space="0" w:color="auto"/>
            </w:tcBorders>
            <w:shd w:val="clear" w:color="auto" w:fill="auto"/>
            <w:vAlign w:val="center"/>
          </w:tcPr>
          <w:p w:rsidR="00DB7990" w:rsidRPr="004C56D7" w:rsidRDefault="00DB7990" w:rsidP="00374BF2">
            <w:pPr>
              <w:pStyle w:val="aa"/>
              <w:rPr>
                <w:rtl/>
              </w:rPr>
            </w:pPr>
            <w:r w:rsidRPr="004C56D7">
              <w:rPr>
                <w:rFonts w:hint="cs"/>
                <w:rtl/>
              </w:rPr>
              <w:t>0</w:t>
            </w:r>
          </w:p>
        </w:tc>
        <w:tc>
          <w:tcPr>
            <w:tcW w:w="2211" w:type="dxa"/>
            <w:tcBorders>
              <w:top w:val="single" w:sz="12" w:space="0" w:color="auto"/>
            </w:tcBorders>
            <w:shd w:val="clear" w:color="auto" w:fill="auto"/>
            <w:vAlign w:val="center"/>
          </w:tcPr>
          <w:p w:rsidR="00DB7990" w:rsidRPr="004C56D7" w:rsidRDefault="00DB7990" w:rsidP="00374BF2">
            <w:pPr>
              <w:pStyle w:val="aa"/>
              <w:rPr>
                <w:rtl/>
              </w:rPr>
            </w:pPr>
            <w:r w:rsidRPr="004C56D7">
              <w:rPr>
                <w:rFonts w:hint="cs"/>
                <w:rtl/>
              </w:rPr>
              <w:t>100</w:t>
            </w:r>
          </w:p>
        </w:tc>
      </w:tr>
      <w:tr w:rsidR="00DB7990" w:rsidRPr="001B0180" w:rsidTr="00AF37BC">
        <w:trPr>
          <w:jc w:val="center"/>
        </w:trPr>
        <w:tc>
          <w:tcPr>
            <w:tcW w:w="896"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2/1</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0</w:t>
            </w:r>
          </w:p>
        </w:tc>
        <w:tc>
          <w:tcPr>
            <w:tcW w:w="1890" w:type="dxa"/>
            <w:shd w:val="clear" w:color="auto" w:fill="auto"/>
            <w:vAlign w:val="center"/>
          </w:tcPr>
          <w:p w:rsidR="00DB7990" w:rsidRPr="004C56D7" w:rsidRDefault="00DB7990" w:rsidP="00374BF2">
            <w:pPr>
              <w:pStyle w:val="aa"/>
              <w:rPr>
                <w:rtl/>
              </w:rPr>
            </w:pPr>
            <w:r w:rsidRPr="004C56D7">
              <w:rPr>
                <w:rFonts w:hint="cs"/>
                <w:rtl/>
              </w:rPr>
              <w:t>0</w:t>
            </w:r>
          </w:p>
        </w:tc>
        <w:tc>
          <w:tcPr>
            <w:tcW w:w="1890" w:type="dxa"/>
            <w:shd w:val="clear" w:color="auto" w:fill="auto"/>
            <w:vAlign w:val="center"/>
          </w:tcPr>
          <w:p w:rsidR="00DB7990" w:rsidRPr="004C56D7" w:rsidRDefault="00DB7990" w:rsidP="00374BF2">
            <w:pPr>
              <w:pStyle w:val="aa"/>
              <w:rPr>
                <w:rtl/>
              </w:rPr>
            </w:pPr>
            <w:r w:rsidRPr="004C56D7">
              <w:rPr>
                <w:rFonts w:hint="cs"/>
                <w:rtl/>
              </w:rPr>
              <w:t>0</w:t>
            </w:r>
          </w:p>
        </w:tc>
        <w:tc>
          <w:tcPr>
            <w:tcW w:w="2211" w:type="dxa"/>
            <w:shd w:val="clear" w:color="auto" w:fill="auto"/>
            <w:vAlign w:val="center"/>
          </w:tcPr>
          <w:p w:rsidR="00DB7990" w:rsidRPr="004C56D7" w:rsidRDefault="00DB7990" w:rsidP="00374BF2">
            <w:pPr>
              <w:pStyle w:val="aa"/>
              <w:rPr>
                <w:rtl/>
              </w:rPr>
            </w:pPr>
            <w:r w:rsidRPr="004C56D7">
              <w:rPr>
                <w:rFonts w:hint="cs"/>
                <w:rtl/>
              </w:rPr>
              <w:t>100</w:t>
            </w:r>
          </w:p>
        </w:tc>
      </w:tr>
      <w:tr w:rsidR="00DB7990" w:rsidRPr="001B0180" w:rsidTr="00AF37BC">
        <w:trPr>
          <w:jc w:val="center"/>
        </w:trPr>
        <w:tc>
          <w:tcPr>
            <w:tcW w:w="896"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8/3</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8/4</w:t>
            </w:r>
          </w:p>
        </w:tc>
        <w:tc>
          <w:tcPr>
            <w:tcW w:w="1890" w:type="dxa"/>
            <w:shd w:val="clear" w:color="auto" w:fill="auto"/>
            <w:vAlign w:val="center"/>
          </w:tcPr>
          <w:p w:rsidR="00DB7990" w:rsidRPr="004C56D7" w:rsidRDefault="00DB7990" w:rsidP="00374BF2">
            <w:pPr>
              <w:pStyle w:val="aa"/>
              <w:rPr>
                <w:rtl/>
              </w:rPr>
            </w:pPr>
            <w:r w:rsidRPr="004C56D7">
              <w:rPr>
                <w:rFonts w:hint="cs"/>
                <w:rtl/>
              </w:rPr>
              <w:t>5/0</w:t>
            </w:r>
          </w:p>
        </w:tc>
        <w:tc>
          <w:tcPr>
            <w:tcW w:w="1890" w:type="dxa"/>
            <w:shd w:val="clear" w:color="auto" w:fill="auto"/>
            <w:vAlign w:val="center"/>
          </w:tcPr>
          <w:p w:rsidR="00DB7990" w:rsidRPr="004C56D7" w:rsidRDefault="00DB7990" w:rsidP="00374BF2">
            <w:pPr>
              <w:pStyle w:val="aa"/>
              <w:rPr>
                <w:rtl/>
              </w:rPr>
            </w:pPr>
            <w:r w:rsidRPr="004C56D7">
              <w:rPr>
                <w:rFonts w:hint="cs"/>
                <w:rtl/>
              </w:rPr>
              <w:t>5/0</w:t>
            </w:r>
          </w:p>
        </w:tc>
        <w:tc>
          <w:tcPr>
            <w:tcW w:w="2211" w:type="dxa"/>
            <w:shd w:val="clear" w:color="auto" w:fill="auto"/>
            <w:vAlign w:val="center"/>
          </w:tcPr>
          <w:p w:rsidR="00DB7990" w:rsidRPr="004C56D7" w:rsidRDefault="00DB7990" w:rsidP="00374BF2">
            <w:pPr>
              <w:pStyle w:val="aa"/>
              <w:rPr>
                <w:rtl/>
              </w:rPr>
            </w:pPr>
            <w:r w:rsidRPr="004C56D7">
              <w:rPr>
                <w:rFonts w:hint="cs"/>
                <w:rtl/>
              </w:rPr>
              <w:t>5/99</w:t>
            </w:r>
          </w:p>
        </w:tc>
      </w:tr>
      <w:tr w:rsidR="00DB7990" w:rsidRPr="001B0180" w:rsidTr="00AF37BC">
        <w:trPr>
          <w:jc w:val="center"/>
        </w:trPr>
        <w:tc>
          <w:tcPr>
            <w:tcW w:w="896"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4</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6/177</w:t>
            </w:r>
          </w:p>
        </w:tc>
        <w:tc>
          <w:tcPr>
            <w:tcW w:w="1890" w:type="dxa"/>
            <w:shd w:val="clear" w:color="auto" w:fill="auto"/>
            <w:vAlign w:val="center"/>
          </w:tcPr>
          <w:p w:rsidR="00DB7990" w:rsidRPr="004C56D7" w:rsidRDefault="00DB7990" w:rsidP="00374BF2">
            <w:pPr>
              <w:pStyle w:val="aa"/>
              <w:rPr>
                <w:rtl/>
              </w:rPr>
            </w:pPr>
            <w:r w:rsidRPr="004C56D7">
              <w:rPr>
                <w:rFonts w:hint="cs"/>
                <w:rtl/>
              </w:rPr>
              <w:t>8/17</w:t>
            </w:r>
          </w:p>
        </w:tc>
        <w:tc>
          <w:tcPr>
            <w:tcW w:w="1890" w:type="dxa"/>
            <w:shd w:val="clear" w:color="auto" w:fill="auto"/>
            <w:vAlign w:val="center"/>
          </w:tcPr>
          <w:p w:rsidR="00DB7990" w:rsidRPr="004C56D7" w:rsidRDefault="00DB7990" w:rsidP="00374BF2">
            <w:pPr>
              <w:pStyle w:val="aa"/>
              <w:rPr>
                <w:rtl/>
              </w:rPr>
            </w:pPr>
            <w:r w:rsidRPr="004C56D7">
              <w:rPr>
                <w:rFonts w:hint="cs"/>
                <w:rtl/>
              </w:rPr>
              <w:t>2/18</w:t>
            </w:r>
          </w:p>
        </w:tc>
        <w:tc>
          <w:tcPr>
            <w:tcW w:w="2211" w:type="dxa"/>
            <w:shd w:val="clear" w:color="auto" w:fill="auto"/>
            <w:vAlign w:val="center"/>
          </w:tcPr>
          <w:p w:rsidR="00DB7990" w:rsidRPr="004C56D7" w:rsidRDefault="00DB7990" w:rsidP="00374BF2">
            <w:pPr>
              <w:pStyle w:val="aa"/>
              <w:rPr>
                <w:rtl/>
              </w:rPr>
            </w:pPr>
            <w:r w:rsidRPr="004C56D7">
              <w:rPr>
                <w:rFonts w:hint="cs"/>
                <w:rtl/>
              </w:rPr>
              <w:t>8/81</w:t>
            </w:r>
          </w:p>
        </w:tc>
      </w:tr>
      <w:tr w:rsidR="00DB7990" w:rsidRPr="001B0180" w:rsidTr="00AF37BC">
        <w:trPr>
          <w:jc w:val="center"/>
        </w:trPr>
        <w:tc>
          <w:tcPr>
            <w:tcW w:w="896"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10</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6/352</w:t>
            </w:r>
          </w:p>
        </w:tc>
        <w:tc>
          <w:tcPr>
            <w:tcW w:w="1890" w:type="dxa"/>
            <w:shd w:val="clear" w:color="auto" w:fill="auto"/>
            <w:vAlign w:val="center"/>
          </w:tcPr>
          <w:p w:rsidR="00DB7990" w:rsidRPr="004C56D7" w:rsidRDefault="00DB7990" w:rsidP="00374BF2">
            <w:pPr>
              <w:pStyle w:val="aa"/>
              <w:rPr>
                <w:rtl/>
              </w:rPr>
            </w:pPr>
            <w:r w:rsidRPr="004C56D7">
              <w:rPr>
                <w:rFonts w:hint="cs"/>
                <w:rtl/>
              </w:rPr>
              <w:t>3/35</w:t>
            </w:r>
          </w:p>
        </w:tc>
        <w:tc>
          <w:tcPr>
            <w:tcW w:w="1890" w:type="dxa"/>
            <w:shd w:val="clear" w:color="auto" w:fill="auto"/>
            <w:vAlign w:val="center"/>
          </w:tcPr>
          <w:p w:rsidR="00DB7990" w:rsidRPr="004C56D7" w:rsidRDefault="00DB7990" w:rsidP="00374BF2">
            <w:pPr>
              <w:pStyle w:val="aa"/>
              <w:rPr>
                <w:rtl/>
              </w:rPr>
            </w:pPr>
            <w:r w:rsidRPr="004C56D7">
              <w:rPr>
                <w:rFonts w:hint="cs"/>
                <w:rtl/>
              </w:rPr>
              <w:t>5/53</w:t>
            </w:r>
          </w:p>
        </w:tc>
        <w:tc>
          <w:tcPr>
            <w:tcW w:w="2211" w:type="dxa"/>
            <w:shd w:val="clear" w:color="auto" w:fill="auto"/>
            <w:vAlign w:val="center"/>
          </w:tcPr>
          <w:p w:rsidR="00DB7990" w:rsidRPr="004C56D7" w:rsidRDefault="00DB7990" w:rsidP="00374BF2">
            <w:pPr>
              <w:pStyle w:val="aa"/>
              <w:rPr>
                <w:rtl/>
              </w:rPr>
            </w:pPr>
            <w:r w:rsidRPr="004C56D7">
              <w:rPr>
                <w:rFonts w:hint="cs"/>
                <w:rtl/>
              </w:rPr>
              <w:t>5/46</w:t>
            </w:r>
          </w:p>
        </w:tc>
      </w:tr>
      <w:tr w:rsidR="00DB7990" w:rsidRPr="001B0180" w:rsidTr="00AF37BC">
        <w:trPr>
          <w:jc w:val="center"/>
        </w:trPr>
        <w:tc>
          <w:tcPr>
            <w:tcW w:w="896"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16</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7/190</w:t>
            </w:r>
          </w:p>
        </w:tc>
        <w:tc>
          <w:tcPr>
            <w:tcW w:w="1890" w:type="dxa"/>
            <w:shd w:val="clear" w:color="auto" w:fill="auto"/>
            <w:vAlign w:val="center"/>
          </w:tcPr>
          <w:p w:rsidR="00DB7990" w:rsidRPr="004C56D7" w:rsidRDefault="00DB7990" w:rsidP="00374BF2">
            <w:pPr>
              <w:pStyle w:val="aa"/>
              <w:rPr>
                <w:rtl/>
              </w:rPr>
            </w:pPr>
            <w:r w:rsidRPr="004C56D7">
              <w:rPr>
                <w:rFonts w:hint="cs"/>
                <w:rtl/>
              </w:rPr>
              <w:t>1/9</w:t>
            </w:r>
          </w:p>
        </w:tc>
        <w:tc>
          <w:tcPr>
            <w:tcW w:w="1890" w:type="dxa"/>
            <w:shd w:val="clear" w:color="auto" w:fill="auto"/>
            <w:vAlign w:val="center"/>
          </w:tcPr>
          <w:p w:rsidR="00DB7990" w:rsidRPr="004C56D7" w:rsidRDefault="00DB7990" w:rsidP="00374BF2">
            <w:pPr>
              <w:pStyle w:val="aa"/>
              <w:rPr>
                <w:rtl/>
              </w:rPr>
            </w:pPr>
            <w:r w:rsidRPr="004C56D7">
              <w:rPr>
                <w:rFonts w:hint="cs"/>
                <w:rtl/>
              </w:rPr>
              <w:t>6/72</w:t>
            </w:r>
          </w:p>
        </w:tc>
        <w:tc>
          <w:tcPr>
            <w:tcW w:w="2211" w:type="dxa"/>
            <w:shd w:val="clear" w:color="auto" w:fill="auto"/>
            <w:vAlign w:val="center"/>
          </w:tcPr>
          <w:p w:rsidR="00DB7990" w:rsidRPr="004C56D7" w:rsidRDefault="00DB7990" w:rsidP="00374BF2">
            <w:pPr>
              <w:pStyle w:val="aa"/>
              <w:rPr>
                <w:rtl/>
              </w:rPr>
            </w:pPr>
            <w:r w:rsidRPr="004C56D7">
              <w:rPr>
                <w:rFonts w:hint="cs"/>
                <w:rtl/>
              </w:rPr>
              <w:t>4/27</w:t>
            </w:r>
          </w:p>
        </w:tc>
      </w:tr>
      <w:tr w:rsidR="00DB7990" w:rsidRPr="001B0180" w:rsidTr="00AF37BC">
        <w:trPr>
          <w:jc w:val="center"/>
        </w:trPr>
        <w:tc>
          <w:tcPr>
            <w:tcW w:w="896"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30</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115</w:t>
            </w:r>
          </w:p>
        </w:tc>
        <w:tc>
          <w:tcPr>
            <w:tcW w:w="1890" w:type="dxa"/>
            <w:shd w:val="clear" w:color="auto" w:fill="auto"/>
            <w:vAlign w:val="center"/>
          </w:tcPr>
          <w:p w:rsidR="00DB7990" w:rsidRPr="004C56D7" w:rsidRDefault="00DB7990" w:rsidP="00374BF2">
            <w:pPr>
              <w:pStyle w:val="aa"/>
              <w:rPr>
                <w:rtl/>
              </w:rPr>
            </w:pPr>
            <w:r w:rsidRPr="004C56D7">
              <w:rPr>
                <w:rFonts w:hint="cs"/>
                <w:rtl/>
              </w:rPr>
              <w:t>5/11</w:t>
            </w:r>
          </w:p>
        </w:tc>
        <w:tc>
          <w:tcPr>
            <w:tcW w:w="1890" w:type="dxa"/>
            <w:shd w:val="clear" w:color="auto" w:fill="auto"/>
            <w:vAlign w:val="center"/>
          </w:tcPr>
          <w:p w:rsidR="00DB7990" w:rsidRPr="004C56D7" w:rsidRDefault="00DB7990" w:rsidP="00374BF2">
            <w:pPr>
              <w:pStyle w:val="aa"/>
              <w:rPr>
                <w:rtl/>
              </w:rPr>
            </w:pPr>
            <w:r w:rsidRPr="004C56D7">
              <w:rPr>
                <w:rFonts w:hint="cs"/>
                <w:rtl/>
              </w:rPr>
              <w:t>1/84</w:t>
            </w:r>
          </w:p>
        </w:tc>
        <w:tc>
          <w:tcPr>
            <w:tcW w:w="2211" w:type="dxa"/>
            <w:shd w:val="clear" w:color="auto" w:fill="auto"/>
            <w:vAlign w:val="center"/>
          </w:tcPr>
          <w:p w:rsidR="00DB7990" w:rsidRPr="004C56D7" w:rsidRDefault="00DB7990" w:rsidP="00374BF2">
            <w:pPr>
              <w:pStyle w:val="aa"/>
              <w:rPr>
                <w:rtl/>
              </w:rPr>
            </w:pPr>
            <w:r w:rsidRPr="004C56D7">
              <w:rPr>
                <w:rFonts w:hint="cs"/>
                <w:rtl/>
              </w:rPr>
              <w:t>9/15</w:t>
            </w:r>
          </w:p>
        </w:tc>
      </w:tr>
      <w:tr w:rsidR="00DB7990" w:rsidRPr="001B0180" w:rsidTr="00AF37BC">
        <w:trPr>
          <w:jc w:val="center"/>
        </w:trPr>
        <w:tc>
          <w:tcPr>
            <w:tcW w:w="896"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50</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9/79</w:t>
            </w:r>
          </w:p>
        </w:tc>
        <w:tc>
          <w:tcPr>
            <w:tcW w:w="1890" w:type="dxa"/>
            <w:shd w:val="clear" w:color="auto" w:fill="auto"/>
            <w:vAlign w:val="center"/>
          </w:tcPr>
          <w:p w:rsidR="00DB7990" w:rsidRPr="004C56D7" w:rsidRDefault="00DB7990" w:rsidP="00374BF2">
            <w:pPr>
              <w:pStyle w:val="aa"/>
              <w:rPr>
                <w:rtl/>
              </w:rPr>
            </w:pPr>
            <w:r w:rsidRPr="004C56D7">
              <w:rPr>
                <w:rFonts w:hint="cs"/>
                <w:rtl/>
              </w:rPr>
              <w:t>8</w:t>
            </w:r>
          </w:p>
        </w:tc>
        <w:tc>
          <w:tcPr>
            <w:tcW w:w="1890" w:type="dxa"/>
            <w:shd w:val="clear" w:color="auto" w:fill="auto"/>
            <w:vAlign w:val="center"/>
          </w:tcPr>
          <w:p w:rsidR="00DB7990" w:rsidRPr="004C56D7" w:rsidRDefault="00DB7990" w:rsidP="00374BF2">
            <w:pPr>
              <w:pStyle w:val="aa"/>
              <w:rPr>
                <w:rtl/>
              </w:rPr>
            </w:pPr>
            <w:r w:rsidRPr="004C56D7">
              <w:rPr>
                <w:rFonts w:hint="cs"/>
                <w:rtl/>
              </w:rPr>
              <w:t>1/92</w:t>
            </w:r>
          </w:p>
        </w:tc>
        <w:tc>
          <w:tcPr>
            <w:tcW w:w="2211" w:type="dxa"/>
            <w:shd w:val="clear" w:color="auto" w:fill="auto"/>
            <w:vAlign w:val="center"/>
          </w:tcPr>
          <w:p w:rsidR="00DB7990" w:rsidRPr="004C56D7" w:rsidRDefault="00DB7990" w:rsidP="00374BF2">
            <w:pPr>
              <w:pStyle w:val="aa"/>
              <w:rPr>
                <w:rtl/>
              </w:rPr>
            </w:pPr>
            <w:r w:rsidRPr="004C56D7">
              <w:rPr>
                <w:rFonts w:hint="cs"/>
                <w:rtl/>
              </w:rPr>
              <w:t>9/7</w:t>
            </w:r>
          </w:p>
        </w:tc>
      </w:tr>
      <w:tr w:rsidR="00DB7990" w:rsidRPr="001B0180" w:rsidTr="00AF37BC">
        <w:trPr>
          <w:jc w:val="center"/>
        </w:trPr>
        <w:tc>
          <w:tcPr>
            <w:tcW w:w="896"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100</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7/53</w:t>
            </w:r>
          </w:p>
        </w:tc>
        <w:tc>
          <w:tcPr>
            <w:tcW w:w="1890" w:type="dxa"/>
            <w:shd w:val="clear" w:color="auto" w:fill="auto"/>
            <w:vAlign w:val="center"/>
          </w:tcPr>
          <w:p w:rsidR="00DB7990" w:rsidRPr="004C56D7" w:rsidRDefault="00DB7990" w:rsidP="00374BF2">
            <w:pPr>
              <w:pStyle w:val="aa"/>
              <w:rPr>
                <w:rtl/>
              </w:rPr>
            </w:pPr>
            <w:r w:rsidRPr="004C56D7">
              <w:rPr>
                <w:rFonts w:hint="cs"/>
                <w:rtl/>
              </w:rPr>
              <w:t>4/5</w:t>
            </w:r>
          </w:p>
        </w:tc>
        <w:tc>
          <w:tcPr>
            <w:tcW w:w="1890" w:type="dxa"/>
            <w:shd w:val="clear" w:color="auto" w:fill="auto"/>
            <w:vAlign w:val="center"/>
          </w:tcPr>
          <w:p w:rsidR="00DB7990" w:rsidRPr="004C56D7" w:rsidRDefault="00DB7990" w:rsidP="00374BF2">
            <w:pPr>
              <w:pStyle w:val="aa"/>
              <w:rPr>
                <w:rtl/>
              </w:rPr>
            </w:pPr>
            <w:r w:rsidRPr="004C56D7">
              <w:rPr>
                <w:rFonts w:hint="cs"/>
                <w:rtl/>
              </w:rPr>
              <w:t>4/97</w:t>
            </w:r>
          </w:p>
        </w:tc>
        <w:tc>
          <w:tcPr>
            <w:tcW w:w="2211" w:type="dxa"/>
            <w:shd w:val="clear" w:color="auto" w:fill="auto"/>
            <w:vAlign w:val="center"/>
          </w:tcPr>
          <w:p w:rsidR="00DB7990" w:rsidRPr="004C56D7" w:rsidRDefault="00DB7990" w:rsidP="00374BF2">
            <w:pPr>
              <w:pStyle w:val="aa"/>
              <w:rPr>
                <w:rtl/>
              </w:rPr>
            </w:pPr>
            <w:r w:rsidRPr="004C56D7">
              <w:rPr>
                <w:rFonts w:hint="cs"/>
                <w:rtl/>
              </w:rPr>
              <w:t>6/2</w:t>
            </w:r>
          </w:p>
        </w:tc>
      </w:tr>
      <w:tr w:rsidR="00DB7990" w:rsidRPr="001B0180" w:rsidTr="00AF37BC">
        <w:trPr>
          <w:jc w:val="center"/>
        </w:trPr>
        <w:tc>
          <w:tcPr>
            <w:tcW w:w="896"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سینی</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5/25</w:t>
            </w:r>
          </w:p>
        </w:tc>
        <w:tc>
          <w:tcPr>
            <w:tcW w:w="1890" w:type="dxa"/>
            <w:shd w:val="clear" w:color="auto" w:fill="auto"/>
            <w:vAlign w:val="center"/>
          </w:tcPr>
          <w:p w:rsidR="00DB7990" w:rsidRPr="004C56D7" w:rsidRDefault="00DB7990" w:rsidP="00374BF2">
            <w:pPr>
              <w:pStyle w:val="aa"/>
              <w:rPr>
                <w:rtl/>
              </w:rPr>
            </w:pPr>
            <w:r w:rsidRPr="004C56D7">
              <w:rPr>
                <w:rFonts w:hint="cs"/>
                <w:rtl/>
              </w:rPr>
              <w:t>6/2</w:t>
            </w:r>
          </w:p>
        </w:tc>
        <w:tc>
          <w:tcPr>
            <w:tcW w:w="1890" w:type="dxa"/>
            <w:shd w:val="clear" w:color="auto" w:fill="auto"/>
            <w:vAlign w:val="center"/>
          </w:tcPr>
          <w:p w:rsidR="00DB7990" w:rsidRPr="004C56D7" w:rsidRDefault="00DB7990" w:rsidP="00374BF2">
            <w:pPr>
              <w:pStyle w:val="aa"/>
              <w:rPr>
                <w:rtl/>
              </w:rPr>
            </w:pPr>
          </w:p>
        </w:tc>
        <w:tc>
          <w:tcPr>
            <w:tcW w:w="2211" w:type="dxa"/>
            <w:shd w:val="clear" w:color="auto" w:fill="auto"/>
            <w:vAlign w:val="center"/>
          </w:tcPr>
          <w:p w:rsidR="00DB7990" w:rsidRPr="004C56D7" w:rsidRDefault="00DB7990" w:rsidP="00374BF2">
            <w:pPr>
              <w:pStyle w:val="aa"/>
              <w:rPr>
                <w:rtl/>
              </w:rPr>
            </w:pPr>
          </w:p>
        </w:tc>
      </w:tr>
      <w:tr w:rsidR="00DB7990" w:rsidRPr="001B0180" w:rsidTr="00AF37BC">
        <w:trPr>
          <w:jc w:val="center"/>
        </w:trPr>
        <w:tc>
          <w:tcPr>
            <w:tcW w:w="896" w:type="dxa"/>
            <w:tcBorders>
              <w:bottom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مجموع</w:t>
            </w:r>
          </w:p>
        </w:tc>
        <w:tc>
          <w:tcPr>
            <w:tcW w:w="1620"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1000</w:t>
            </w:r>
          </w:p>
        </w:tc>
        <w:tc>
          <w:tcPr>
            <w:tcW w:w="1890" w:type="dxa"/>
            <w:shd w:val="clear" w:color="auto" w:fill="auto"/>
            <w:vAlign w:val="center"/>
          </w:tcPr>
          <w:p w:rsidR="00DB7990" w:rsidRPr="004C56D7" w:rsidRDefault="00DB7990" w:rsidP="00374BF2">
            <w:pPr>
              <w:pStyle w:val="aa"/>
              <w:rPr>
                <w:rtl/>
              </w:rPr>
            </w:pPr>
            <w:r w:rsidRPr="004C56D7">
              <w:rPr>
                <w:rFonts w:hint="cs"/>
                <w:rtl/>
              </w:rPr>
              <w:t>100</w:t>
            </w:r>
          </w:p>
        </w:tc>
        <w:tc>
          <w:tcPr>
            <w:tcW w:w="1890" w:type="dxa"/>
            <w:shd w:val="clear" w:color="auto" w:fill="auto"/>
            <w:vAlign w:val="center"/>
          </w:tcPr>
          <w:p w:rsidR="00DB7990" w:rsidRPr="004C56D7" w:rsidRDefault="00DB7990" w:rsidP="00374BF2">
            <w:pPr>
              <w:pStyle w:val="aa"/>
              <w:rPr>
                <w:rtl/>
              </w:rPr>
            </w:pPr>
          </w:p>
        </w:tc>
        <w:tc>
          <w:tcPr>
            <w:tcW w:w="2211" w:type="dxa"/>
            <w:shd w:val="clear" w:color="auto" w:fill="auto"/>
            <w:vAlign w:val="center"/>
          </w:tcPr>
          <w:p w:rsidR="00DB7990" w:rsidRPr="004C56D7" w:rsidRDefault="00DB7990" w:rsidP="00374BF2">
            <w:pPr>
              <w:pStyle w:val="aa"/>
              <w:rPr>
                <w:rtl/>
              </w:rPr>
            </w:pPr>
          </w:p>
        </w:tc>
      </w:tr>
    </w:tbl>
    <w:p w:rsidR="00DB7990" w:rsidRPr="00466163" w:rsidRDefault="00DB7990" w:rsidP="003C18E3">
      <w:pPr>
        <w:pStyle w:val="ac"/>
        <w:rPr>
          <w:rtl/>
        </w:rPr>
      </w:pPr>
      <w:bookmarkStart w:id="85" w:name="_Toc428752325"/>
      <w:bookmarkStart w:id="86" w:name="_Toc459588851"/>
      <w:bookmarkStart w:id="87" w:name="_Toc514375985"/>
      <w:r w:rsidRPr="00B466AB">
        <w:rPr>
          <w:rFonts w:hint="cs"/>
          <w:rtl/>
        </w:rPr>
        <w:t>جدول</w:t>
      </w:r>
      <w:r w:rsidR="008B4E32" w:rsidRPr="00B466AB">
        <w:rPr>
          <w:rFonts w:hint="cs"/>
          <w:rtl/>
        </w:rPr>
        <w:t xml:space="preserve"> </w:t>
      </w:r>
      <w:r w:rsidRPr="00B466AB">
        <w:rPr>
          <w:rFonts w:hint="cs"/>
          <w:rtl/>
        </w:rPr>
        <w:t>(</w:t>
      </w:r>
      <w:r w:rsidR="003C18E3">
        <w:rPr>
          <w:rFonts w:hint="cs"/>
          <w:rtl/>
        </w:rPr>
        <w:t>3</w:t>
      </w:r>
      <w:r w:rsidRPr="00B466AB">
        <w:rPr>
          <w:rFonts w:hint="cs"/>
          <w:rtl/>
        </w:rPr>
        <w:t>-</w:t>
      </w:r>
      <w:r w:rsidR="003C18E3">
        <w:rPr>
          <w:rFonts w:hint="cs"/>
          <w:rtl/>
        </w:rPr>
        <w:t>2</w:t>
      </w:r>
      <w:r w:rsidRPr="00B466AB">
        <w:rPr>
          <w:rFonts w:hint="cs"/>
          <w:rtl/>
        </w:rPr>
        <w:t xml:space="preserve">) </w:t>
      </w:r>
      <w:r w:rsidR="00400F70" w:rsidRPr="00B466AB">
        <w:rPr>
          <w:rFonts w:hint="cs"/>
          <w:rtl/>
        </w:rPr>
        <w:t xml:space="preserve">  </w:t>
      </w:r>
      <w:r w:rsidRPr="00B466AB">
        <w:rPr>
          <w:rFonts w:hint="cs"/>
          <w:rtl/>
        </w:rPr>
        <w:t xml:space="preserve">دانه بندی درشت دانه نخودی </w:t>
      </w:r>
      <w:r w:rsidR="00F97A50">
        <w:rPr>
          <w:rFonts w:hint="cs"/>
          <w:rtl/>
        </w:rPr>
        <w:t>تهیه</w:t>
      </w:r>
      <w:r w:rsidRPr="00B466AB">
        <w:rPr>
          <w:rFonts w:hint="cs"/>
          <w:rtl/>
        </w:rPr>
        <w:t xml:space="preserve"> شده از معدن</w:t>
      </w:r>
      <w:bookmarkEnd w:id="85"/>
      <w:bookmarkEnd w:id="86"/>
      <w:bookmarkEnd w:id="87"/>
    </w:p>
    <w:tbl>
      <w:tblPr>
        <w:bidiVisual/>
        <w:tblW w:w="84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0"/>
        <w:gridCol w:w="1559"/>
        <w:gridCol w:w="1843"/>
        <w:gridCol w:w="1985"/>
        <w:gridCol w:w="2259"/>
      </w:tblGrid>
      <w:tr w:rsidR="00DB7990" w:rsidRPr="001B0180" w:rsidTr="009A5CBD">
        <w:trPr>
          <w:jc w:val="center"/>
        </w:trPr>
        <w:tc>
          <w:tcPr>
            <w:tcW w:w="850" w:type="dxa"/>
            <w:tcBorders>
              <w:top w:val="single" w:sz="12" w:space="0" w:color="auto"/>
              <w:bottom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شماره الک</w:t>
            </w:r>
          </w:p>
        </w:tc>
        <w:tc>
          <w:tcPr>
            <w:tcW w:w="1559" w:type="dxa"/>
            <w:tcBorders>
              <w:top w:val="single" w:sz="12" w:space="0" w:color="auto"/>
              <w:left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وزن مانده روی الک (گرم)</w:t>
            </w:r>
          </w:p>
        </w:tc>
        <w:tc>
          <w:tcPr>
            <w:tcW w:w="1843"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درصد وزنی مانده روی الک</w:t>
            </w:r>
          </w:p>
        </w:tc>
        <w:tc>
          <w:tcPr>
            <w:tcW w:w="1985"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درصد وزنی تجمعی مانده روی الک</w:t>
            </w:r>
          </w:p>
        </w:tc>
        <w:tc>
          <w:tcPr>
            <w:tcW w:w="2259"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درصد تجمعی وزنی عبوری از الک</w:t>
            </w:r>
          </w:p>
        </w:tc>
      </w:tr>
      <w:tr w:rsidR="00DB7990" w:rsidRPr="001B0180" w:rsidTr="009A5CBD">
        <w:trPr>
          <w:jc w:val="center"/>
        </w:trPr>
        <w:tc>
          <w:tcPr>
            <w:tcW w:w="850" w:type="dxa"/>
            <w:tcBorders>
              <w:top w:val="single" w:sz="12" w:space="0" w:color="auto"/>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4/3</w:t>
            </w:r>
          </w:p>
        </w:tc>
        <w:tc>
          <w:tcPr>
            <w:tcW w:w="1559" w:type="dxa"/>
            <w:tcBorders>
              <w:top w:val="single" w:sz="12" w:space="0" w:color="auto"/>
              <w:left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0</w:t>
            </w:r>
          </w:p>
        </w:tc>
        <w:tc>
          <w:tcPr>
            <w:tcW w:w="1843" w:type="dxa"/>
            <w:tcBorders>
              <w:top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0</w:t>
            </w:r>
          </w:p>
        </w:tc>
        <w:tc>
          <w:tcPr>
            <w:tcW w:w="1985" w:type="dxa"/>
            <w:tcBorders>
              <w:top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0</w:t>
            </w:r>
          </w:p>
        </w:tc>
        <w:tc>
          <w:tcPr>
            <w:tcW w:w="2259" w:type="dxa"/>
            <w:tcBorders>
              <w:top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100</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2/1</w:t>
            </w:r>
          </w:p>
        </w:tc>
        <w:tc>
          <w:tcPr>
            <w:tcW w:w="1559" w:type="dxa"/>
            <w:tcBorders>
              <w:left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8/35</w:t>
            </w:r>
          </w:p>
        </w:tc>
        <w:tc>
          <w:tcPr>
            <w:tcW w:w="1843"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8/1</w:t>
            </w:r>
          </w:p>
        </w:tc>
        <w:tc>
          <w:tcPr>
            <w:tcW w:w="1985"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8/1</w:t>
            </w:r>
          </w:p>
        </w:tc>
        <w:tc>
          <w:tcPr>
            <w:tcW w:w="2259"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2/98</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8/3</w:t>
            </w:r>
          </w:p>
        </w:tc>
        <w:tc>
          <w:tcPr>
            <w:tcW w:w="1559" w:type="dxa"/>
            <w:tcBorders>
              <w:left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8/447</w:t>
            </w:r>
          </w:p>
        </w:tc>
        <w:tc>
          <w:tcPr>
            <w:tcW w:w="1843"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4/22</w:t>
            </w:r>
          </w:p>
        </w:tc>
        <w:tc>
          <w:tcPr>
            <w:tcW w:w="1985"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2/24</w:t>
            </w:r>
          </w:p>
        </w:tc>
        <w:tc>
          <w:tcPr>
            <w:tcW w:w="2259"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8/75</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4</w:t>
            </w:r>
          </w:p>
        </w:tc>
        <w:tc>
          <w:tcPr>
            <w:tcW w:w="1559" w:type="dxa"/>
            <w:tcBorders>
              <w:left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8/984</w:t>
            </w:r>
          </w:p>
        </w:tc>
        <w:tc>
          <w:tcPr>
            <w:tcW w:w="1843"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2/49</w:t>
            </w:r>
          </w:p>
        </w:tc>
        <w:tc>
          <w:tcPr>
            <w:tcW w:w="1985"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4/73</w:t>
            </w:r>
          </w:p>
        </w:tc>
        <w:tc>
          <w:tcPr>
            <w:tcW w:w="2259"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6/26</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10</w:t>
            </w:r>
          </w:p>
        </w:tc>
        <w:tc>
          <w:tcPr>
            <w:tcW w:w="1559" w:type="dxa"/>
            <w:tcBorders>
              <w:left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5/380</w:t>
            </w:r>
          </w:p>
        </w:tc>
        <w:tc>
          <w:tcPr>
            <w:tcW w:w="1843"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19</w:t>
            </w:r>
          </w:p>
        </w:tc>
        <w:tc>
          <w:tcPr>
            <w:tcW w:w="1985"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4/92</w:t>
            </w:r>
          </w:p>
        </w:tc>
        <w:tc>
          <w:tcPr>
            <w:tcW w:w="2259"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6/7</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16</w:t>
            </w:r>
          </w:p>
        </w:tc>
        <w:tc>
          <w:tcPr>
            <w:tcW w:w="1559" w:type="dxa"/>
            <w:tcBorders>
              <w:left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1/42</w:t>
            </w:r>
          </w:p>
        </w:tc>
        <w:tc>
          <w:tcPr>
            <w:tcW w:w="1843" w:type="dxa"/>
            <w:shd w:val="clear" w:color="auto" w:fill="auto"/>
            <w:vAlign w:val="center"/>
          </w:tcPr>
          <w:p w:rsidR="00DB7990" w:rsidRPr="00CC777C" w:rsidRDefault="00AC1784" w:rsidP="00374BF2">
            <w:pPr>
              <w:pStyle w:val="aa"/>
              <w:rPr>
                <w:sz w:val="22"/>
                <w:szCs w:val="22"/>
                <w:rtl/>
              </w:rPr>
            </w:pPr>
            <w:r w:rsidRPr="00CC777C">
              <w:rPr>
                <w:rFonts w:ascii="Cambria" w:hAnsi="Cambria" w:cs="Cambria" w:hint="cs"/>
                <w:sz w:val="22"/>
                <w:szCs w:val="22"/>
                <w:rtl/>
              </w:rPr>
              <w:t>½</w:t>
            </w:r>
          </w:p>
        </w:tc>
        <w:tc>
          <w:tcPr>
            <w:tcW w:w="1985"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6/94</w:t>
            </w:r>
          </w:p>
        </w:tc>
        <w:tc>
          <w:tcPr>
            <w:tcW w:w="2259"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5/5</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30</w:t>
            </w:r>
          </w:p>
        </w:tc>
        <w:tc>
          <w:tcPr>
            <w:tcW w:w="1559" w:type="dxa"/>
            <w:tcBorders>
              <w:left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7/16</w:t>
            </w:r>
          </w:p>
        </w:tc>
        <w:tc>
          <w:tcPr>
            <w:tcW w:w="1843"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8/0</w:t>
            </w:r>
          </w:p>
        </w:tc>
        <w:tc>
          <w:tcPr>
            <w:tcW w:w="1985"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4/95</w:t>
            </w:r>
          </w:p>
        </w:tc>
        <w:tc>
          <w:tcPr>
            <w:tcW w:w="2259"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6/4</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50</w:t>
            </w:r>
          </w:p>
        </w:tc>
        <w:tc>
          <w:tcPr>
            <w:tcW w:w="1559" w:type="dxa"/>
            <w:tcBorders>
              <w:left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4/16</w:t>
            </w:r>
          </w:p>
        </w:tc>
        <w:tc>
          <w:tcPr>
            <w:tcW w:w="1843"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8/0</w:t>
            </w:r>
          </w:p>
        </w:tc>
        <w:tc>
          <w:tcPr>
            <w:tcW w:w="1985"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2/96</w:t>
            </w:r>
          </w:p>
        </w:tc>
        <w:tc>
          <w:tcPr>
            <w:tcW w:w="2259"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8/3</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100</w:t>
            </w:r>
          </w:p>
        </w:tc>
        <w:tc>
          <w:tcPr>
            <w:tcW w:w="1559" w:type="dxa"/>
            <w:tcBorders>
              <w:left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9/29</w:t>
            </w:r>
          </w:p>
        </w:tc>
        <w:tc>
          <w:tcPr>
            <w:tcW w:w="1843"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5/1</w:t>
            </w:r>
          </w:p>
        </w:tc>
        <w:tc>
          <w:tcPr>
            <w:tcW w:w="1985"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7/97</w:t>
            </w:r>
          </w:p>
        </w:tc>
        <w:tc>
          <w:tcPr>
            <w:tcW w:w="2259" w:type="dxa"/>
            <w:shd w:val="clear" w:color="auto" w:fill="auto"/>
            <w:vAlign w:val="center"/>
          </w:tcPr>
          <w:p w:rsidR="00DB7990" w:rsidRPr="00CC777C" w:rsidRDefault="00DB7990" w:rsidP="00374BF2">
            <w:pPr>
              <w:pStyle w:val="aa"/>
              <w:rPr>
                <w:sz w:val="22"/>
                <w:szCs w:val="22"/>
                <w:rtl/>
              </w:rPr>
            </w:pPr>
            <w:r w:rsidRPr="00CC777C">
              <w:rPr>
                <w:rFonts w:hint="cs"/>
                <w:sz w:val="22"/>
                <w:szCs w:val="22"/>
                <w:rtl/>
              </w:rPr>
              <w:t>3/2</w:t>
            </w:r>
          </w:p>
        </w:tc>
      </w:tr>
      <w:tr w:rsidR="00DB7990" w:rsidRPr="001B0180" w:rsidTr="009A5CBD">
        <w:trPr>
          <w:jc w:val="center"/>
        </w:trPr>
        <w:tc>
          <w:tcPr>
            <w:tcW w:w="850" w:type="dxa"/>
            <w:tcBorders>
              <w:bottom w:val="single" w:sz="6" w:space="0" w:color="auto"/>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سینی</w:t>
            </w:r>
          </w:p>
        </w:tc>
        <w:tc>
          <w:tcPr>
            <w:tcW w:w="1559" w:type="dxa"/>
            <w:tcBorders>
              <w:left w:val="single" w:sz="12" w:space="0" w:color="auto"/>
              <w:bottom w:val="single" w:sz="6"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46</w:t>
            </w:r>
          </w:p>
        </w:tc>
        <w:tc>
          <w:tcPr>
            <w:tcW w:w="1843" w:type="dxa"/>
            <w:tcBorders>
              <w:bottom w:val="single" w:sz="6"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3/2</w:t>
            </w:r>
          </w:p>
        </w:tc>
        <w:tc>
          <w:tcPr>
            <w:tcW w:w="1985" w:type="dxa"/>
            <w:tcBorders>
              <w:bottom w:val="single" w:sz="6" w:space="0" w:color="auto"/>
            </w:tcBorders>
            <w:shd w:val="clear" w:color="auto" w:fill="auto"/>
            <w:vAlign w:val="center"/>
          </w:tcPr>
          <w:p w:rsidR="00DB7990" w:rsidRPr="00CC777C" w:rsidRDefault="00DB7990" w:rsidP="00374BF2">
            <w:pPr>
              <w:pStyle w:val="aa"/>
              <w:rPr>
                <w:sz w:val="22"/>
                <w:szCs w:val="22"/>
                <w:rtl/>
              </w:rPr>
            </w:pPr>
          </w:p>
        </w:tc>
        <w:tc>
          <w:tcPr>
            <w:tcW w:w="2259" w:type="dxa"/>
            <w:tcBorders>
              <w:bottom w:val="single" w:sz="6" w:space="0" w:color="auto"/>
            </w:tcBorders>
            <w:shd w:val="clear" w:color="auto" w:fill="auto"/>
            <w:vAlign w:val="center"/>
          </w:tcPr>
          <w:p w:rsidR="00DB7990" w:rsidRPr="00CC777C" w:rsidRDefault="00DB7990" w:rsidP="00374BF2">
            <w:pPr>
              <w:pStyle w:val="aa"/>
              <w:rPr>
                <w:sz w:val="22"/>
                <w:szCs w:val="22"/>
                <w:rtl/>
              </w:rPr>
            </w:pPr>
          </w:p>
        </w:tc>
      </w:tr>
      <w:tr w:rsidR="00DB7990" w:rsidRPr="001B0180" w:rsidTr="009A5CBD">
        <w:trPr>
          <w:jc w:val="center"/>
        </w:trPr>
        <w:tc>
          <w:tcPr>
            <w:tcW w:w="850" w:type="dxa"/>
            <w:tcBorders>
              <w:top w:val="single" w:sz="6" w:space="0" w:color="auto"/>
              <w:bottom w:val="single" w:sz="12" w:space="0" w:color="auto"/>
              <w:right w:val="single" w:sz="12" w:space="0" w:color="auto"/>
            </w:tcBorders>
            <w:shd w:val="clear" w:color="auto" w:fill="F2F2F2" w:themeFill="background1" w:themeFillShade="F2"/>
            <w:vAlign w:val="center"/>
          </w:tcPr>
          <w:p w:rsidR="00DB7990" w:rsidRPr="00CC777C" w:rsidRDefault="00DB7990" w:rsidP="00374BF2">
            <w:pPr>
              <w:pStyle w:val="aa"/>
              <w:rPr>
                <w:b/>
                <w:bCs/>
                <w:sz w:val="22"/>
                <w:szCs w:val="22"/>
                <w:rtl/>
              </w:rPr>
            </w:pPr>
            <w:r w:rsidRPr="00CC777C">
              <w:rPr>
                <w:rFonts w:hint="cs"/>
                <w:b/>
                <w:bCs/>
                <w:sz w:val="22"/>
                <w:szCs w:val="22"/>
                <w:rtl/>
              </w:rPr>
              <w:t>مجموع</w:t>
            </w:r>
          </w:p>
        </w:tc>
        <w:tc>
          <w:tcPr>
            <w:tcW w:w="1559" w:type="dxa"/>
            <w:tcBorders>
              <w:top w:val="single" w:sz="6" w:space="0" w:color="auto"/>
              <w:left w:val="single" w:sz="12" w:space="0" w:color="auto"/>
              <w:bottom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2000</w:t>
            </w:r>
          </w:p>
        </w:tc>
        <w:tc>
          <w:tcPr>
            <w:tcW w:w="1843" w:type="dxa"/>
            <w:tcBorders>
              <w:top w:val="single" w:sz="6" w:space="0" w:color="auto"/>
              <w:bottom w:val="single" w:sz="12" w:space="0" w:color="auto"/>
            </w:tcBorders>
            <w:shd w:val="clear" w:color="auto" w:fill="auto"/>
            <w:vAlign w:val="center"/>
          </w:tcPr>
          <w:p w:rsidR="00DB7990" w:rsidRPr="00CC777C" w:rsidRDefault="00DB7990" w:rsidP="00374BF2">
            <w:pPr>
              <w:pStyle w:val="aa"/>
              <w:rPr>
                <w:sz w:val="22"/>
                <w:szCs w:val="22"/>
                <w:rtl/>
              </w:rPr>
            </w:pPr>
            <w:r w:rsidRPr="00CC777C">
              <w:rPr>
                <w:rFonts w:hint="cs"/>
                <w:sz w:val="22"/>
                <w:szCs w:val="22"/>
                <w:rtl/>
              </w:rPr>
              <w:t>100</w:t>
            </w:r>
          </w:p>
        </w:tc>
        <w:tc>
          <w:tcPr>
            <w:tcW w:w="1985" w:type="dxa"/>
            <w:tcBorders>
              <w:top w:val="single" w:sz="6" w:space="0" w:color="auto"/>
              <w:bottom w:val="single" w:sz="12" w:space="0" w:color="auto"/>
            </w:tcBorders>
            <w:shd w:val="clear" w:color="auto" w:fill="auto"/>
            <w:vAlign w:val="center"/>
          </w:tcPr>
          <w:p w:rsidR="00DB7990" w:rsidRPr="00CC777C" w:rsidRDefault="00DB7990" w:rsidP="00374BF2">
            <w:pPr>
              <w:pStyle w:val="aa"/>
              <w:rPr>
                <w:sz w:val="22"/>
                <w:szCs w:val="22"/>
                <w:rtl/>
              </w:rPr>
            </w:pPr>
          </w:p>
        </w:tc>
        <w:tc>
          <w:tcPr>
            <w:tcW w:w="2259" w:type="dxa"/>
            <w:tcBorders>
              <w:top w:val="single" w:sz="6" w:space="0" w:color="auto"/>
              <w:bottom w:val="single" w:sz="12" w:space="0" w:color="auto"/>
            </w:tcBorders>
            <w:shd w:val="clear" w:color="auto" w:fill="auto"/>
            <w:vAlign w:val="center"/>
          </w:tcPr>
          <w:p w:rsidR="00DB7990" w:rsidRPr="00CC777C" w:rsidRDefault="00DB7990" w:rsidP="00374BF2">
            <w:pPr>
              <w:pStyle w:val="aa"/>
              <w:rPr>
                <w:sz w:val="22"/>
                <w:szCs w:val="22"/>
                <w:rtl/>
              </w:rPr>
            </w:pPr>
          </w:p>
        </w:tc>
      </w:tr>
    </w:tbl>
    <w:p w:rsidR="00DB7990" w:rsidRPr="001B0180" w:rsidRDefault="00DB7990" w:rsidP="00AC1784">
      <w:pPr>
        <w:pStyle w:val="ac"/>
        <w:spacing w:before="200"/>
        <w:rPr>
          <w:rtl/>
        </w:rPr>
      </w:pPr>
      <w:bookmarkStart w:id="88" w:name="_Toc428752326"/>
      <w:bookmarkStart w:id="89" w:name="_Toc459588852"/>
      <w:bookmarkStart w:id="90" w:name="_Toc514375986"/>
      <w:r w:rsidRPr="00B466AB">
        <w:rPr>
          <w:rFonts w:hint="cs"/>
          <w:rtl/>
        </w:rPr>
        <w:lastRenderedPageBreak/>
        <w:t>جدول (3-3)</w:t>
      </w:r>
      <w:r w:rsidR="00400F70" w:rsidRPr="00B466AB">
        <w:rPr>
          <w:rFonts w:hint="cs"/>
          <w:rtl/>
        </w:rPr>
        <w:t xml:space="preserve">  </w:t>
      </w:r>
      <w:r w:rsidRPr="00B466AB">
        <w:rPr>
          <w:rFonts w:hint="cs"/>
          <w:rtl/>
        </w:rPr>
        <w:t xml:space="preserve"> دانه بندی درشت دانه بادامی </w:t>
      </w:r>
      <w:r w:rsidR="00F97A50">
        <w:rPr>
          <w:rFonts w:hint="cs"/>
          <w:rtl/>
        </w:rPr>
        <w:t>تهیه</w:t>
      </w:r>
      <w:r w:rsidRPr="00B466AB">
        <w:rPr>
          <w:rFonts w:hint="cs"/>
          <w:rtl/>
        </w:rPr>
        <w:t xml:space="preserve"> شده از معدن</w:t>
      </w:r>
      <w:bookmarkEnd w:id="88"/>
      <w:bookmarkEnd w:id="89"/>
      <w:bookmarkEnd w:id="90"/>
    </w:p>
    <w:tbl>
      <w:tblPr>
        <w:bidiVisual/>
        <w:tblW w:w="8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0"/>
        <w:gridCol w:w="1559"/>
        <w:gridCol w:w="1843"/>
        <w:gridCol w:w="1985"/>
        <w:gridCol w:w="2258"/>
      </w:tblGrid>
      <w:tr w:rsidR="00DB7990" w:rsidRPr="001B0180" w:rsidTr="009A5CBD">
        <w:trPr>
          <w:jc w:val="center"/>
        </w:trPr>
        <w:tc>
          <w:tcPr>
            <w:tcW w:w="850" w:type="dxa"/>
            <w:tcBorders>
              <w:top w:val="single" w:sz="12" w:space="0" w:color="auto"/>
              <w:bottom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شماره الک</w:t>
            </w:r>
          </w:p>
        </w:tc>
        <w:tc>
          <w:tcPr>
            <w:tcW w:w="1559" w:type="dxa"/>
            <w:tcBorders>
              <w:top w:val="single" w:sz="12" w:space="0" w:color="auto"/>
              <w:left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وزن مانده روی الک (گرم)</w:t>
            </w:r>
          </w:p>
        </w:tc>
        <w:tc>
          <w:tcPr>
            <w:tcW w:w="1843"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درصد وزنی مانده روی الک</w:t>
            </w:r>
          </w:p>
        </w:tc>
        <w:tc>
          <w:tcPr>
            <w:tcW w:w="1985"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درصد وزنی تجمعی مانده روی الک</w:t>
            </w:r>
          </w:p>
        </w:tc>
        <w:tc>
          <w:tcPr>
            <w:tcW w:w="2258"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درصد تجمعی وزنی عبوری از الک</w:t>
            </w:r>
          </w:p>
        </w:tc>
      </w:tr>
      <w:tr w:rsidR="00DB7990" w:rsidRPr="001B0180" w:rsidTr="009A5CBD">
        <w:trPr>
          <w:jc w:val="center"/>
        </w:trPr>
        <w:tc>
          <w:tcPr>
            <w:tcW w:w="850" w:type="dxa"/>
            <w:tcBorders>
              <w:top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4/3</w:t>
            </w:r>
          </w:p>
        </w:tc>
        <w:tc>
          <w:tcPr>
            <w:tcW w:w="1559" w:type="dxa"/>
            <w:tcBorders>
              <w:top w:val="single" w:sz="12" w:space="0" w:color="auto"/>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0</w:t>
            </w:r>
          </w:p>
        </w:tc>
        <w:tc>
          <w:tcPr>
            <w:tcW w:w="1843" w:type="dxa"/>
            <w:tcBorders>
              <w:top w:val="single" w:sz="12" w:space="0" w:color="auto"/>
            </w:tcBorders>
            <w:shd w:val="clear" w:color="auto" w:fill="auto"/>
            <w:vAlign w:val="center"/>
          </w:tcPr>
          <w:p w:rsidR="00DB7990" w:rsidRPr="004C56D7" w:rsidRDefault="00DB7990" w:rsidP="00374BF2">
            <w:pPr>
              <w:pStyle w:val="aa"/>
              <w:rPr>
                <w:rtl/>
              </w:rPr>
            </w:pPr>
            <w:r w:rsidRPr="004C56D7">
              <w:rPr>
                <w:rFonts w:hint="cs"/>
                <w:rtl/>
              </w:rPr>
              <w:t>0</w:t>
            </w:r>
          </w:p>
        </w:tc>
        <w:tc>
          <w:tcPr>
            <w:tcW w:w="1985" w:type="dxa"/>
            <w:tcBorders>
              <w:top w:val="single" w:sz="12" w:space="0" w:color="auto"/>
            </w:tcBorders>
            <w:shd w:val="clear" w:color="auto" w:fill="auto"/>
            <w:vAlign w:val="center"/>
          </w:tcPr>
          <w:p w:rsidR="00DB7990" w:rsidRPr="004C56D7" w:rsidRDefault="00DB7990" w:rsidP="00374BF2">
            <w:pPr>
              <w:pStyle w:val="aa"/>
              <w:rPr>
                <w:rtl/>
              </w:rPr>
            </w:pPr>
            <w:r w:rsidRPr="004C56D7">
              <w:rPr>
                <w:rFonts w:hint="cs"/>
                <w:rtl/>
              </w:rPr>
              <w:t>0</w:t>
            </w:r>
          </w:p>
        </w:tc>
        <w:tc>
          <w:tcPr>
            <w:tcW w:w="2258" w:type="dxa"/>
            <w:tcBorders>
              <w:top w:val="single" w:sz="12" w:space="0" w:color="auto"/>
            </w:tcBorders>
            <w:shd w:val="clear" w:color="auto" w:fill="auto"/>
            <w:vAlign w:val="center"/>
          </w:tcPr>
          <w:p w:rsidR="00DB7990" w:rsidRPr="004C56D7" w:rsidRDefault="00DB7990" w:rsidP="00374BF2">
            <w:pPr>
              <w:pStyle w:val="aa"/>
              <w:rPr>
                <w:rtl/>
              </w:rPr>
            </w:pPr>
            <w:r w:rsidRPr="004C56D7">
              <w:rPr>
                <w:rFonts w:hint="cs"/>
                <w:rtl/>
              </w:rPr>
              <w:t>100</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2/1</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9/1374</w:t>
            </w:r>
          </w:p>
        </w:tc>
        <w:tc>
          <w:tcPr>
            <w:tcW w:w="1843" w:type="dxa"/>
            <w:shd w:val="clear" w:color="auto" w:fill="auto"/>
            <w:vAlign w:val="center"/>
          </w:tcPr>
          <w:p w:rsidR="00DB7990" w:rsidRPr="004C56D7" w:rsidRDefault="00DB7990" w:rsidP="00374BF2">
            <w:pPr>
              <w:pStyle w:val="aa"/>
              <w:rPr>
                <w:rtl/>
              </w:rPr>
            </w:pPr>
            <w:r w:rsidRPr="004C56D7">
              <w:rPr>
                <w:rFonts w:hint="cs"/>
                <w:rtl/>
              </w:rPr>
              <w:t>7/68</w:t>
            </w:r>
          </w:p>
        </w:tc>
        <w:tc>
          <w:tcPr>
            <w:tcW w:w="1985" w:type="dxa"/>
            <w:shd w:val="clear" w:color="auto" w:fill="auto"/>
            <w:vAlign w:val="center"/>
          </w:tcPr>
          <w:p w:rsidR="00DB7990" w:rsidRPr="004C56D7" w:rsidRDefault="00DB7990" w:rsidP="00374BF2">
            <w:pPr>
              <w:pStyle w:val="aa"/>
              <w:rPr>
                <w:rtl/>
              </w:rPr>
            </w:pPr>
            <w:r w:rsidRPr="004C56D7">
              <w:rPr>
                <w:rFonts w:hint="cs"/>
                <w:rtl/>
              </w:rPr>
              <w:t>7/68</w:t>
            </w:r>
          </w:p>
        </w:tc>
        <w:tc>
          <w:tcPr>
            <w:tcW w:w="2258" w:type="dxa"/>
            <w:shd w:val="clear" w:color="auto" w:fill="auto"/>
            <w:vAlign w:val="center"/>
          </w:tcPr>
          <w:p w:rsidR="00DB7990" w:rsidRPr="004C56D7" w:rsidRDefault="00DB7990" w:rsidP="00374BF2">
            <w:pPr>
              <w:pStyle w:val="aa"/>
              <w:rPr>
                <w:rtl/>
              </w:rPr>
            </w:pPr>
            <w:r w:rsidRPr="004C56D7">
              <w:rPr>
                <w:rFonts w:hint="cs"/>
                <w:rtl/>
              </w:rPr>
              <w:t>3/31</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8/3</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456</w:t>
            </w:r>
          </w:p>
        </w:tc>
        <w:tc>
          <w:tcPr>
            <w:tcW w:w="1843" w:type="dxa"/>
            <w:shd w:val="clear" w:color="auto" w:fill="auto"/>
            <w:vAlign w:val="center"/>
          </w:tcPr>
          <w:p w:rsidR="00DB7990" w:rsidRPr="004C56D7" w:rsidRDefault="00DB7990" w:rsidP="00374BF2">
            <w:pPr>
              <w:pStyle w:val="aa"/>
              <w:rPr>
                <w:rtl/>
              </w:rPr>
            </w:pPr>
            <w:r w:rsidRPr="004C56D7">
              <w:rPr>
                <w:rFonts w:hint="cs"/>
                <w:rtl/>
              </w:rPr>
              <w:t>8/22</w:t>
            </w:r>
          </w:p>
        </w:tc>
        <w:tc>
          <w:tcPr>
            <w:tcW w:w="1985" w:type="dxa"/>
            <w:shd w:val="clear" w:color="auto" w:fill="auto"/>
            <w:vAlign w:val="center"/>
          </w:tcPr>
          <w:p w:rsidR="00DB7990" w:rsidRPr="004C56D7" w:rsidRDefault="00DB7990" w:rsidP="00374BF2">
            <w:pPr>
              <w:pStyle w:val="aa"/>
              <w:rPr>
                <w:rtl/>
              </w:rPr>
            </w:pPr>
            <w:r w:rsidRPr="004C56D7">
              <w:rPr>
                <w:rFonts w:hint="cs"/>
                <w:rtl/>
              </w:rPr>
              <w:t>5/91</w:t>
            </w:r>
          </w:p>
        </w:tc>
        <w:tc>
          <w:tcPr>
            <w:tcW w:w="2258" w:type="dxa"/>
            <w:shd w:val="clear" w:color="auto" w:fill="auto"/>
            <w:vAlign w:val="center"/>
          </w:tcPr>
          <w:p w:rsidR="00DB7990" w:rsidRPr="004C56D7" w:rsidRDefault="00DB7990" w:rsidP="00374BF2">
            <w:pPr>
              <w:pStyle w:val="aa"/>
              <w:rPr>
                <w:rtl/>
              </w:rPr>
            </w:pPr>
            <w:r w:rsidRPr="004C56D7">
              <w:rPr>
                <w:rFonts w:hint="cs"/>
                <w:rtl/>
              </w:rPr>
              <w:t>5/8</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4</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1/117</w:t>
            </w:r>
          </w:p>
        </w:tc>
        <w:tc>
          <w:tcPr>
            <w:tcW w:w="1843" w:type="dxa"/>
            <w:shd w:val="clear" w:color="auto" w:fill="auto"/>
            <w:vAlign w:val="center"/>
          </w:tcPr>
          <w:p w:rsidR="00DB7990" w:rsidRPr="004C56D7" w:rsidRDefault="00DB7990" w:rsidP="00374BF2">
            <w:pPr>
              <w:pStyle w:val="aa"/>
              <w:rPr>
                <w:rtl/>
              </w:rPr>
            </w:pPr>
            <w:r w:rsidRPr="004C56D7">
              <w:rPr>
                <w:rFonts w:hint="cs"/>
                <w:rtl/>
              </w:rPr>
              <w:t>9/5</w:t>
            </w:r>
          </w:p>
        </w:tc>
        <w:tc>
          <w:tcPr>
            <w:tcW w:w="1985" w:type="dxa"/>
            <w:shd w:val="clear" w:color="auto" w:fill="auto"/>
            <w:vAlign w:val="center"/>
          </w:tcPr>
          <w:p w:rsidR="00DB7990" w:rsidRPr="004C56D7" w:rsidRDefault="00DB7990" w:rsidP="00374BF2">
            <w:pPr>
              <w:pStyle w:val="aa"/>
              <w:rPr>
                <w:rtl/>
              </w:rPr>
            </w:pPr>
            <w:r w:rsidRPr="004C56D7">
              <w:rPr>
                <w:rFonts w:hint="cs"/>
                <w:rtl/>
              </w:rPr>
              <w:t>4/97</w:t>
            </w:r>
          </w:p>
        </w:tc>
        <w:tc>
          <w:tcPr>
            <w:tcW w:w="2258" w:type="dxa"/>
            <w:shd w:val="clear" w:color="auto" w:fill="auto"/>
            <w:vAlign w:val="center"/>
          </w:tcPr>
          <w:p w:rsidR="00DB7990" w:rsidRPr="004C56D7" w:rsidRDefault="00DB7990" w:rsidP="00374BF2">
            <w:pPr>
              <w:pStyle w:val="aa"/>
              <w:rPr>
                <w:rtl/>
              </w:rPr>
            </w:pPr>
            <w:r w:rsidRPr="004C56D7">
              <w:rPr>
                <w:rFonts w:hint="cs"/>
                <w:rtl/>
              </w:rPr>
              <w:t>6/2</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10</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3</w:t>
            </w:r>
          </w:p>
        </w:tc>
        <w:tc>
          <w:tcPr>
            <w:tcW w:w="1843" w:type="dxa"/>
            <w:shd w:val="clear" w:color="auto" w:fill="auto"/>
            <w:vAlign w:val="center"/>
          </w:tcPr>
          <w:p w:rsidR="00DB7990" w:rsidRPr="004C56D7" w:rsidRDefault="00DB7990" w:rsidP="00374BF2">
            <w:pPr>
              <w:pStyle w:val="aa"/>
              <w:rPr>
                <w:rtl/>
              </w:rPr>
            </w:pPr>
            <w:r w:rsidRPr="004C56D7">
              <w:rPr>
                <w:rFonts w:hint="cs"/>
                <w:rtl/>
              </w:rPr>
              <w:t>1/0</w:t>
            </w:r>
          </w:p>
        </w:tc>
        <w:tc>
          <w:tcPr>
            <w:tcW w:w="1985" w:type="dxa"/>
            <w:shd w:val="clear" w:color="auto" w:fill="auto"/>
            <w:vAlign w:val="center"/>
          </w:tcPr>
          <w:p w:rsidR="00DB7990" w:rsidRPr="004C56D7" w:rsidRDefault="00DB7990" w:rsidP="00374BF2">
            <w:pPr>
              <w:pStyle w:val="aa"/>
              <w:rPr>
                <w:rtl/>
              </w:rPr>
            </w:pPr>
            <w:r w:rsidRPr="004C56D7">
              <w:rPr>
                <w:rFonts w:hint="cs"/>
                <w:rtl/>
              </w:rPr>
              <w:t>5/97</w:t>
            </w:r>
          </w:p>
        </w:tc>
        <w:tc>
          <w:tcPr>
            <w:tcW w:w="2258" w:type="dxa"/>
            <w:shd w:val="clear" w:color="auto" w:fill="auto"/>
            <w:vAlign w:val="center"/>
          </w:tcPr>
          <w:p w:rsidR="00DB7990" w:rsidRPr="004C56D7" w:rsidRDefault="00DB7990" w:rsidP="00374BF2">
            <w:pPr>
              <w:pStyle w:val="aa"/>
              <w:rPr>
                <w:rtl/>
              </w:rPr>
            </w:pPr>
            <w:r w:rsidRPr="004C56D7">
              <w:rPr>
                <w:rFonts w:hint="cs"/>
                <w:rtl/>
              </w:rPr>
              <w:t>5/2</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16</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2</w:t>
            </w:r>
          </w:p>
        </w:tc>
        <w:tc>
          <w:tcPr>
            <w:tcW w:w="1843" w:type="dxa"/>
            <w:shd w:val="clear" w:color="auto" w:fill="auto"/>
            <w:vAlign w:val="center"/>
          </w:tcPr>
          <w:p w:rsidR="00DB7990" w:rsidRPr="004C56D7" w:rsidRDefault="00DB7990" w:rsidP="00374BF2">
            <w:pPr>
              <w:pStyle w:val="aa"/>
              <w:rPr>
                <w:rtl/>
              </w:rPr>
            </w:pPr>
            <w:r w:rsidRPr="004C56D7">
              <w:rPr>
                <w:rFonts w:hint="cs"/>
                <w:rtl/>
              </w:rPr>
              <w:t>1/0</w:t>
            </w:r>
          </w:p>
        </w:tc>
        <w:tc>
          <w:tcPr>
            <w:tcW w:w="1985" w:type="dxa"/>
            <w:shd w:val="clear" w:color="auto" w:fill="auto"/>
            <w:vAlign w:val="center"/>
          </w:tcPr>
          <w:p w:rsidR="00DB7990" w:rsidRPr="004C56D7" w:rsidRDefault="00DB7990" w:rsidP="00374BF2">
            <w:pPr>
              <w:pStyle w:val="aa"/>
              <w:rPr>
                <w:rtl/>
              </w:rPr>
            </w:pPr>
            <w:r w:rsidRPr="004C56D7">
              <w:rPr>
                <w:rFonts w:hint="cs"/>
                <w:rtl/>
              </w:rPr>
              <w:t>6/97</w:t>
            </w:r>
          </w:p>
        </w:tc>
        <w:tc>
          <w:tcPr>
            <w:tcW w:w="2258" w:type="dxa"/>
            <w:shd w:val="clear" w:color="auto" w:fill="auto"/>
            <w:vAlign w:val="center"/>
          </w:tcPr>
          <w:p w:rsidR="00DB7990" w:rsidRPr="004C56D7" w:rsidRDefault="00DB7990" w:rsidP="00374BF2">
            <w:pPr>
              <w:pStyle w:val="aa"/>
              <w:rPr>
                <w:rtl/>
              </w:rPr>
            </w:pPr>
            <w:r w:rsidRPr="004C56D7">
              <w:rPr>
                <w:rFonts w:hint="cs"/>
                <w:rtl/>
              </w:rPr>
              <w:t>4/2</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30</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5/8</w:t>
            </w:r>
          </w:p>
        </w:tc>
        <w:tc>
          <w:tcPr>
            <w:tcW w:w="1843" w:type="dxa"/>
            <w:shd w:val="clear" w:color="auto" w:fill="auto"/>
            <w:vAlign w:val="center"/>
          </w:tcPr>
          <w:p w:rsidR="00DB7990" w:rsidRPr="004C56D7" w:rsidRDefault="00DB7990" w:rsidP="00374BF2">
            <w:pPr>
              <w:pStyle w:val="aa"/>
              <w:rPr>
                <w:rtl/>
              </w:rPr>
            </w:pPr>
            <w:r w:rsidRPr="004C56D7">
              <w:rPr>
                <w:rFonts w:hint="cs"/>
                <w:rtl/>
              </w:rPr>
              <w:t>4/0</w:t>
            </w:r>
          </w:p>
        </w:tc>
        <w:tc>
          <w:tcPr>
            <w:tcW w:w="1985" w:type="dxa"/>
            <w:shd w:val="clear" w:color="auto" w:fill="auto"/>
            <w:vAlign w:val="center"/>
          </w:tcPr>
          <w:p w:rsidR="00DB7990" w:rsidRPr="004C56D7" w:rsidRDefault="00DB7990" w:rsidP="00374BF2">
            <w:pPr>
              <w:pStyle w:val="aa"/>
              <w:rPr>
                <w:rtl/>
              </w:rPr>
            </w:pPr>
            <w:r w:rsidRPr="004C56D7">
              <w:rPr>
                <w:rFonts w:hint="cs"/>
                <w:rtl/>
              </w:rPr>
              <w:t>1/98</w:t>
            </w:r>
          </w:p>
        </w:tc>
        <w:tc>
          <w:tcPr>
            <w:tcW w:w="2258" w:type="dxa"/>
            <w:shd w:val="clear" w:color="auto" w:fill="auto"/>
            <w:vAlign w:val="center"/>
          </w:tcPr>
          <w:p w:rsidR="00DB7990" w:rsidRPr="004C56D7" w:rsidRDefault="00DB7990" w:rsidP="00374BF2">
            <w:pPr>
              <w:pStyle w:val="aa"/>
              <w:rPr>
                <w:rtl/>
              </w:rPr>
            </w:pPr>
            <w:r w:rsidRPr="004C56D7">
              <w:rPr>
                <w:rFonts w:hint="cs"/>
                <w:rtl/>
              </w:rPr>
              <w:t>9/1</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50</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3</w:t>
            </w:r>
          </w:p>
        </w:tc>
        <w:tc>
          <w:tcPr>
            <w:tcW w:w="1843" w:type="dxa"/>
            <w:shd w:val="clear" w:color="auto" w:fill="auto"/>
            <w:vAlign w:val="center"/>
          </w:tcPr>
          <w:p w:rsidR="00DB7990" w:rsidRPr="004C56D7" w:rsidRDefault="00DB7990" w:rsidP="00374BF2">
            <w:pPr>
              <w:pStyle w:val="aa"/>
              <w:rPr>
                <w:rtl/>
              </w:rPr>
            </w:pPr>
            <w:r w:rsidRPr="004C56D7">
              <w:rPr>
                <w:rFonts w:hint="cs"/>
                <w:rtl/>
              </w:rPr>
              <w:t>1/0</w:t>
            </w:r>
          </w:p>
        </w:tc>
        <w:tc>
          <w:tcPr>
            <w:tcW w:w="1985" w:type="dxa"/>
            <w:shd w:val="clear" w:color="auto" w:fill="auto"/>
            <w:vAlign w:val="center"/>
          </w:tcPr>
          <w:p w:rsidR="00DB7990" w:rsidRPr="004C56D7" w:rsidRDefault="00DB7990" w:rsidP="00374BF2">
            <w:pPr>
              <w:pStyle w:val="aa"/>
              <w:rPr>
                <w:rtl/>
              </w:rPr>
            </w:pPr>
            <w:r w:rsidRPr="004C56D7">
              <w:rPr>
                <w:rFonts w:hint="cs"/>
                <w:rtl/>
              </w:rPr>
              <w:t>2/98</w:t>
            </w:r>
          </w:p>
        </w:tc>
        <w:tc>
          <w:tcPr>
            <w:tcW w:w="2258" w:type="dxa"/>
            <w:shd w:val="clear" w:color="auto" w:fill="auto"/>
            <w:vAlign w:val="center"/>
          </w:tcPr>
          <w:p w:rsidR="00DB7990" w:rsidRPr="004C56D7" w:rsidRDefault="00DB7990" w:rsidP="00374BF2">
            <w:pPr>
              <w:pStyle w:val="aa"/>
              <w:rPr>
                <w:rtl/>
              </w:rPr>
            </w:pPr>
            <w:r w:rsidRPr="004C56D7">
              <w:rPr>
                <w:rFonts w:hint="cs"/>
                <w:rtl/>
              </w:rPr>
              <w:t>8/1</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100</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4/6</w:t>
            </w:r>
          </w:p>
        </w:tc>
        <w:tc>
          <w:tcPr>
            <w:tcW w:w="1843" w:type="dxa"/>
            <w:shd w:val="clear" w:color="auto" w:fill="auto"/>
            <w:vAlign w:val="center"/>
          </w:tcPr>
          <w:p w:rsidR="00DB7990" w:rsidRPr="004C56D7" w:rsidRDefault="00DB7990" w:rsidP="00374BF2">
            <w:pPr>
              <w:pStyle w:val="aa"/>
              <w:rPr>
                <w:rtl/>
              </w:rPr>
            </w:pPr>
            <w:r w:rsidRPr="004C56D7">
              <w:rPr>
                <w:rFonts w:hint="cs"/>
                <w:rtl/>
              </w:rPr>
              <w:t>3/0</w:t>
            </w:r>
          </w:p>
        </w:tc>
        <w:tc>
          <w:tcPr>
            <w:tcW w:w="1985" w:type="dxa"/>
            <w:shd w:val="clear" w:color="auto" w:fill="auto"/>
            <w:vAlign w:val="center"/>
          </w:tcPr>
          <w:p w:rsidR="00DB7990" w:rsidRPr="004C56D7" w:rsidRDefault="00DB7990" w:rsidP="00374BF2">
            <w:pPr>
              <w:pStyle w:val="aa"/>
              <w:rPr>
                <w:rtl/>
              </w:rPr>
            </w:pPr>
            <w:r w:rsidRPr="004C56D7">
              <w:rPr>
                <w:rFonts w:hint="cs"/>
                <w:rtl/>
              </w:rPr>
              <w:t>5/98</w:t>
            </w:r>
          </w:p>
        </w:tc>
        <w:tc>
          <w:tcPr>
            <w:tcW w:w="2258" w:type="dxa"/>
            <w:shd w:val="clear" w:color="auto" w:fill="auto"/>
            <w:vAlign w:val="center"/>
          </w:tcPr>
          <w:p w:rsidR="00DB7990" w:rsidRPr="004C56D7" w:rsidRDefault="00DB7990" w:rsidP="00374BF2">
            <w:pPr>
              <w:pStyle w:val="aa"/>
              <w:rPr>
                <w:rtl/>
              </w:rPr>
            </w:pPr>
            <w:r w:rsidRPr="004C56D7">
              <w:rPr>
                <w:rFonts w:hint="cs"/>
                <w:rtl/>
              </w:rPr>
              <w:t>5/1</w:t>
            </w:r>
          </w:p>
        </w:tc>
      </w:tr>
      <w:tr w:rsidR="00DB7990" w:rsidRPr="001B0180" w:rsidTr="009A5CBD">
        <w:trPr>
          <w:jc w:val="center"/>
        </w:trPr>
        <w:tc>
          <w:tcPr>
            <w:tcW w:w="850" w:type="dxa"/>
            <w:tcBorders>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سینی</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2/29</w:t>
            </w:r>
          </w:p>
        </w:tc>
        <w:tc>
          <w:tcPr>
            <w:tcW w:w="1843" w:type="dxa"/>
            <w:shd w:val="clear" w:color="auto" w:fill="auto"/>
            <w:vAlign w:val="center"/>
          </w:tcPr>
          <w:p w:rsidR="00DB7990" w:rsidRPr="004C56D7" w:rsidRDefault="00DB7990" w:rsidP="00374BF2">
            <w:pPr>
              <w:pStyle w:val="aa"/>
              <w:rPr>
                <w:rtl/>
              </w:rPr>
            </w:pPr>
            <w:r w:rsidRPr="004C56D7">
              <w:rPr>
                <w:rFonts w:hint="cs"/>
                <w:rtl/>
              </w:rPr>
              <w:t>5/1</w:t>
            </w:r>
          </w:p>
        </w:tc>
        <w:tc>
          <w:tcPr>
            <w:tcW w:w="1985" w:type="dxa"/>
            <w:shd w:val="clear" w:color="auto" w:fill="auto"/>
            <w:vAlign w:val="center"/>
          </w:tcPr>
          <w:p w:rsidR="00DB7990" w:rsidRPr="004C56D7" w:rsidRDefault="00DB7990" w:rsidP="00374BF2">
            <w:pPr>
              <w:pStyle w:val="aa"/>
              <w:rPr>
                <w:rtl/>
              </w:rPr>
            </w:pPr>
          </w:p>
        </w:tc>
        <w:tc>
          <w:tcPr>
            <w:tcW w:w="2258" w:type="dxa"/>
            <w:shd w:val="clear" w:color="auto" w:fill="auto"/>
            <w:vAlign w:val="center"/>
          </w:tcPr>
          <w:p w:rsidR="00DB7990" w:rsidRPr="004C56D7" w:rsidRDefault="00DB7990" w:rsidP="00374BF2">
            <w:pPr>
              <w:pStyle w:val="aa"/>
              <w:rPr>
                <w:rtl/>
              </w:rPr>
            </w:pPr>
          </w:p>
        </w:tc>
      </w:tr>
      <w:tr w:rsidR="00DB7990" w:rsidRPr="001B0180" w:rsidTr="009A5CBD">
        <w:trPr>
          <w:jc w:val="center"/>
        </w:trPr>
        <w:tc>
          <w:tcPr>
            <w:tcW w:w="850" w:type="dxa"/>
            <w:tcBorders>
              <w:bottom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مجموع</w:t>
            </w:r>
          </w:p>
        </w:tc>
        <w:tc>
          <w:tcPr>
            <w:tcW w:w="1559"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2000</w:t>
            </w:r>
          </w:p>
        </w:tc>
        <w:tc>
          <w:tcPr>
            <w:tcW w:w="1843" w:type="dxa"/>
            <w:shd w:val="clear" w:color="auto" w:fill="auto"/>
            <w:vAlign w:val="center"/>
          </w:tcPr>
          <w:p w:rsidR="00DB7990" w:rsidRPr="004C56D7" w:rsidRDefault="00DB7990" w:rsidP="00374BF2">
            <w:pPr>
              <w:pStyle w:val="aa"/>
              <w:rPr>
                <w:rtl/>
              </w:rPr>
            </w:pPr>
            <w:r w:rsidRPr="004C56D7">
              <w:rPr>
                <w:rFonts w:hint="cs"/>
                <w:rtl/>
              </w:rPr>
              <w:t>100</w:t>
            </w:r>
          </w:p>
        </w:tc>
        <w:tc>
          <w:tcPr>
            <w:tcW w:w="1985" w:type="dxa"/>
            <w:shd w:val="clear" w:color="auto" w:fill="auto"/>
            <w:vAlign w:val="center"/>
          </w:tcPr>
          <w:p w:rsidR="00DB7990" w:rsidRPr="004C56D7" w:rsidRDefault="00DB7990" w:rsidP="00374BF2">
            <w:pPr>
              <w:pStyle w:val="aa"/>
              <w:rPr>
                <w:rtl/>
              </w:rPr>
            </w:pPr>
          </w:p>
        </w:tc>
        <w:tc>
          <w:tcPr>
            <w:tcW w:w="2258" w:type="dxa"/>
            <w:shd w:val="clear" w:color="auto" w:fill="auto"/>
            <w:vAlign w:val="center"/>
          </w:tcPr>
          <w:p w:rsidR="00DB7990" w:rsidRPr="004C56D7" w:rsidRDefault="00DB7990" w:rsidP="00374BF2">
            <w:pPr>
              <w:pStyle w:val="aa"/>
              <w:rPr>
                <w:rtl/>
              </w:rPr>
            </w:pPr>
          </w:p>
        </w:tc>
      </w:tr>
    </w:tbl>
    <w:p w:rsidR="00DB7990" w:rsidRPr="009046FD" w:rsidRDefault="00DB7990" w:rsidP="00AC1784">
      <w:pPr>
        <w:pStyle w:val="a5"/>
        <w:spacing w:before="200"/>
        <w:rPr>
          <w:b/>
          <w:bCs/>
          <w:rtl/>
        </w:rPr>
      </w:pPr>
      <w:r w:rsidRPr="009046FD">
        <w:rPr>
          <w:rFonts w:hint="cs"/>
          <w:b/>
          <w:bCs/>
          <w:rtl/>
        </w:rPr>
        <w:t>آ</w:t>
      </w:r>
      <w:r w:rsidR="00550738" w:rsidRPr="009046FD">
        <w:rPr>
          <w:rFonts w:hint="cs"/>
          <w:b/>
          <w:bCs/>
          <w:rtl/>
        </w:rPr>
        <w:t>زمایش تعیین میزان رطوبت سنگدانه</w:t>
      </w:r>
      <w:r w:rsidR="00550738" w:rsidRPr="009046FD">
        <w:rPr>
          <w:b/>
          <w:bCs/>
          <w:rtl/>
        </w:rPr>
        <w:softHyphen/>
      </w:r>
      <w:r w:rsidRPr="009046FD">
        <w:rPr>
          <w:rFonts w:hint="cs"/>
          <w:b/>
          <w:bCs/>
          <w:rtl/>
        </w:rPr>
        <w:t>ها</w:t>
      </w:r>
    </w:p>
    <w:p w:rsidR="00DB7990" w:rsidRPr="00B937E2" w:rsidRDefault="001B52E6" w:rsidP="00B937E2">
      <w:pPr>
        <w:pStyle w:val="a5"/>
        <w:rPr>
          <w:rtl/>
        </w:rPr>
      </w:pPr>
      <w:r w:rsidRPr="00B937E2">
        <w:rPr>
          <w:noProof/>
          <w:lang w:bidi="ar-SA"/>
        </w:rPr>
        <mc:AlternateContent>
          <mc:Choice Requires="wps">
            <w:drawing>
              <wp:anchor distT="0" distB="0" distL="114300" distR="114300" simplePos="0" relativeHeight="251659264" behindDoc="1" locked="0" layoutInCell="1" allowOverlap="1" wp14:anchorId="01C7D1E7" wp14:editId="69CC3639">
                <wp:simplePos x="0" y="0"/>
                <wp:positionH relativeFrom="column">
                  <wp:posOffset>5043749</wp:posOffset>
                </wp:positionH>
                <wp:positionV relativeFrom="paragraph">
                  <wp:posOffset>1161415</wp:posOffset>
                </wp:positionV>
                <wp:extent cx="61595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404620"/>
                        </a:xfrm>
                        <a:prstGeom prst="rect">
                          <a:avLst/>
                        </a:prstGeom>
                        <a:noFill/>
                        <a:ln w="9525">
                          <a:noFill/>
                          <a:miter lim="800000"/>
                          <a:headEnd/>
                          <a:tailEnd/>
                        </a:ln>
                      </wps:spPr>
                      <wps:txbx>
                        <w:txbxContent>
                          <w:p w:rsidR="00A2695A" w:rsidRPr="005F09C3" w:rsidRDefault="00A2695A" w:rsidP="001B52E6">
                            <w:pPr>
                              <w:pStyle w:val="a5"/>
                              <w:ind w:left="-36"/>
                              <w:rPr>
                                <w:sz w:val="36"/>
                                <w:szCs w:val="28"/>
                              </w:rPr>
                            </w:pPr>
                            <w:r w:rsidRPr="005F09C3">
                              <w:rPr>
                                <w:rFonts w:hint="cs"/>
                                <w:sz w:val="36"/>
                                <w:szCs w:val="28"/>
                                <w:rtl/>
                              </w:rPr>
                              <w:t>(</w:t>
                            </w:r>
                            <w:r>
                              <w:rPr>
                                <w:rFonts w:hint="cs"/>
                                <w:sz w:val="36"/>
                                <w:szCs w:val="28"/>
                                <w:rtl/>
                              </w:rPr>
                              <w:t>1</w:t>
                            </w:r>
                            <w:r w:rsidRPr="005F09C3">
                              <w:rPr>
                                <w:rFonts w:hint="cs"/>
                                <w:sz w:val="36"/>
                                <w:szCs w:val="28"/>
                                <w:rtl/>
                              </w:rPr>
                              <w:t>-</w:t>
                            </w:r>
                            <w:r>
                              <w:rPr>
                                <w:rFonts w:hint="cs"/>
                                <w:sz w:val="36"/>
                                <w:szCs w:val="28"/>
                                <w:rtl/>
                              </w:rPr>
                              <w:t>3</w:t>
                            </w:r>
                            <w:r w:rsidRPr="005F09C3">
                              <w:rPr>
                                <w:rFonts w:hint="cs"/>
                                <w:sz w:val="36"/>
                                <w:szCs w:val="28"/>
                                <w:rtl/>
                              </w:rPr>
                              <w: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C7D1E7" id="_x0000_s1032" type="#_x0000_t202" style="position:absolute;left:0;text-align:left;margin-left:397.15pt;margin-top:91.45pt;width:48.5pt;height:1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" filled="f" stroked="f">
                <v:textbox style="mso-fit-shape-to-text:t">
                  <w:txbxContent>
                    <w:p w:rsidR="00A2695A" w:rsidRPr="005F09C3" w:rsidRDefault="00A2695A" w:rsidP="001B52E6">
                      <w:pPr>
                        <w:pStyle w:val="a5"/>
                        <w:ind w:left="-36"/>
                        <w:rPr>
                          <w:sz w:val="36"/>
                          <w:szCs w:val="28"/>
                        </w:rPr>
                      </w:pPr>
                      <w:r w:rsidRPr="005F09C3">
                        <w:rPr>
                          <w:rFonts w:hint="cs"/>
                          <w:sz w:val="36"/>
                          <w:szCs w:val="28"/>
                          <w:rtl/>
                        </w:rPr>
                        <w:t>(</w:t>
                      </w:r>
                      <w:r>
                        <w:rPr>
                          <w:rFonts w:hint="cs"/>
                          <w:sz w:val="36"/>
                          <w:szCs w:val="28"/>
                          <w:rtl/>
                        </w:rPr>
                        <w:t>1</w:t>
                      </w:r>
                      <w:r w:rsidRPr="005F09C3">
                        <w:rPr>
                          <w:rFonts w:hint="cs"/>
                          <w:sz w:val="36"/>
                          <w:szCs w:val="28"/>
                          <w:rtl/>
                        </w:rPr>
                        <w:t>-</w:t>
                      </w:r>
                      <w:r>
                        <w:rPr>
                          <w:rFonts w:hint="cs"/>
                          <w:sz w:val="36"/>
                          <w:szCs w:val="28"/>
                          <w:rtl/>
                        </w:rPr>
                        <w:t>3</w:t>
                      </w:r>
                      <w:r w:rsidRPr="005F09C3">
                        <w:rPr>
                          <w:rFonts w:hint="cs"/>
                          <w:sz w:val="36"/>
                          <w:szCs w:val="28"/>
                          <w:rtl/>
                        </w:rPr>
                        <w:t>)</w:t>
                      </w:r>
                    </w:p>
                  </w:txbxContent>
                </v:textbox>
              </v:shape>
            </w:pict>
          </mc:Fallback>
        </mc:AlternateContent>
      </w:r>
      <w:r w:rsidR="00DB7990" w:rsidRPr="00B937E2">
        <w:rPr>
          <w:rFonts w:hint="cs"/>
          <w:rtl/>
        </w:rPr>
        <w:t>مقدار رطوبت سنگدانه</w:t>
      </w:r>
      <w:r w:rsidR="00DB7990" w:rsidRPr="00B937E2">
        <w:rPr>
          <w:rFonts w:hint="cs"/>
          <w:rtl/>
        </w:rPr>
        <w:softHyphen/>
        <w:t xml:space="preserve">های ریز و درشت با استفاده از روش آزمایش ارائه شده در استاندارد </w:t>
      </w:r>
      <w:r w:rsidR="00DB7990" w:rsidRPr="00B937E2">
        <w:t>ASTM C566</w:t>
      </w:r>
      <w:r w:rsidR="00DB7990" w:rsidRPr="00B937E2">
        <w:rPr>
          <w:rFonts w:hint="cs"/>
          <w:rtl/>
        </w:rPr>
        <w:t xml:space="preserve"> [</w:t>
      </w:r>
      <w:r w:rsidR="00D838B1" w:rsidRPr="00B937E2">
        <w:t>7</w:t>
      </w:r>
      <w:r w:rsidR="00DB7990" w:rsidRPr="00B937E2">
        <w:rPr>
          <w:rFonts w:hint="cs"/>
          <w:rtl/>
        </w:rPr>
        <w:t>] تعیین می</w:t>
      </w:r>
      <w:r w:rsidR="00DB7990" w:rsidRPr="00B937E2">
        <w:rPr>
          <w:rFonts w:hint="cs"/>
          <w:rtl/>
        </w:rPr>
        <w:softHyphen/>
        <w:t>شود. در این روش، نمونه وزن شده</w:t>
      </w:r>
      <w:r w:rsidR="00DB7990" w:rsidRPr="00B937E2">
        <w:rPr>
          <w:rFonts w:hint="cs"/>
          <w:rtl/>
        </w:rPr>
        <w:softHyphen/>
        <w:t>ای از س</w:t>
      </w:r>
      <w:r w:rsidR="00550738" w:rsidRPr="00B937E2">
        <w:rPr>
          <w:rFonts w:hint="cs"/>
          <w:rtl/>
        </w:rPr>
        <w:t>نگدانه مرطوب در کوره خشک می</w:t>
      </w:r>
      <w:r w:rsidR="00550738" w:rsidRPr="00B937E2">
        <w:rPr>
          <w:rFonts w:hint="cs"/>
          <w:rtl/>
        </w:rPr>
        <w:softHyphen/>
        <w:t>شود؛</w:t>
      </w:r>
      <w:r w:rsidR="00DB7990" w:rsidRPr="00B937E2">
        <w:rPr>
          <w:rFonts w:hint="cs"/>
          <w:rtl/>
        </w:rPr>
        <w:t xml:space="preserve"> با معلوم بودن وزن</w:t>
      </w:r>
      <w:r w:rsidR="00550738" w:rsidRPr="00B937E2">
        <w:rPr>
          <w:rFonts w:hint="cs"/>
          <w:rtl/>
        </w:rPr>
        <w:t>،</w:t>
      </w:r>
      <w:r w:rsidR="00DB7990" w:rsidRPr="00B937E2">
        <w:rPr>
          <w:rFonts w:hint="cs"/>
          <w:rtl/>
        </w:rPr>
        <w:t xml:space="preserve"> پیش و پس از خشک کردن، می</w:t>
      </w:r>
      <w:r w:rsidR="00DB7990" w:rsidRPr="00B937E2">
        <w:rPr>
          <w:rFonts w:hint="cs"/>
          <w:rtl/>
        </w:rPr>
        <w:softHyphen/>
        <w:t>توان مقادیر رطوبت کلی و سطحی را م</w:t>
      </w:r>
      <w:r w:rsidR="00550738" w:rsidRPr="00B937E2">
        <w:rPr>
          <w:rFonts w:hint="cs"/>
          <w:rtl/>
        </w:rPr>
        <w:t>حاسبه کرد. سپس رطوبت کل سنگدانه</w:t>
      </w:r>
      <w:r w:rsidR="00550738" w:rsidRPr="00B937E2">
        <w:rPr>
          <w:rtl/>
        </w:rPr>
        <w:softHyphen/>
      </w:r>
      <w:r w:rsidR="00DB7990" w:rsidRPr="00B937E2">
        <w:rPr>
          <w:rFonts w:hint="cs"/>
          <w:rtl/>
        </w:rPr>
        <w:t>ها را با فرمول زیر محاسبه نمود</w:t>
      </w:r>
      <w:r w:rsidR="00550738" w:rsidRPr="00B937E2">
        <w:rPr>
          <w:rFonts w:hint="cs"/>
          <w:rtl/>
        </w:rPr>
        <w:t xml:space="preserve"> کرد</w:t>
      </w:r>
      <w:r w:rsidR="00DB7990" w:rsidRPr="00B937E2">
        <w:rPr>
          <w:rFonts w:hint="cs"/>
          <w:rtl/>
        </w:rPr>
        <w:t xml:space="preserve">: </w:t>
      </w:r>
    </w:p>
    <w:p w:rsidR="00DB7990" w:rsidRPr="000D450A" w:rsidRDefault="00F37F50" w:rsidP="00772505">
      <w:pPr>
        <w:pStyle w:val="a5"/>
        <w:jc w:val="right"/>
        <w:rPr>
          <w:rFonts w:asciiTheme="majorBidi" w:hAnsiTheme="majorBidi" w:cstheme="majorBidi"/>
          <w:i/>
          <w:iCs/>
          <w:rtl/>
        </w:rPr>
      </w:pPr>
      <w:r w:rsidRPr="000D450A">
        <w:rPr>
          <w:rFonts w:hint="cs"/>
          <w:i/>
          <w:iCs/>
          <w:rtl/>
        </w:rPr>
        <w:t xml:space="preserve">               </w:t>
      </w:r>
      <w:r w:rsidR="00CE4898" w:rsidRPr="000D450A">
        <w:rPr>
          <w:rFonts w:hint="cs"/>
          <w:i/>
          <w:iCs/>
          <w:rtl/>
        </w:rPr>
        <w:t xml:space="preserve">                       </w:t>
      </w:r>
      <w:r w:rsidR="002F7623" w:rsidRPr="000D450A">
        <w:rPr>
          <w:rFonts w:hint="cs"/>
          <w:i/>
          <w:iCs/>
          <w:rtl/>
        </w:rPr>
        <w:t xml:space="preserve"> </w:t>
      </w:r>
      <w:r w:rsidR="00CE4898" w:rsidRPr="000D450A">
        <w:rPr>
          <w:rFonts w:hint="cs"/>
          <w:i/>
          <w:iCs/>
          <w:rtl/>
        </w:rPr>
        <w:t xml:space="preserve">                                   </w:t>
      </w:r>
      <w:r w:rsidR="001B52E6" w:rsidRPr="000D450A">
        <w:rPr>
          <w:rFonts w:hint="cs"/>
          <w:i/>
          <w:iCs/>
          <w:rtl/>
        </w:rPr>
        <w:t xml:space="preserve">                                 </w:t>
      </w:r>
      <m:oMath>
        <m:r>
          <m:rPr>
            <m:nor/>
          </m:rPr>
          <w:rPr>
            <w:rFonts w:asciiTheme="majorBidi" w:hAnsiTheme="majorBidi" w:cstheme="majorBidi"/>
            <w:i/>
            <w:iCs/>
            <w:sz w:val="28"/>
            <w:szCs w:val="28"/>
          </w:rPr>
          <m:t>ω</m:t>
        </m:r>
        <m:r>
          <m:rPr>
            <m:nor/>
          </m:rPr>
          <w:rPr>
            <w:rFonts w:asciiTheme="majorBidi" w:hAnsiTheme="majorBidi" w:cstheme="majorBidi"/>
            <w:i/>
            <w:iCs/>
          </w:rPr>
          <m:t>=100×</m:t>
        </m:r>
        <m:f>
          <m:fPr>
            <m:ctrlPr>
              <w:rPr>
                <w:rFonts w:ascii="Cambria Math" w:hAnsi="Cambria Math" w:cstheme="majorBidi"/>
                <w:i/>
                <w:iCs/>
              </w:rPr>
            </m:ctrlPr>
          </m:fPr>
          <m:num>
            <m:r>
              <m:rPr>
                <m:nor/>
              </m:rPr>
              <w:rPr>
                <w:rFonts w:asciiTheme="majorBidi" w:hAnsiTheme="majorBidi" w:cstheme="majorBidi"/>
                <w:i/>
                <w:iCs/>
              </w:rPr>
              <m:t>W-D</m:t>
            </m:r>
          </m:num>
          <m:den>
            <m:r>
              <m:rPr>
                <m:nor/>
              </m:rPr>
              <w:rPr>
                <w:rFonts w:asciiTheme="majorBidi" w:hAnsiTheme="majorBidi" w:cstheme="majorBidi"/>
                <w:i/>
                <w:iCs/>
              </w:rPr>
              <m:t>D</m:t>
            </m:r>
          </m:den>
        </m:f>
      </m:oMath>
      <w:r w:rsidR="001B52E6" w:rsidRPr="000D450A">
        <w:rPr>
          <w:rFonts w:asciiTheme="majorBidi" w:hAnsiTheme="majorBidi" w:cstheme="majorBidi"/>
          <w:i/>
          <w:iCs/>
          <w:rtl/>
        </w:rPr>
        <w:t xml:space="preserve"> </w:t>
      </w:r>
    </w:p>
    <w:p w:rsidR="00DB7990" w:rsidRPr="00A65B54" w:rsidRDefault="00DB7990" w:rsidP="001B52E6">
      <w:pPr>
        <w:pStyle w:val="a9"/>
        <w:ind w:hanging="2"/>
      </w:pPr>
      <w:r w:rsidRPr="00A65B54">
        <w:rPr>
          <w:rFonts w:hint="cs"/>
          <w:rtl/>
        </w:rPr>
        <w:t>به طوری که در این رابطه:</w:t>
      </w:r>
    </w:p>
    <w:p w:rsidR="00DB7990" w:rsidRPr="00A65B54" w:rsidRDefault="00506D04" w:rsidP="001B52E6">
      <w:pPr>
        <w:pStyle w:val="a9"/>
        <w:ind w:hanging="2"/>
      </w:pPr>
      <m:oMath>
        <m:r>
          <m:rPr>
            <m:nor/>
          </m:rPr>
          <w:rPr>
            <w:rFonts w:asciiTheme="majorBidi" w:hAnsiTheme="majorBidi" w:cstheme="majorBidi"/>
            <w:i/>
            <w:iCs/>
            <w:sz w:val="28"/>
            <w:szCs w:val="28"/>
          </w:rPr>
          <m:t>ω</m:t>
        </m:r>
      </m:oMath>
      <w:r w:rsidRPr="00A65B54">
        <w:rPr>
          <w:rFonts w:hint="cs"/>
          <w:rtl/>
        </w:rPr>
        <w:t xml:space="preserve"> </w:t>
      </w:r>
      <w:r w:rsidR="00DB7990" w:rsidRPr="00A65B54">
        <w:rPr>
          <w:rFonts w:hint="cs"/>
          <w:rtl/>
        </w:rPr>
        <w:t>رطوبت کل نمونه برحسب درصد</w:t>
      </w:r>
    </w:p>
    <w:p w:rsidR="00DB7990" w:rsidRPr="001B0180" w:rsidRDefault="00506D04" w:rsidP="00506D04">
      <w:pPr>
        <w:pStyle w:val="a9"/>
        <w:ind w:hanging="2"/>
      </w:pPr>
      <m:oMath>
        <m:r>
          <m:rPr>
            <m:nor/>
          </m:rPr>
          <w:rPr>
            <w:rFonts w:asciiTheme="majorBidi" w:hAnsiTheme="majorBidi" w:cstheme="majorBidi"/>
            <w:i/>
            <w:iCs/>
            <w:sz w:val="22"/>
            <w:szCs w:val="22"/>
          </w:rPr>
          <m:t>W</m:t>
        </m:r>
      </m:oMath>
      <w:r w:rsidRPr="00A65B54">
        <w:rPr>
          <w:rFonts w:hint="cs"/>
          <w:rtl/>
        </w:rPr>
        <w:t xml:space="preserve"> </w:t>
      </w:r>
      <w:r w:rsidR="00DB7990" w:rsidRPr="00A65B54">
        <w:rPr>
          <w:rFonts w:hint="cs"/>
          <w:rtl/>
        </w:rPr>
        <w:t xml:space="preserve">وزن </w:t>
      </w:r>
      <w:r w:rsidR="00A730D5">
        <w:rPr>
          <w:rFonts w:hint="cs"/>
          <w:rtl/>
        </w:rPr>
        <w:t>اولیه</w:t>
      </w:r>
      <w:r w:rsidR="00DB7990" w:rsidRPr="00A65B54">
        <w:rPr>
          <w:rFonts w:hint="cs"/>
          <w:rtl/>
        </w:rPr>
        <w:t xml:space="preserve"> نمونه (قبل از خشک کردن)</w:t>
      </w:r>
      <m:oMath>
        <m:r>
          <m:rPr>
            <m:nor/>
          </m:rPr>
          <w:rPr>
            <w:rFonts w:asciiTheme="majorBidi" w:hAnsiTheme="majorBidi" w:cstheme="majorBidi"/>
            <w:sz w:val="28"/>
            <w:szCs w:val="28"/>
          </w:rPr>
          <m:t xml:space="preserve"> </m:t>
        </m:r>
      </m:oMath>
    </w:p>
    <w:p w:rsidR="00DB7990" w:rsidRPr="00A65B54" w:rsidRDefault="00506D04" w:rsidP="001B52E6">
      <w:pPr>
        <w:pStyle w:val="a9"/>
        <w:ind w:hanging="2"/>
        <w:rPr>
          <w:rtl/>
        </w:rPr>
      </w:pPr>
      <m:oMath>
        <m:r>
          <m:rPr>
            <m:nor/>
          </m:rPr>
          <w:rPr>
            <w:rFonts w:asciiTheme="majorBidi" w:hAnsiTheme="majorBidi" w:cstheme="majorBidi"/>
            <w:i/>
            <w:iCs/>
            <w:sz w:val="22"/>
            <w:szCs w:val="22"/>
          </w:rPr>
          <m:t>D</m:t>
        </m:r>
      </m:oMath>
      <w:r w:rsidRPr="00A65B54">
        <w:rPr>
          <w:rFonts w:hint="cs"/>
          <w:rtl/>
        </w:rPr>
        <w:t xml:space="preserve"> </w:t>
      </w:r>
      <w:r w:rsidR="00DB7990" w:rsidRPr="00A65B54">
        <w:rPr>
          <w:rFonts w:hint="cs"/>
          <w:rtl/>
        </w:rPr>
        <w:t>وزن خشک شده نمونه</w:t>
      </w:r>
    </w:p>
    <w:p w:rsidR="00DB7990" w:rsidRPr="00B466AB" w:rsidRDefault="00DB7990" w:rsidP="00297E7C">
      <w:pPr>
        <w:pStyle w:val="a9"/>
        <w:ind w:firstLine="0"/>
        <w:rPr>
          <w:rtl/>
        </w:rPr>
      </w:pPr>
      <w:r w:rsidRPr="00A65B54">
        <w:rPr>
          <w:rFonts w:hint="cs"/>
          <w:rtl/>
        </w:rPr>
        <w:t xml:space="preserve">باید </w:t>
      </w:r>
      <w:r w:rsidR="00A730D5">
        <w:rPr>
          <w:rFonts w:hint="cs"/>
          <w:rtl/>
        </w:rPr>
        <w:t>توجه</w:t>
      </w:r>
      <w:r w:rsidRPr="00A65B54">
        <w:rPr>
          <w:rFonts w:hint="cs"/>
          <w:rtl/>
        </w:rPr>
        <w:t xml:space="preserve"> شود که فقط رطوبت سطحی سنگدانه</w:t>
      </w:r>
      <w:r w:rsidRPr="00A65B54">
        <w:rPr>
          <w:rFonts w:hint="cs"/>
          <w:rtl/>
        </w:rPr>
        <w:softHyphen/>
        <w:t>ها بخشی از آب اختلاط بتن به شمار می</w:t>
      </w:r>
      <w:r w:rsidRPr="00A65B54">
        <w:rPr>
          <w:rFonts w:hint="cs"/>
          <w:rtl/>
        </w:rPr>
        <w:softHyphen/>
        <w:t>رود و رطوبت جذب شده در آن</w:t>
      </w:r>
      <w:r w:rsidR="00550738">
        <w:rPr>
          <w:rtl/>
        </w:rPr>
        <w:softHyphen/>
      </w:r>
      <w:r w:rsidRPr="00A65B54">
        <w:rPr>
          <w:rFonts w:hint="cs"/>
          <w:rtl/>
        </w:rPr>
        <w:t>ها در بتن نقشی ندارد. مقدار رطوبت سطحی سنگدانه با کم کردن مقدار رطوبت جذب شده سنگدانه از مقدار رطوبت کل آن به دست می</w:t>
      </w:r>
      <w:r w:rsidRPr="00A65B54">
        <w:rPr>
          <w:rFonts w:hint="cs"/>
          <w:rtl/>
        </w:rPr>
        <w:softHyphen/>
        <w:t>آید. مقدار رطوبت جذ</w:t>
      </w:r>
      <w:r w:rsidR="00550738">
        <w:rPr>
          <w:rFonts w:hint="cs"/>
          <w:rtl/>
        </w:rPr>
        <w:t>ب شده سنگدانه را می</w:t>
      </w:r>
      <w:r w:rsidR="00550738">
        <w:rPr>
          <w:rtl/>
        </w:rPr>
        <w:softHyphen/>
      </w:r>
      <w:r w:rsidRPr="00A65B54">
        <w:rPr>
          <w:rFonts w:hint="cs"/>
          <w:rtl/>
        </w:rPr>
        <w:t xml:space="preserve">توان مطابق روش ارائه شده در </w:t>
      </w:r>
      <w:r w:rsidRPr="00A65B54">
        <w:rPr>
          <w:rFonts w:hint="cs"/>
          <w:rtl/>
        </w:rPr>
        <w:lastRenderedPageBreak/>
        <w:t xml:space="preserve">استاندارد </w:t>
      </w:r>
      <w:r w:rsidRPr="00A65B54">
        <w:t>ASTM C127</w:t>
      </w:r>
      <w:r w:rsidRPr="00A65B54">
        <w:rPr>
          <w:rFonts w:hint="cs"/>
          <w:rtl/>
        </w:rPr>
        <w:t xml:space="preserve"> [</w:t>
      </w:r>
      <w:r w:rsidR="00D838B1">
        <w:t>7</w:t>
      </w:r>
      <w:r w:rsidRPr="00A65B54">
        <w:rPr>
          <w:rFonts w:hint="cs"/>
          <w:rtl/>
        </w:rPr>
        <w:t xml:space="preserve">] برای سنگدانه درشت و استاندارد </w:t>
      </w:r>
      <w:r w:rsidRPr="00A65B54">
        <w:t>ASTM C128</w:t>
      </w:r>
      <w:r w:rsidRPr="00A65B54">
        <w:rPr>
          <w:rFonts w:hint="cs"/>
          <w:rtl/>
        </w:rPr>
        <w:t xml:space="preserve"> [</w:t>
      </w:r>
      <w:r w:rsidR="00D838B1">
        <w:t>7</w:t>
      </w:r>
      <w:r w:rsidRPr="00A65B54">
        <w:rPr>
          <w:rFonts w:hint="cs"/>
          <w:rtl/>
        </w:rPr>
        <w:t>] برای سنگدانه ریز محاسبه کرد. نتایج آزمایش</w:t>
      </w:r>
      <w:r w:rsidRPr="00A65B54">
        <w:rPr>
          <w:rFonts w:hint="cs"/>
          <w:rtl/>
        </w:rPr>
        <w:softHyphen/>
        <w:t>ها جهت تعیین میزان رطوبت سنگدانه</w:t>
      </w:r>
      <w:r w:rsidRPr="00A65B54">
        <w:rPr>
          <w:rFonts w:hint="cs"/>
          <w:rtl/>
        </w:rPr>
        <w:softHyphen/>
        <w:t xml:space="preserve">ها </w:t>
      </w:r>
      <w:r w:rsidRPr="00B466AB">
        <w:rPr>
          <w:rFonts w:hint="cs"/>
          <w:rtl/>
        </w:rPr>
        <w:t xml:space="preserve">در جدول </w:t>
      </w:r>
      <w:r w:rsidR="00384A42" w:rsidRPr="00B466AB">
        <w:rPr>
          <w:rFonts w:hint="cs"/>
          <w:rtl/>
        </w:rPr>
        <w:t>(</w:t>
      </w:r>
      <w:r w:rsidR="00297E7C">
        <w:rPr>
          <w:rFonts w:hint="cs"/>
          <w:rtl/>
        </w:rPr>
        <w:t>3</w:t>
      </w:r>
      <w:r w:rsidRPr="00B466AB">
        <w:rPr>
          <w:rFonts w:hint="cs"/>
          <w:rtl/>
        </w:rPr>
        <w:t>-</w:t>
      </w:r>
      <w:r w:rsidR="00297E7C">
        <w:rPr>
          <w:rFonts w:hint="cs"/>
          <w:rtl/>
        </w:rPr>
        <w:t>4</w:t>
      </w:r>
      <w:r w:rsidR="00384A42" w:rsidRPr="00B466AB">
        <w:rPr>
          <w:rFonts w:hint="cs"/>
          <w:rtl/>
        </w:rPr>
        <w:t>)</w:t>
      </w:r>
      <w:r w:rsidR="00550738">
        <w:rPr>
          <w:rFonts w:hint="cs"/>
          <w:rtl/>
        </w:rPr>
        <w:t xml:space="preserve"> ارائه شده </w:t>
      </w:r>
      <w:r w:rsidRPr="00B466AB">
        <w:rPr>
          <w:rFonts w:hint="cs"/>
          <w:rtl/>
        </w:rPr>
        <w:t>که همخوانی خوبی با مقادیر مجاز در استاندارد داشته است.</w:t>
      </w:r>
    </w:p>
    <w:p w:rsidR="00DB7990" w:rsidRPr="001B0180" w:rsidRDefault="00DB7990" w:rsidP="003C18E3">
      <w:pPr>
        <w:pStyle w:val="ac"/>
        <w:spacing w:before="200"/>
        <w:rPr>
          <w:rtl/>
        </w:rPr>
      </w:pPr>
      <w:bookmarkStart w:id="91" w:name="_Toc428752333"/>
      <w:bookmarkStart w:id="92" w:name="_Toc459588859"/>
      <w:bookmarkStart w:id="93" w:name="_Toc514375987"/>
      <w:r w:rsidRPr="00B466AB">
        <w:rPr>
          <w:rFonts w:hint="cs"/>
          <w:rtl/>
        </w:rPr>
        <w:t>جدول (</w:t>
      </w:r>
      <w:r w:rsidR="003C18E3">
        <w:rPr>
          <w:rFonts w:hint="cs"/>
          <w:rtl/>
        </w:rPr>
        <w:t>3</w:t>
      </w:r>
      <w:r w:rsidRPr="00B466AB">
        <w:rPr>
          <w:rFonts w:hint="cs"/>
          <w:rtl/>
        </w:rPr>
        <w:t>-</w:t>
      </w:r>
      <w:r w:rsidR="003C18E3">
        <w:rPr>
          <w:rFonts w:hint="cs"/>
          <w:rtl/>
        </w:rPr>
        <w:t>4</w:t>
      </w:r>
      <w:r w:rsidRPr="00B466AB">
        <w:rPr>
          <w:rFonts w:hint="cs"/>
          <w:rtl/>
        </w:rPr>
        <w:t xml:space="preserve">) </w:t>
      </w:r>
      <w:r w:rsidR="00400F70" w:rsidRPr="00B466AB">
        <w:rPr>
          <w:rFonts w:hint="cs"/>
          <w:rtl/>
        </w:rPr>
        <w:t xml:space="preserve">  </w:t>
      </w:r>
      <w:r w:rsidRPr="00B466AB">
        <w:rPr>
          <w:rFonts w:hint="cs"/>
          <w:rtl/>
        </w:rPr>
        <w:t>میزان رطوبت کلی و جذب شده و سطحی سنگدانه ها</w:t>
      </w:r>
      <w:bookmarkEnd w:id="91"/>
      <w:bookmarkEnd w:id="92"/>
      <w:bookmarkEnd w:id="93"/>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2"/>
        <w:gridCol w:w="1985"/>
        <w:gridCol w:w="2268"/>
        <w:gridCol w:w="2406"/>
      </w:tblGrid>
      <w:tr w:rsidR="00DB7990" w:rsidRPr="001B0180" w:rsidTr="00E36EB9">
        <w:trPr>
          <w:jc w:val="center"/>
        </w:trPr>
        <w:tc>
          <w:tcPr>
            <w:tcW w:w="1552" w:type="dxa"/>
            <w:tcBorders>
              <w:top w:val="single" w:sz="12" w:space="0" w:color="auto"/>
              <w:bottom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نوع سنگدانه</w:t>
            </w:r>
          </w:p>
        </w:tc>
        <w:tc>
          <w:tcPr>
            <w:tcW w:w="1985" w:type="dxa"/>
            <w:tcBorders>
              <w:top w:val="single" w:sz="12" w:space="0" w:color="auto"/>
              <w:left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میزان رطوبت کلی برحسب درصد</w:t>
            </w:r>
          </w:p>
        </w:tc>
        <w:tc>
          <w:tcPr>
            <w:tcW w:w="2268"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میزان رطوبت جزئی</w:t>
            </w:r>
          </w:p>
          <w:p w:rsidR="00DB7990" w:rsidRPr="00E36EB9" w:rsidRDefault="00DB7990" w:rsidP="00374BF2">
            <w:pPr>
              <w:pStyle w:val="aa"/>
              <w:rPr>
                <w:b/>
                <w:bCs/>
                <w:rtl/>
              </w:rPr>
            </w:pPr>
            <w:r w:rsidRPr="00E36EB9">
              <w:rPr>
                <w:rFonts w:hint="cs"/>
                <w:b/>
                <w:bCs/>
                <w:rtl/>
              </w:rPr>
              <w:t>برحسب درصد</w:t>
            </w:r>
          </w:p>
        </w:tc>
        <w:tc>
          <w:tcPr>
            <w:tcW w:w="2406" w:type="dxa"/>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میزان رطوبت سطحی</w:t>
            </w:r>
          </w:p>
          <w:p w:rsidR="00DB7990" w:rsidRPr="00E36EB9" w:rsidRDefault="00DB7990" w:rsidP="00374BF2">
            <w:pPr>
              <w:pStyle w:val="aa"/>
              <w:rPr>
                <w:b/>
                <w:bCs/>
                <w:rtl/>
              </w:rPr>
            </w:pPr>
            <w:r w:rsidRPr="00E36EB9">
              <w:rPr>
                <w:rFonts w:hint="cs"/>
                <w:b/>
                <w:bCs/>
                <w:rtl/>
              </w:rPr>
              <w:t>برحسب درصد</w:t>
            </w:r>
          </w:p>
        </w:tc>
      </w:tr>
      <w:tr w:rsidR="00DB7990" w:rsidRPr="001B0180" w:rsidTr="00E36EB9">
        <w:trPr>
          <w:trHeight w:val="503"/>
          <w:jc w:val="center"/>
        </w:trPr>
        <w:tc>
          <w:tcPr>
            <w:tcW w:w="1552" w:type="dxa"/>
            <w:tcBorders>
              <w:top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سنگدانه درشت</w:t>
            </w:r>
          </w:p>
        </w:tc>
        <w:tc>
          <w:tcPr>
            <w:tcW w:w="1985" w:type="dxa"/>
            <w:tcBorders>
              <w:top w:val="single" w:sz="12" w:space="0" w:color="auto"/>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70/0</w:t>
            </w:r>
          </w:p>
        </w:tc>
        <w:tc>
          <w:tcPr>
            <w:tcW w:w="2268" w:type="dxa"/>
            <w:tcBorders>
              <w:top w:val="single" w:sz="12" w:space="0" w:color="auto"/>
            </w:tcBorders>
            <w:shd w:val="clear" w:color="auto" w:fill="auto"/>
            <w:vAlign w:val="center"/>
          </w:tcPr>
          <w:p w:rsidR="00DB7990" w:rsidRPr="004C56D7" w:rsidRDefault="00DB7990" w:rsidP="00374BF2">
            <w:pPr>
              <w:pStyle w:val="aa"/>
              <w:rPr>
                <w:rtl/>
              </w:rPr>
            </w:pPr>
            <w:r w:rsidRPr="004C56D7">
              <w:rPr>
                <w:rFonts w:hint="cs"/>
                <w:rtl/>
              </w:rPr>
              <w:t>65/0</w:t>
            </w:r>
          </w:p>
        </w:tc>
        <w:tc>
          <w:tcPr>
            <w:tcW w:w="2406" w:type="dxa"/>
            <w:tcBorders>
              <w:top w:val="single" w:sz="12" w:space="0" w:color="auto"/>
            </w:tcBorders>
            <w:shd w:val="clear" w:color="auto" w:fill="auto"/>
            <w:vAlign w:val="center"/>
          </w:tcPr>
          <w:p w:rsidR="00DB7990" w:rsidRPr="004C56D7" w:rsidRDefault="00DB7990" w:rsidP="00374BF2">
            <w:pPr>
              <w:pStyle w:val="aa"/>
              <w:rPr>
                <w:rtl/>
              </w:rPr>
            </w:pPr>
            <w:r w:rsidRPr="004C56D7">
              <w:rPr>
                <w:rFonts w:hint="cs"/>
                <w:rtl/>
              </w:rPr>
              <w:t>05/0</w:t>
            </w:r>
          </w:p>
        </w:tc>
      </w:tr>
      <w:tr w:rsidR="00DB7990" w:rsidRPr="001B0180" w:rsidTr="00E36EB9">
        <w:trPr>
          <w:trHeight w:val="425"/>
          <w:jc w:val="center"/>
        </w:trPr>
        <w:tc>
          <w:tcPr>
            <w:tcW w:w="1552" w:type="dxa"/>
            <w:tcBorders>
              <w:bottom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سنگدانه ریز</w:t>
            </w:r>
          </w:p>
        </w:tc>
        <w:tc>
          <w:tcPr>
            <w:tcW w:w="1985" w:type="dxa"/>
            <w:tcBorders>
              <w:left w:val="single" w:sz="12" w:space="0" w:color="auto"/>
            </w:tcBorders>
            <w:shd w:val="clear" w:color="auto" w:fill="auto"/>
            <w:vAlign w:val="center"/>
          </w:tcPr>
          <w:p w:rsidR="00DB7990" w:rsidRPr="004C56D7" w:rsidRDefault="00DB7990" w:rsidP="00374BF2">
            <w:pPr>
              <w:pStyle w:val="aa"/>
              <w:rPr>
                <w:rtl/>
              </w:rPr>
            </w:pPr>
            <w:r w:rsidRPr="004C56D7">
              <w:rPr>
                <w:rFonts w:hint="cs"/>
                <w:rtl/>
              </w:rPr>
              <w:t>77/0</w:t>
            </w:r>
          </w:p>
        </w:tc>
        <w:tc>
          <w:tcPr>
            <w:tcW w:w="2268" w:type="dxa"/>
            <w:shd w:val="clear" w:color="auto" w:fill="auto"/>
            <w:vAlign w:val="center"/>
          </w:tcPr>
          <w:p w:rsidR="00DB7990" w:rsidRPr="004C56D7" w:rsidRDefault="00DB7990" w:rsidP="00374BF2">
            <w:pPr>
              <w:pStyle w:val="aa"/>
              <w:rPr>
                <w:rtl/>
              </w:rPr>
            </w:pPr>
            <w:r w:rsidRPr="004C56D7">
              <w:rPr>
                <w:rFonts w:hint="cs"/>
                <w:rtl/>
              </w:rPr>
              <w:t>13/0</w:t>
            </w:r>
          </w:p>
        </w:tc>
        <w:tc>
          <w:tcPr>
            <w:tcW w:w="2406" w:type="dxa"/>
            <w:shd w:val="clear" w:color="auto" w:fill="auto"/>
            <w:vAlign w:val="center"/>
          </w:tcPr>
          <w:p w:rsidR="00DB7990" w:rsidRPr="004C56D7" w:rsidRDefault="00DB7990" w:rsidP="00374BF2">
            <w:pPr>
              <w:pStyle w:val="aa"/>
              <w:rPr>
                <w:rtl/>
              </w:rPr>
            </w:pPr>
            <w:r w:rsidRPr="004C56D7">
              <w:rPr>
                <w:rFonts w:hint="cs"/>
                <w:rtl/>
              </w:rPr>
              <w:t>64/0</w:t>
            </w:r>
          </w:p>
        </w:tc>
      </w:tr>
    </w:tbl>
    <w:p w:rsidR="00DB7990" w:rsidRPr="009046FD" w:rsidRDefault="00DB7990" w:rsidP="00AC1784">
      <w:pPr>
        <w:pStyle w:val="a5"/>
        <w:spacing w:before="200"/>
        <w:rPr>
          <w:b/>
          <w:bCs/>
          <w:rtl/>
        </w:rPr>
      </w:pPr>
      <w:r w:rsidRPr="009046FD">
        <w:rPr>
          <w:b/>
          <w:bCs/>
          <w:rtl/>
        </w:rPr>
        <w:t>آزمایش تعیین وزن مخصوص سنگدانه</w:t>
      </w:r>
      <w:r w:rsidR="00550738" w:rsidRPr="009046FD">
        <w:rPr>
          <w:b/>
          <w:bCs/>
          <w:rtl/>
        </w:rPr>
        <w:softHyphen/>
      </w:r>
      <w:r w:rsidRPr="009046FD">
        <w:rPr>
          <w:b/>
          <w:bCs/>
          <w:rtl/>
        </w:rPr>
        <w:t>ها</w:t>
      </w:r>
    </w:p>
    <w:p w:rsidR="00DB7990" w:rsidRPr="00A65B54" w:rsidRDefault="00DB7990" w:rsidP="00046607">
      <w:pPr>
        <w:pStyle w:val="a5"/>
        <w:rPr>
          <w:rtl/>
        </w:rPr>
      </w:pPr>
      <w:r w:rsidRPr="00A65B54">
        <w:rPr>
          <w:rtl/>
        </w:rPr>
        <w:t>وزن مخصوص سنگدانه، وزن مورد نیاز آن سنگدانه برای پر کردن</w:t>
      </w:r>
      <w:r w:rsidR="00550738">
        <w:rPr>
          <w:rtl/>
        </w:rPr>
        <w:t xml:space="preserve"> ظرفی به حجم واحد است. حجم م</w:t>
      </w:r>
      <w:r w:rsidR="00550738">
        <w:rPr>
          <w:rFonts w:hint="cs"/>
          <w:rtl/>
        </w:rPr>
        <w:t>د</w:t>
      </w:r>
      <w:r w:rsidRPr="00A65B54">
        <w:rPr>
          <w:rtl/>
        </w:rPr>
        <w:t xml:space="preserve">نظر در اینجا توسط سنگدانه‌ها و فضای خالی بین دانه‌های سنگدانه اشغال می‌شود. وزن مخصوص سنگدانه به روش ارائه شده در </w:t>
      </w:r>
      <w:r w:rsidRPr="00A65B54">
        <w:t>ASTM C29</w:t>
      </w:r>
      <w:r w:rsidRPr="00A65B54">
        <w:rPr>
          <w:rtl/>
        </w:rPr>
        <w:t xml:space="preserve"> [</w:t>
      </w:r>
      <w:r w:rsidR="00D838B1">
        <w:t>7</w:t>
      </w:r>
      <w:r w:rsidRPr="00A65B54">
        <w:rPr>
          <w:rtl/>
        </w:rPr>
        <w:t>] به روش کوبیدن با میله برای سنگدانه درشت و به روش تکان دادن برای سنگدانه ریز تعیین می‌شود. در تعیین نسبت‌های اختلاط فقط به وزن مخصوص سنگدانه‌ها</w:t>
      </w:r>
      <w:r w:rsidRPr="00A65B54">
        <w:rPr>
          <w:rFonts w:hint="cs"/>
          <w:rtl/>
        </w:rPr>
        <w:t>ی</w:t>
      </w:r>
      <w:r w:rsidR="00550738">
        <w:rPr>
          <w:rtl/>
        </w:rPr>
        <w:t xml:space="preserve"> درشت نیاز</w:t>
      </w:r>
      <w:r w:rsidR="00550738">
        <w:rPr>
          <w:rFonts w:hint="cs"/>
          <w:rtl/>
        </w:rPr>
        <w:t xml:space="preserve"> بوده</w:t>
      </w:r>
      <w:r w:rsidRPr="00A65B54">
        <w:rPr>
          <w:rtl/>
        </w:rPr>
        <w:t xml:space="preserve"> که برابر با 6/1651 </w:t>
      </w:r>
      <w:r w:rsidRPr="00A65B54">
        <w:rPr>
          <w:rFonts w:hint="cs"/>
          <w:rtl/>
        </w:rPr>
        <w:t xml:space="preserve">کیلوگرم بر مترمکعب </w:t>
      </w:r>
      <w:r w:rsidRPr="00A65B54">
        <w:rPr>
          <w:rtl/>
        </w:rPr>
        <w:t>محاسبه شده است.</w:t>
      </w:r>
    </w:p>
    <w:p w:rsidR="00DB7990" w:rsidRPr="009046FD" w:rsidRDefault="00DB7990" w:rsidP="009046FD">
      <w:pPr>
        <w:pStyle w:val="a5"/>
        <w:rPr>
          <w:b/>
          <w:bCs/>
          <w:rtl/>
        </w:rPr>
      </w:pPr>
      <w:r w:rsidRPr="009046FD">
        <w:rPr>
          <w:b/>
          <w:bCs/>
          <w:rtl/>
        </w:rPr>
        <w:t>آزمایش تعیین چگالی سنگدانه</w:t>
      </w:r>
      <w:r w:rsidR="00550738" w:rsidRPr="009046FD">
        <w:rPr>
          <w:b/>
          <w:bCs/>
          <w:rtl/>
        </w:rPr>
        <w:softHyphen/>
      </w:r>
      <w:r w:rsidRPr="009046FD">
        <w:rPr>
          <w:b/>
          <w:bCs/>
          <w:rtl/>
        </w:rPr>
        <w:t>ها</w:t>
      </w:r>
    </w:p>
    <w:p w:rsidR="00DB7990" w:rsidRPr="00B466AB" w:rsidRDefault="00DB7990" w:rsidP="00297E7C">
      <w:pPr>
        <w:pStyle w:val="a5"/>
        <w:rPr>
          <w:rtl/>
        </w:rPr>
      </w:pPr>
      <w:r w:rsidRPr="00A65B54">
        <w:rPr>
          <w:rtl/>
        </w:rPr>
        <w:t xml:space="preserve">چگالی یک سنگدانه عبارت است از نسبت وزن سنگدانه به وزن آب هم‌حجم آن سنگدانه. روش تعیین چگالی سنگدانه‌های درشت و ریز به ترتیب در </w:t>
      </w:r>
      <w:r w:rsidRPr="00A65B54">
        <w:t>ASTM C127</w:t>
      </w:r>
      <w:r w:rsidRPr="00A65B54">
        <w:rPr>
          <w:rtl/>
        </w:rPr>
        <w:t xml:space="preserve"> [</w:t>
      </w:r>
      <w:r w:rsidR="00D838B1">
        <w:t>7</w:t>
      </w:r>
      <w:r w:rsidRPr="00A65B54">
        <w:rPr>
          <w:rtl/>
        </w:rPr>
        <w:t xml:space="preserve">] و </w:t>
      </w:r>
      <w:r w:rsidRPr="00A65B54">
        <w:t>ASTM C128</w:t>
      </w:r>
      <w:r w:rsidRPr="00A65B54">
        <w:rPr>
          <w:rtl/>
        </w:rPr>
        <w:t xml:space="preserve"> [</w:t>
      </w:r>
      <w:r w:rsidR="00D838B1">
        <w:t>7</w:t>
      </w:r>
      <w:r w:rsidRPr="00A65B54">
        <w:rPr>
          <w:rtl/>
        </w:rPr>
        <w:t xml:space="preserve">] بیان شده است. چگالی یک سنگدانه هم می‌تواند بر اساس حالت خشک شده در کوره </w:t>
      </w:r>
      <w:r w:rsidRPr="00A65B54">
        <w:rPr>
          <w:rFonts w:hint="cs"/>
          <w:rtl/>
        </w:rPr>
        <w:t xml:space="preserve">و </w:t>
      </w:r>
      <w:r w:rsidRPr="00A65B54">
        <w:rPr>
          <w:rtl/>
        </w:rPr>
        <w:t>هم بر اساس حالت اشباع با سطح خشک تعیین شود. در این تحقیق چگالی سنگدانه‌ها بر اساس حالت خشک شده در کوره محاسبه شد</w:t>
      </w:r>
      <w:r w:rsidRPr="00A65B54">
        <w:rPr>
          <w:rFonts w:hint="cs"/>
          <w:rtl/>
        </w:rPr>
        <w:t>ه است</w:t>
      </w:r>
      <w:r w:rsidRPr="00A65B54">
        <w:rPr>
          <w:rtl/>
        </w:rPr>
        <w:t xml:space="preserve"> که نتایج تعیین چگالی سنگدانه‌ها </w:t>
      </w:r>
      <w:r w:rsidRPr="00B466AB">
        <w:rPr>
          <w:rtl/>
        </w:rPr>
        <w:t>در جدول</w:t>
      </w:r>
      <w:r w:rsidRPr="00B466AB">
        <w:rPr>
          <w:rFonts w:hint="cs"/>
          <w:rtl/>
        </w:rPr>
        <w:t xml:space="preserve"> </w:t>
      </w:r>
      <w:r w:rsidR="00384A42" w:rsidRPr="00B466AB">
        <w:rPr>
          <w:rFonts w:hint="cs"/>
          <w:rtl/>
        </w:rPr>
        <w:t>(</w:t>
      </w:r>
      <w:r w:rsidR="00297E7C">
        <w:rPr>
          <w:rFonts w:hint="cs"/>
          <w:rtl/>
        </w:rPr>
        <w:t>3</w:t>
      </w:r>
      <w:r w:rsidRPr="00B466AB">
        <w:rPr>
          <w:rFonts w:hint="cs"/>
          <w:rtl/>
        </w:rPr>
        <w:t>-</w:t>
      </w:r>
      <w:r w:rsidR="00297E7C">
        <w:rPr>
          <w:rFonts w:hint="cs"/>
          <w:rtl/>
        </w:rPr>
        <w:t>5</w:t>
      </w:r>
      <w:r w:rsidR="00384A42" w:rsidRPr="00B466AB">
        <w:rPr>
          <w:rFonts w:hint="cs"/>
          <w:rtl/>
        </w:rPr>
        <w:t>)</w:t>
      </w:r>
      <w:r w:rsidRPr="00B466AB">
        <w:rPr>
          <w:rFonts w:hint="cs"/>
          <w:rtl/>
        </w:rPr>
        <w:t xml:space="preserve"> </w:t>
      </w:r>
      <w:r w:rsidRPr="00B466AB">
        <w:rPr>
          <w:rtl/>
        </w:rPr>
        <w:t>ارائه شده است.</w:t>
      </w:r>
    </w:p>
    <w:p w:rsidR="00DB7990" w:rsidRPr="001B0180" w:rsidRDefault="00DB7990" w:rsidP="003C18E3">
      <w:pPr>
        <w:pStyle w:val="ac"/>
        <w:spacing w:before="200"/>
        <w:rPr>
          <w:rtl/>
        </w:rPr>
      </w:pPr>
      <w:bookmarkStart w:id="94" w:name="_Toc428752334"/>
      <w:bookmarkStart w:id="95" w:name="_Toc459588860"/>
      <w:bookmarkStart w:id="96" w:name="_Toc514375988"/>
      <w:r w:rsidRPr="00B466AB">
        <w:rPr>
          <w:rFonts w:hint="cs"/>
          <w:rtl/>
        </w:rPr>
        <w:t>جدول (</w:t>
      </w:r>
      <w:r w:rsidR="003C18E3">
        <w:rPr>
          <w:rFonts w:hint="cs"/>
          <w:rtl/>
        </w:rPr>
        <w:t>3</w:t>
      </w:r>
      <w:r w:rsidRPr="00B466AB">
        <w:rPr>
          <w:rFonts w:hint="cs"/>
          <w:rtl/>
        </w:rPr>
        <w:t>-</w:t>
      </w:r>
      <w:r w:rsidR="003C18E3">
        <w:rPr>
          <w:rFonts w:hint="cs"/>
          <w:rtl/>
        </w:rPr>
        <w:t>5</w:t>
      </w:r>
      <w:r w:rsidRPr="00B466AB">
        <w:rPr>
          <w:rFonts w:hint="cs"/>
          <w:rtl/>
        </w:rPr>
        <w:t>)</w:t>
      </w:r>
      <w:r w:rsidR="00400F70" w:rsidRPr="00B466AB">
        <w:rPr>
          <w:rFonts w:hint="cs"/>
          <w:rtl/>
        </w:rPr>
        <w:t xml:space="preserve">  </w:t>
      </w:r>
      <w:r w:rsidRPr="00B466AB">
        <w:rPr>
          <w:rFonts w:hint="cs"/>
          <w:rtl/>
        </w:rPr>
        <w:t xml:space="preserve"> </w:t>
      </w:r>
      <w:r w:rsidRPr="00B466AB">
        <w:rPr>
          <w:rtl/>
        </w:rPr>
        <w:t>چگالی مصالح سنگدانه</w:t>
      </w:r>
      <w:r w:rsidRPr="00B466AB">
        <w:rPr>
          <w:rFonts w:hint="cs"/>
          <w:rtl/>
        </w:rPr>
        <w:t xml:space="preserve"> </w:t>
      </w:r>
      <w:r w:rsidRPr="00B466AB">
        <w:rPr>
          <w:rtl/>
        </w:rPr>
        <w:t>ای</w:t>
      </w:r>
      <w:bookmarkEnd w:id="94"/>
      <w:bookmarkEnd w:id="95"/>
      <w:bookmarkEnd w:id="96"/>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13"/>
        <w:gridCol w:w="1822"/>
        <w:gridCol w:w="1567"/>
      </w:tblGrid>
      <w:tr w:rsidR="00DB7990" w:rsidRPr="001B0180" w:rsidTr="00E36EB9">
        <w:trPr>
          <w:trHeight w:val="542"/>
          <w:jc w:val="center"/>
        </w:trPr>
        <w:tc>
          <w:tcPr>
            <w:tcW w:w="2313" w:type="dxa"/>
            <w:tcBorders>
              <w:top w:val="single" w:sz="12" w:space="0" w:color="auto"/>
              <w:bottom w:val="single" w:sz="6"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b/>
                <w:bCs/>
                <w:rtl/>
              </w:rPr>
              <w:t>نوع مصالح</w:t>
            </w:r>
          </w:p>
        </w:tc>
        <w:tc>
          <w:tcPr>
            <w:tcW w:w="1822" w:type="dxa"/>
            <w:tcBorders>
              <w:left w:val="single" w:sz="12" w:space="0" w:color="auto"/>
            </w:tcBorders>
            <w:shd w:val="clear" w:color="auto" w:fill="auto"/>
            <w:vAlign w:val="center"/>
          </w:tcPr>
          <w:p w:rsidR="00DB7990" w:rsidRPr="004C56D7" w:rsidRDefault="00DB7990" w:rsidP="00374BF2">
            <w:pPr>
              <w:pStyle w:val="aa"/>
              <w:rPr>
                <w:rtl/>
              </w:rPr>
            </w:pPr>
            <w:r w:rsidRPr="004C56D7">
              <w:rPr>
                <w:rtl/>
              </w:rPr>
              <w:t>سنگدانه درشت</w:t>
            </w:r>
          </w:p>
        </w:tc>
        <w:tc>
          <w:tcPr>
            <w:tcW w:w="1567" w:type="dxa"/>
            <w:shd w:val="clear" w:color="auto" w:fill="auto"/>
            <w:vAlign w:val="center"/>
          </w:tcPr>
          <w:p w:rsidR="00DB7990" w:rsidRPr="004C56D7" w:rsidRDefault="00DB7990" w:rsidP="00374BF2">
            <w:pPr>
              <w:pStyle w:val="aa"/>
              <w:rPr>
                <w:rtl/>
              </w:rPr>
            </w:pPr>
            <w:r w:rsidRPr="004C56D7">
              <w:rPr>
                <w:rFonts w:hint="cs"/>
                <w:rtl/>
              </w:rPr>
              <w:t>سنگدانه ریز</w:t>
            </w:r>
          </w:p>
        </w:tc>
      </w:tr>
      <w:tr w:rsidR="00DB7990" w:rsidRPr="001B0180" w:rsidTr="00E36EB9">
        <w:trPr>
          <w:trHeight w:val="542"/>
          <w:jc w:val="center"/>
        </w:trPr>
        <w:tc>
          <w:tcPr>
            <w:tcW w:w="2313" w:type="dxa"/>
            <w:tcBorders>
              <w:top w:val="single" w:sz="6" w:space="0" w:color="auto"/>
              <w:bottom w:val="single" w:sz="12" w:space="0" w:color="auto"/>
              <w:right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b/>
                <w:bCs/>
                <w:rtl/>
              </w:rPr>
              <w:t>چگالی</w:t>
            </w:r>
          </w:p>
        </w:tc>
        <w:tc>
          <w:tcPr>
            <w:tcW w:w="1822" w:type="dxa"/>
            <w:tcBorders>
              <w:left w:val="single" w:sz="12" w:space="0" w:color="auto"/>
            </w:tcBorders>
            <w:shd w:val="clear" w:color="auto" w:fill="auto"/>
            <w:vAlign w:val="center"/>
          </w:tcPr>
          <w:p w:rsidR="00DB7990" w:rsidRPr="004C56D7" w:rsidRDefault="00DB7990" w:rsidP="00374BF2">
            <w:pPr>
              <w:pStyle w:val="aa"/>
              <w:rPr>
                <w:rtl/>
              </w:rPr>
            </w:pPr>
            <w:r w:rsidRPr="004C56D7">
              <w:rPr>
                <w:rtl/>
              </w:rPr>
              <w:t>65/4</w:t>
            </w:r>
          </w:p>
        </w:tc>
        <w:tc>
          <w:tcPr>
            <w:tcW w:w="1567" w:type="dxa"/>
            <w:shd w:val="clear" w:color="auto" w:fill="auto"/>
            <w:vAlign w:val="center"/>
          </w:tcPr>
          <w:p w:rsidR="00DB7990" w:rsidRPr="004C56D7" w:rsidRDefault="00DB7990" w:rsidP="00374BF2">
            <w:pPr>
              <w:pStyle w:val="aa"/>
              <w:rPr>
                <w:rtl/>
              </w:rPr>
            </w:pPr>
            <w:r w:rsidRPr="004C56D7">
              <w:rPr>
                <w:rtl/>
              </w:rPr>
              <w:t>55/4</w:t>
            </w:r>
          </w:p>
        </w:tc>
      </w:tr>
    </w:tbl>
    <w:p w:rsidR="00DB7990" w:rsidRPr="009046FD" w:rsidRDefault="00DB7990" w:rsidP="00AC1784">
      <w:pPr>
        <w:pStyle w:val="a5"/>
        <w:spacing w:before="200"/>
        <w:rPr>
          <w:b/>
          <w:bCs/>
          <w:rtl/>
        </w:rPr>
      </w:pPr>
      <w:bookmarkStart w:id="97" w:name="_Toc428752255"/>
      <w:r w:rsidRPr="009046FD">
        <w:rPr>
          <w:rFonts w:hint="cs"/>
          <w:b/>
          <w:bCs/>
          <w:rtl/>
        </w:rPr>
        <w:t>سیمان</w:t>
      </w:r>
      <w:bookmarkEnd w:id="97"/>
    </w:p>
    <w:p w:rsidR="00DB7990" w:rsidRPr="00A65B54" w:rsidRDefault="00DB7990" w:rsidP="00046607">
      <w:pPr>
        <w:pStyle w:val="a5"/>
        <w:rPr>
          <w:rtl/>
        </w:rPr>
      </w:pPr>
      <w:r w:rsidRPr="00A65B54">
        <w:rPr>
          <w:rFonts w:hint="cs"/>
          <w:rtl/>
        </w:rPr>
        <w:t>عامل</w:t>
      </w:r>
      <w:r w:rsidRPr="00A65B54">
        <w:rPr>
          <w:rtl/>
        </w:rPr>
        <w:t xml:space="preserve"> </w:t>
      </w:r>
      <w:r w:rsidRPr="00A65B54">
        <w:rPr>
          <w:rFonts w:hint="cs"/>
          <w:rtl/>
        </w:rPr>
        <w:t>چسباننده</w:t>
      </w:r>
      <w:r w:rsidRPr="00A65B54">
        <w:rPr>
          <w:rtl/>
        </w:rPr>
        <w:t xml:space="preserve"> </w:t>
      </w:r>
      <w:r w:rsidRPr="00A65B54">
        <w:rPr>
          <w:rFonts w:hint="cs"/>
          <w:rtl/>
        </w:rPr>
        <w:t>سنگدانه</w:t>
      </w:r>
      <w:r w:rsidR="00550738">
        <w:rPr>
          <w:rtl/>
        </w:rPr>
        <w:softHyphen/>
      </w:r>
      <w:r w:rsidRPr="00A65B54">
        <w:rPr>
          <w:rFonts w:hint="cs"/>
          <w:rtl/>
        </w:rPr>
        <w:t>ها</w:t>
      </w:r>
      <w:r w:rsidRPr="00A65B54">
        <w:rPr>
          <w:rtl/>
        </w:rPr>
        <w:t xml:space="preserve"> </w:t>
      </w:r>
      <w:r w:rsidRPr="00A65B54">
        <w:rPr>
          <w:rFonts w:hint="cs"/>
          <w:rtl/>
        </w:rPr>
        <w:t>در</w:t>
      </w:r>
      <w:r w:rsidRPr="00A65B54">
        <w:rPr>
          <w:rtl/>
        </w:rPr>
        <w:t xml:space="preserve"> </w:t>
      </w:r>
      <w:r w:rsidRPr="00A65B54">
        <w:rPr>
          <w:rFonts w:hint="cs"/>
          <w:rtl/>
        </w:rPr>
        <w:t>بتن (یعنی</w:t>
      </w:r>
      <w:r w:rsidRPr="00A65B54">
        <w:rPr>
          <w:rtl/>
        </w:rPr>
        <w:t xml:space="preserve"> </w:t>
      </w:r>
      <w:r w:rsidRPr="00A65B54">
        <w:rPr>
          <w:rFonts w:hint="cs"/>
          <w:rtl/>
        </w:rPr>
        <w:t>خمیر</w:t>
      </w:r>
      <w:r w:rsidRPr="00A65B54">
        <w:rPr>
          <w:rtl/>
        </w:rPr>
        <w:t xml:space="preserve"> </w:t>
      </w:r>
      <w:r w:rsidRPr="00A65B54">
        <w:rPr>
          <w:rFonts w:hint="cs"/>
          <w:rtl/>
        </w:rPr>
        <w:t>سیمان)</w:t>
      </w:r>
      <w:r w:rsidRPr="00A65B54">
        <w:rPr>
          <w:rtl/>
        </w:rPr>
        <w:t xml:space="preserve"> </w:t>
      </w:r>
      <w:r w:rsidRPr="00A65B54">
        <w:rPr>
          <w:rFonts w:hint="cs"/>
          <w:rtl/>
        </w:rPr>
        <w:t>نقش</w:t>
      </w:r>
      <w:r w:rsidRPr="00A65B54">
        <w:rPr>
          <w:rtl/>
        </w:rPr>
        <w:t xml:space="preserve"> </w:t>
      </w:r>
      <w:r w:rsidRPr="00A65B54">
        <w:rPr>
          <w:rFonts w:hint="cs"/>
          <w:rtl/>
        </w:rPr>
        <w:t>مهمی</w:t>
      </w:r>
      <w:r w:rsidRPr="00A65B54">
        <w:rPr>
          <w:rtl/>
        </w:rPr>
        <w:t xml:space="preserve"> </w:t>
      </w:r>
      <w:r w:rsidRPr="00A65B54">
        <w:rPr>
          <w:rFonts w:hint="cs"/>
          <w:rtl/>
        </w:rPr>
        <w:t>در</w:t>
      </w:r>
      <w:r w:rsidRPr="00A65B54">
        <w:rPr>
          <w:rtl/>
        </w:rPr>
        <w:t xml:space="preserve"> </w:t>
      </w:r>
      <w:r w:rsidRPr="00A65B54">
        <w:rPr>
          <w:rFonts w:hint="cs"/>
          <w:rtl/>
        </w:rPr>
        <w:t>عملکرد</w:t>
      </w:r>
      <w:r w:rsidRPr="00A65B54">
        <w:rPr>
          <w:rtl/>
        </w:rPr>
        <w:t xml:space="preserve"> </w:t>
      </w:r>
      <w:r w:rsidRPr="00A65B54">
        <w:rPr>
          <w:rFonts w:hint="cs"/>
          <w:rtl/>
        </w:rPr>
        <w:t>بتن ایفا</w:t>
      </w:r>
      <w:r w:rsidRPr="00A65B54">
        <w:rPr>
          <w:rtl/>
        </w:rPr>
        <w:t xml:space="preserve"> </w:t>
      </w:r>
      <w:r w:rsidR="00550738">
        <w:rPr>
          <w:rFonts w:hint="cs"/>
          <w:rtl/>
        </w:rPr>
        <w:t>می</w:t>
      </w:r>
      <w:r w:rsidR="00550738">
        <w:rPr>
          <w:rtl/>
        </w:rPr>
        <w:softHyphen/>
      </w:r>
      <w:r w:rsidRPr="00A65B54">
        <w:rPr>
          <w:rFonts w:hint="cs"/>
          <w:rtl/>
        </w:rPr>
        <w:t>کند</w:t>
      </w:r>
      <w:r w:rsidRPr="00A65B54">
        <w:rPr>
          <w:rtl/>
        </w:rPr>
        <w:t xml:space="preserve">. </w:t>
      </w:r>
      <w:r w:rsidRPr="00A65B54">
        <w:rPr>
          <w:rFonts w:hint="cs"/>
          <w:rtl/>
        </w:rPr>
        <w:t>علاوه</w:t>
      </w:r>
      <w:r w:rsidRPr="00A65B54">
        <w:rPr>
          <w:rtl/>
        </w:rPr>
        <w:t xml:space="preserve"> </w:t>
      </w:r>
      <w:r w:rsidRPr="00A65B54">
        <w:rPr>
          <w:rFonts w:hint="cs"/>
          <w:rtl/>
        </w:rPr>
        <w:t>بر</w:t>
      </w:r>
      <w:r w:rsidRPr="00A65B54">
        <w:rPr>
          <w:rtl/>
        </w:rPr>
        <w:t xml:space="preserve"> </w:t>
      </w:r>
      <w:r w:rsidRPr="00A65B54">
        <w:rPr>
          <w:rFonts w:hint="cs"/>
          <w:rtl/>
        </w:rPr>
        <w:t>الزامات پایایی</w:t>
      </w:r>
      <w:r w:rsidRPr="00A65B54">
        <w:rPr>
          <w:rtl/>
        </w:rPr>
        <w:t xml:space="preserve"> </w:t>
      </w:r>
      <w:r w:rsidRPr="00A65B54">
        <w:rPr>
          <w:rFonts w:hint="cs"/>
          <w:rtl/>
        </w:rPr>
        <w:t>و</w:t>
      </w:r>
      <w:r w:rsidRPr="00A65B54">
        <w:rPr>
          <w:rtl/>
        </w:rPr>
        <w:t xml:space="preserve"> </w:t>
      </w:r>
      <w:r w:rsidRPr="00A65B54">
        <w:rPr>
          <w:rFonts w:hint="cs"/>
          <w:rtl/>
        </w:rPr>
        <w:t>مقاومتی</w:t>
      </w:r>
      <w:r w:rsidRPr="00A65B54">
        <w:rPr>
          <w:rtl/>
        </w:rPr>
        <w:t xml:space="preserve"> </w:t>
      </w:r>
      <w:r w:rsidRPr="00A65B54">
        <w:rPr>
          <w:rFonts w:hint="cs"/>
          <w:rtl/>
        </w:rPr>
        <w:t>مورد</w:t>
      </w:r>
      <w:r w:rsidRPr="00A65B54">
        <w:rPr>
          <w:rtl/>
        </w:rPr>
        <w:t xml:space="preserve"> </w:t>
      </w:r>
      <w:r w:rsidRPr="00A65B54">
        <w:rPr>
          <w:rFonts w:hint="cs"/>
          <w:rtl/>
        </w:rPr>
        <w:t>نیاز،</w:t>
      </w:r>
      <w:r w:rsidRPr="00A65B54">
        <w:rPr>
          <w:rtl/>
        </w:rPr>
        <w:t xml:space="preserve"> </w:t>
      </w:r>
      <w:r w:rsidRPr="00A65B54">
        <w:rPr>
          <w:rFonts w:hint="cs"/>
          <w:rtl/>
        </w:rPr>
        <w:t>واکنش</w:t>
      </w:r>
      <w:r w:rsidR="00550738">
        <w:rPr>
          <w:rtl/>
        </w:rPr>
        <w:softHyphen/>
      </w:r>
      <w:r w:rsidRPr="00A65B54">
        <w:rPr>
          <w:rFonts w:hint="cs"/>
          <w:rtl/>
        </w:rPr>
        <w:t>های</w:t>
      </w:r>
      <w:r w:rsidRPr="00A65B54">
        <w:rPr>
          <w:rtl/>
        </w:rPr>
        <w:t xml:space="preserve"> </w:t>
      </w:r>
      <w:r w:rsidRPr="00A65B54">
        <w:rPr>
          <w:rFonts w:hint="cs"/>
          <w:rtl/>
        </w:rPr>
        <w:t>آبگیری</w:t>
      </w:r>
      <w:r w:rsidRPr="00A65B54">
        <w:rPr>
          <w:rtl/>
        </w:rPr>
        <w:t xml:space="preserve"> </w:t>
      </w:r>
      <w:r w:rsidRPr="00A65B54">
        <w:rPr>
          <w:rFonts w:hint="cs"/>
          <w:rtl/>
        </w:rPr>
        <w:t>در</w:t>
      </w:r>
      <w:r w:rsidRPr="00A65B54">
        <w:rPr>
          <w:rtl/>
        </w:rPr>
        <w:t xml:space="preserve"> </w:t>
      </w:r>
      <w:r w:rsidRPr="00A65B54">
        <w:rPr>
          <w:rFonts w:hint="cs"/>
          <w:rtl/>
        </w:rPr>
        <w:t>بتن</w:t>
      </w:r>
      <w:r w:rsidR="00550738">
        <w:rPr>
          <w:rtl/>
        </w:rPr>
        <w:softHyphen/>
      </w:r>
      <w:r w:rsidRPr="00A65B54">
        <w:rPr>
          <w:rFonts w:hint="cs"/>
          <w:rtl/>
        </w:rPr>
        <w:t>های ضد سولفات باید</w:t>
      </w:r>
      <w:r w:rsidRPr="00A65B54">
        <w:rPr>
          <w:rtl/>
        </w:rPr>
        <w:t xml:space="preserve"> </w:t>
      </w:r>
      <w:r w:rsidRPr="00A65B54">
        <w:rPr>
          <w:rFonts w:hint="cs"/>
          <w:rtl/>
        </w:rPr>
        <w:t>آهسته‌تر</w:t>
      </w:r>
      <w:r w:rsidRPr="00A65B54">
        <w:rPr>
          <w:rtl/>
        </w:rPr>
        <w:t xml:space="preserve"> </w:t>
      </w:r>
      <w:r w:rsidRPr="00A65B54">
        <w:rPr>
          <w:rFonts w:hint="cs"/>
          <w:rtl/>
        </w:rPr>
        <w:t>از</w:t>
      </w:r>
      <w:r w:rsidRPr="00A65B54">
        <w:rPr>
          <w:rtl/>
        </w:rPr>
        <w:t xml:space="preserve"> </w:t>
      </w:r>
      <w:r w:rsidRPr="00A65B54">
        <w:rPr>
          <w:rFonts w:hint="cs"/>
          <w:rtl/>
        </w:rPr>
        <w:t>بتن‌های</w:t>
      </w:r>
      <w:r w:rsidRPr="00A65B54">
        <w:rPr>
          <w:rtl/>
        </w:rPr>
        <w:t xml:space="preserve"> </w:t>
      </w:r>
      <w:r w:rsidRPr="00A65B54">
        <w:rPr>
          <w:rFonts w:hint="cs"/>
          <w:rtl/>
        </w:rPr>
        <w:t>معمولی</w:t>
      </w:r>
      <w:r w:rsidRPr="00A65B54">
        <w:rPr>
          <w:rtl/>
        </w:rPr>
        <w:t xml:space="preserve"> </w:t>
      </w:r>
      <w:r w:rsidRPr="00A65B54">
        <w:rPr>
          <w:rFonts w:hint="cs"/>
          <w:rtl/>
        </w:rPr>
        <w:t>صورت</w:t>
      </w:r>
      <w:r w:rsidRPr="00A65B54">
        <w:rPr>
          <w:rtl/>
        </w:rPr>
        <w:t xml:space="preserve"> </w:t>
      </w:r>
      <w:r w:rsidRPr="00A65B54">
        <w:rPr>
          <w:rFonts w:hint="cs"/>
          <w:rtl/>
        </w:rPr>
        <w:lastRenderedPageBreak/>
        <w:t>گیرد</w:t>
      </w:r>
      <w:r w:rsidRPr="00A65B54">
        <w:rPr>
          <w:rtl/>
        </w:rPr>
        <w:t xml:space="preserve"> </w:t>
      </w:r>
      <w:r w:rsidRPr="00A65B54">
        <w:rPr>
          <w:rFonts w:hint="cs"/>
          <w:rtl/>
        </w:rPr>
        <w:t>تا</w:t>
      </w:r>
      <w:r w:rsidRPr="00A65B54">
        <w:rPr>
          <w:rtl/>
        </w:rPr>
        <w:t xml:space="preserve"> </w:t>
      </w:r>
      <w:r w:rsidRPr="00A65B54">
        <w:rPr>
          <w:rFonts w:hint="cs"/>
          <w:rtl/>
        </w:rPr>
        <w:t>گرمای</w:t>
      </w:r>
      <w:r w:rsidRPr="00A65B54">
        <w:rPr>
          <w:rtl/>
        </w:rPr>
        <w:t xml:space="preserve"> </w:t>
      </w:r>
      <w:r w:rsidRPr="00A65B54">
        <w:rPr>
          <w:rFonts w:hint="cs"/>
          <w:rtl/>
        </w:rPr>
        <w:t>حاصل</w:t>
      </w:r>
      <w:r w:rsidRPr="00A65B54">
        <w:rPr>
          <w:rtl/>
        </w:rPr>
        <w:t xml:space="preserve"> </w:t>
      </w:r>
      <w:r w:rsidRPr="00A65B54">
        <w:rPr>
          <w:rFonts w:hint="cs"/>
          <w:rtl/>
        </w:rPr>
        <w:t>از این</w:t>
      </w:r>
      <w:r w:rsidRPr="00A65B54">
        <w:rPr>
          <w:rtl/>
        </w:rPr>
        <w:t xml:space="preserve"> </w:t>
      </w:r>
      <w:r w:rsidRPr="00A65B54">
        <w:rPr>
          <w:rFonts w:hint="cs"/>
          <w:rtl/>
        </w:rPr>
        <w:t>واکنش‌ها</w:t>
      </w:r>
      <w:r w:rsidRPr="00A65B54">
        <w:rPr>
          <w:rtl/>
        </w:rPr>
        <w:t xml:space="preserve"> </w:t>
      </w:r>
      <w:r w:rsidRPr="00A65B54">
        <w:rPr>
          <w:rFonts w:hint="cs"/>
          <w:rtl/>
        </w:rPr>
        <w:t>سبب</w:t>
      </w:r>
      <w:r w:rsidRPr="00A65B54">
        <w:rPr>
          <w:rtl/>
        </w:rPr>
        <w:t xml:space="preserve"> </w:t>
      </w:r>
      <w:r w:rsidRPr="00A65B54">
        <w:rPr>
          <w:rFonts w:hint="cs"/>
          <w:rtl/>
        </w:rPr>
        <w:t>افزایش</w:t>
      </w:r>
      <w:r w:rsidRPr="00A65B54">
        <w:rPr>
          <w:rtl/>
        </w:rPr>
        <w:t xml:space="preserve"> </w:t>
      </w:r>
      <w:r w:rsidRPr="00A65B54">
        <w:rPr>
          <w:rFonts w:hint="cs"/>
          <w:rtl/>
        </w:rPr>
        <w:t>بیش</w:t>
      </w:r>
      <w:r w:rsidRPr="00A65B54">
        <w:rPr>
          <w:rtl/>
        </w:rPr>
        <w:t xml:space="preserve"> </w:t>
      </w:r>
      <w:r w:rsidRPr="00A65B54">
        <w:rPr>
          <w:rFonts w:hint="cs"/>
          <w:rtl/>
        </w:rPr>
        <w:t>از</w:t>
      </w:r>
      <w:r w:rsidRPr="00A65B54">
        <w:rPr>
          <w:rtl/>
        </w:rPr>
        <w:t xml:space="preserve"> </w:t>
      </w:r>
      <w:r w:rsidRPr="00A65B54">
        <w:rPr>
          <w:rFonts w:hint="cs"/>
          <w:rtl/>
        </w:rPr>
        <w:t>حدود</w:t>
      </w:r>
      <w:r w:rsidRPr="00A65B54">
        <w:rPr>
          <w:rtl/>
        </w:rPr>
        <w:t xml:space="preserve"> </w:t>
      </w:r>
      <w:r w:rsidRPr="00A65B54">
        <w:rPr>
          <w:rFonts w:hint="cs"/>
          <w:rtl/>
        </w:rPr>
        <w:t>مجاز</w:t>
      </w:r>
      <w:r w:rsidRPr="00A65B54">
        <w:rPr>
          <w:rtl/>
        </w:rPr>
        <w:t xml:space="preserve"> </w:t>
      </w:r>
      <w:r w:rsidRPr="00A65B54">
        <w:rPr>
          <w:rFonts w:hint="cs"/>
          <w:rtl/>
        </w:rPr>
        <w:t>دمای</w:t>
      </w:r>
      <w:r w:rsidRPr="00A65B54">
        <w:rPr>
          <w:rtl/>
        </w:rPr>
        <w:t xml:space="preserve"> </w:t>
      </w:r>
      <w:r w:rsidRPr="00A65B54">
        <w:rPr>
          <w:rFonts w:hint="cs"/>
          <w:rtl/>
        </w:rPr>
        <w:t>سازه</w:t>
      </w:r>
      <w:r w:rsidRPr="00A65B54">
        <w:rPr>
          <w:rtl/>
        </w:rPr>
        <w:t xml:space="preserve"> </w:t>
      </w:r>
      <w:r w:rsidRPr="00A65B54">
        <w:rPr>
          <w:rFonts w:hint="cs"/>
          <w:rtl/>
        </w:rPr>
        <w:t>نشود</w:t>
      </w:r>
      <w:r w:rsidRPr="00A65B54">
        <w:rPr>
          <w:rtl/>
        </w:rPr>
        <w:t xml:space="preserve">. </w:t>
      </w:r>
      <w:r w:rsidRPr="00A65B54">
        <w:rPr>
          <w:rFonts w:hint="cs"/>
          <w:rtl/>
        </w:rPr>
        <w:t>عموماً در</w:t>
      </w:r>
      <w:r w:rsidRPr="00A65B54">
        <w:rPr>
          <w:rtl/>
        </w:rPr>
        <w:t xml:space="preserve"> </w:t>
      </w:r>
      <w:r w:rsidRPr="00A65B54">
        <w:rPr>
          <w:rFonts w:hint="cs"/>
          <w:rtl/>
        </w:rPr>
        <w:t>بتن</w:t>
      </w:r>
      <w:r w:rsidR="00550738">
        <w:rPr>
          <w:rtl/>
        </w:rPr>
        <w:softHyphen/>
      </w:r>
      <w:r w:rsidRPr="00A65B54">
        <w:rPr>
          <w:rFonts w:hint="cs"/>
          <w:rtl/>
        </w:rPr>
        <w:t>های ضد</w:t>
      </w:r>
      <w:r w:rsidR="00550738">
        <w:rPr>
          <w:rFonts w:hint="cs"/>
          <w:rtl/>
        </w:rPr>
        <w:t xml:space="preserve"> </w:t>
      </w:r>
      <w:r w:rsidRPr="00A65B54">
        <w:rPr>
          <w:rFonts w:hint="eastAsia"/>
          <w:rtl/>
        </w:rPr>
        <w:t>‌</w:t>
      </w:r>
      <w:r w:rsidRPr="00A65B54">
        <w:rPr>
          <w:rFonts w:hint="cs"/>
          <w:rtl/>
        </w:rPr>
        <w:t>س</w:t>
      </w:r>
      <w:r w:rsidR="003D6FDC">
        <w:rPr>
          <w:rFonts w:hint="cs"/>
          <w:rtl/>
        </w:rPr>
        <w:t>ولفات که جهت انجام بتن ریزی</w:t>
      </w:r>
      <w:r w:rsidR="003D6FDC">
        <w:rPr>
          <w:rtl/>
        </w:rPr>
        <w:softHyphen/>
      </w:r>
      <w:r w:rsidRPr="00A65B54">
        <w:rPr>
          <w:rFonts w:hint="cs"/>
          <w:rtl/>
        </w:rPr>
        <w:t>های حجیم در مناطق ساحلی و گرم و مرطوب استفاده می</w:t>
      </w:r>
      <w:r w:rsidRPr="00A65B54">
        <w:rPr>
          <w:rFonts w:hint="eastAsia"/>
          <w:rtl/>
        </w:rPr>
        <w:t>‌</w:t>
      </w:r>
      <w:r w:rsidRPr="00A65B54">
        <w:rPr>
          <w:rFonts w:hint="cs"/>
          <w:rtl/>
        </w:rPr>
        <w:t>شود، یکی</w:t>
      </w:r>
      <w:r w:rsidRPr="00A65B54">
        <w:rPr>
          <w:rtl/>
        </w:rPr>
        <w:t xml:space="preserve"> </w:t>
      </w:r>
      <w:r w:rsidRPr="00A65B54">
        <w:rPr>
          <w:rFonts w:hint="cs"/>
          <w:rtl/>
        </w:rPr>
        <w:t>از</w:t>
      </w:r>
      <w:r w:rsidRPr="00A65B54">
        <w:rPr>
          <w:rtl/>
        </w:rPr>
        <w:t xml:space="preserve"> </w:t>
      </w:r>
      <w:r w:rsidRPr="00A65B54">
        <w:rPr>
          <w:rFonts w:hint="cs"/>
          <w:rtl/>
        </w:rPr>
        <w:t>چند</w:t>
      </w:r>
      <w:r w:rsidRPr="00A65B54">
        <w:rPr>
          <w:rtl/>
        </w:rPr>
        <w:t xml:space="preserve"> </w:t>
      </w:r>
      <w:r w:rsidRPr="00A65B54">
        <w:rPr>
          <w:rFonts w:hint="cs"/>
          <w:rtl/>
        </w:rPr>
        <w:t>گونه</w:t>
      </w:r>
      <w:r w:rsidRPr="00A65B54">
        <w:rPr>
          <w:rtl/>
        </w:rPr>
        <w:t xml:space="preserve"> </w:t>
      </w:r>
      <w:r w:rsidRPr="00A65B54">
        <w:rPr>
          <w:rFonts w:hint="cs"/>
          <w:rtl/>
        </w:rPr>
        <w:t>سیمان</w:t>
      </w:r>
      <w:r w:rsidRPr="00A65B54">
        <w:rPr>
          <w:rtl/>
        </w:rPr>
        <w:t xml:space="preserve"> </w:t>
      </w:r>
      <w:r w:rsidRPr="00A65B54">
        <w:rPr>
          <w:rFonts w:hint="cs"/>
          <w:rtl/>
        </w:rPr>
        <w:t>پرتلند</w:t>
      </w:r>
      <w:r w:rsidRPr="00A65B54">
        <w:rPr>
          <w:rtl/>
        </w:rPr>
        <w:t xml:space="preserve"> </w:t>
      </w:r>
      <w:r w:rsidRPr="00A65B54">
        <w:rPr>
          <w:rFonts w:hint="cs"/>
          <w:rtl/>
        </w:rPr>
        <w:t>نوع</w:t>
      </w:r>
      <w:r w:rsidRPr="00A65B54">
        <w:rPr>
          <w:rtl/>
        </w:rPr>
        <w:t xml:space="preserve"> 2</w:t>
      </w:r>
      <w:r w:rsidRPr="00A65B54">
        <w:rPr>
          <w:rFonts w:hint="cs"/>
          <w:rtl/>
        </w:rPr>
        <w:t>، 4 یا</w:t>
      </w:r>
      <w:r w:rsidRPr="00A65B54">
        <w:rPr>
          <w:rtl/>
        </w:rPr>
        <w:t xml:space="preserve"> 5</w:t>
      </w:r>
      <w:r w:rsidRPr="00A65B54">
        <w:rPr>
          <w:rFonts w:hint="cs"/>
          <w:rtl/>
        </w:rPr>
        <w:t xml:space="preserve"> یا</w:t>
      </w:r>
      <w:r w:rsidRPr="00A65B54">
        <w:rPr>
          <w:rtl/>
        </w:rPr>
        <w:t xml:space="preserve"> </w:t>
      </w:r>
      <w:r w:rsidRPr="00A65B54">
        <w:rPr>
          <w:rFonts w:hint="cs"/>
          <w:rtl/>
        </w:rPr>
        <w:t>انواع</w:t>
      </w:r>
      <w:r w:rsidRPr="00A65B54">
        <w:rPr>
          <w:rtl/>
        </w:rPr>
        <w:t xml:space="preserve"> </w:t>
      </w:r>
      <w:r w:rsidRPr="00A65B54">
        <w:rPr>
          <w:rFonts w:hint="cs"/>
          <w:rtl/>
        </w:rPr>
        <w:t>ب</w:t>
      </w:r>
      <w:r w:rsidR="003D6FDC">
        <w:rPr>
          <w:rFonts w:hint="cs"/>
          <w:rtl/>
        </w:rPr>
        <w:t xml:space="preserve">ه </w:t>
      </w:r>
      <w:r w:rsidRPr="00A65B54">
        <w:rPr>
          <w:rFonts w:hint="cs"/>
          <w:rtl/>
        </w:rPr>
        <w:t>خصوصی</w:t>
      </w:r>
      <w:r w:rsidRPr="00A65B54">
        <w:rPr>
          <w:rtl/>
        </w:rPr>
        <w:t xml:space="preserve"> </w:t>
      </w:r>
      <w:r w:rsidRPr="00A65B54">
        <w:rPr>
          <w:rFonts w:hint="cs"/>
          <w:rtl/>
        </w:rPr>
        <w:t>از</w:t>
      </w:r>
      <w:r w:rsidRPr="00A65B54">
        <w:rPr>
          <w:rtl/>
        </w:rPr>
        <w:t xml:space="preserve"> </w:t>
      </w:r>
      <w:r w:rsidRPr="00A65B54">
        <w:rPr>
          <w:rFonts w:hint="cs"/>
          <w:rtl/>
        </w:rPr>
        <w:t>سیمان‌های</w:t>
      </w:r>
      <w:r w:rsidRPr="00A65B54">
        <w:rPr>
          <w:rtl/>
        </w:rPr>
        <w:t xml:space="preserve"> </w:t>
      </w:r>
      <w:r w:rsidRPr="00A65B54">
        <w:rPr>
          <w:rFonts w:hint="cs"/>
          <w:rtl/>
        </w:rPr>
        <w:t>آمیخته</w:t>
      </w:r>
      <w:r w:rsidRPr="00A65B54">
        <w:rPr>
          <w:rtl/>
        </w:rPr>
        <w:t xml:space="preserve"> </w:t>
      </w:r>
      <w:r w:rsidRPr="00A65B54">
        <w:rPr>
          <w:rFonts w:hint="cs"/>
          <w:rtl/>
        </w:rPr>
        <w:t>پرتلند</w:t>
      </w:r>
      <w:r w:rsidRPr="00A65B54">
        <w:rPr>
          <w:rtl/>
        </w:rPr>
        <w:t xml:space="preserve"> </w:t>
      </w:r>
      <w:r w:rsidRPr="00A65B54">
        <w:rPr>
          <w:rFonts w:hint="cs"/>
          <w:rtl/>
        </w:rPr>
        <w:t>پوزولانی</w:t>
      </w:r>
      <w:r w:rsidRPr="00A65B54">
        <w:rPr>
          <w:rtl/>
        </w:rPr>
        <w:t xml:space="preserve"> </w:t>
      </w:r>
      <w:r w:rsidRPr="00A65B54">
        <w:rPr>
          <w:rFonts w:hint="cs"/>
          <w:rtl/>
        </w:rPr>
        <w:t>و</w:t>
      </w:r>
      <w:r w:rsidRPr="00A65B54">
        <w:rPr>
          <w:rtl/>
        </w:rPr>
        <w:t xml:space="preserve"> </w:t>
      </w:r>
      <w:r w:rsidRPr="00A65B54">
        <w:rPr>
          <w:rFonts w:hint="cs"/>
          <w:rtl/>
        </w:rPr>
        <w:t>روباره</w:t>
      </w:r>
      <w:r w:rsidRPr="00A65B54">
        <w:rPr>
          <w:rFonts w:hint="eastAsia"/>
          <w:rtl/>
        </w:rPr>
        <w:t>‌</w:t>
      </w:r>
      <w:r w:rsidRPr="00A65B54">
        <w:rPr>
          <w:rFonts w:hint="cs"/>
          <w:rtl/>
        </w:rPr>
        <w:t>ای</w:t>
      </w:r>
      <w:r w:rsidRPr="00A65B54">
        <w:rPr>
          <w:rtl/>
        </w:rPr>
        <w:t xml:space="preserve"> </w:t>
      </w:r>
      <w:r w:rsidRPr="00A65B54">
        <w:rPr>
          <w:rFonts w:hint="cs"/>
          <w:rtl/>
        </w:rPr>
        <w:t>مورد استفاده</w:t>
      </w:r>
      <w:r w:rsidRPr="00A65B54">
        <w:rPr>
          <w:rtl/>
        </w:rPr>
        <w:t xml:space="preserve"> </w:t>
      </w:r>
      <w:r w:rsidRPr="00A65B54">
        <w:rPr>
          <w:rFonts w:hint="cs"/>
          <w:rtl/>
        </w:rPr>
        <w:t>قرار می‌گیرد</w:t>
      </w:r>
      <w:r w:rsidR="00634F5B">
        <w:rPr>
          <w:rFonts w:hint="cs"/>
          <w:rtl/>
        </w:rPr>
        <w:t xml:space="preserve"> </w:t>
      </w:r>
      <w:r w:rsidR="00634F5B" w:rsidRPr="004B5B06">
        <w:rPr>
          <w:rFonts w:hint="cs"/>
          <w:rtl/>
        </w:rPr>
        <w:t>[</w:t>
      </w:r>
      <w:r w:rsidR="00634F5B">
        <w:rPr>
          <w:rFonts w:hint="cs"/>
          <w:rtl/>
        </w:rPr>
        <w:t>1</w:t>
      </w:r>
      <w:r w:rsidR="00634F5B" w:rsidRPr="004B5B06">
        <w:rPr>
          <w:rFonts w:hint="cs"/>
          <w:rtl/>
        </w:rPr>
        <w:t>]</w:t>
      </w:r>
      <w:r w:rsidRPr="00A65B54">
        <w:rPr>
          <w:rtl/>
        </w:rPr>
        <w:t xml:space="preserve">. </w:t>
      </w:r>
    </w:p>
    <w:p w:rsidR="00DB7990" w:rsidRPr="00B466AB" w:rsidRDefault="00DB7990" w:rsidP="003C18E3">
      <w:pPr>
        <w:pStyle w:val="a9"/>
        <w:rPr>
          <w:rtl/>
        </w:rPr>
      </w:pPr>
      <w:r w:rsidRPr="00A65B54">
        <w:rPr>
          <w:rFonts w:hint="cs"/>
          <w:rtl/>
        </w:rPr>
        <w:t xml:space="preserve">لذا در این پژوهش برای </w:t>
      </w:r>
      <w:r w:rsidR="00F97A50">
        <w:rPr>
          <w:rFonts w:hint="cs"/>
          <w:rtl/>
        </w:rPr>
        <w:t>تهیه</w:t>
      </w:r>
      <w:r w:rsidRPr="00A65B54">
        <w:rPr>
          <w:rFonts w:hint="cs"/>
          <w:rtl/>
        </w:rPr>
        <w:t xml:space="preserve"> نمونه</w:t>
      </w:r>
      <w:r w:rsidRPr="00A65B54">
        <w:rPr>
          <w:rFonts w:hint="eastAsia"/>
          <w:rtl/>
        </w:rPr>
        <w:t>‌</w:t>
      </w:r>
      <w:r w:rsidRPr="00A65B54">
        <w:rPr>
          <w:rFonts w:hint="cs"/>
          <w:rtl/>
        </w:rPr>
        <w:t>های بتنی ضد</w:t>
      </w:r>
      <w:r w:rsidRPr="00A65B54">
        <w:rPr>
          <w:rFonts w:hint="eastAsia"/>
          <w:rtl/>
        </w:rPr>
        <w:t>‌</w:t>
      </w:r>
      <w:r w:rsidR="003D6FDC">
        <w:rPr>
          <w:rFonts w:hint="cs"/>
          <w:rtl/>
        </w:rPr>
        <w:t xml:space="preserve"> </w:t>
      </w:r>
      <w:r w:rsidRPr="00A65B54">
        <w:rPr>
          <w:rFonts w:hint="cs"/>
          <w:rtl/>
        </w:rPr>
        <w:t xml:space="preserve">سولفات از سیمان تیپ </w:t>
      </w:r>
      <w:r w:rsidRPr="00A65B54">
        <w:rPr>
          <w:rtl/>
        </w:rPr>
        <w:t>۵ کارخانه س</w:t>
      </w:r>
      <w:r w:rsidRPr="00A65B54">
        <w:rPr>
          <w:rFonts w:hint="cs"/>
          <w:rtl/>
        </w:rPr>
        <w:t>ی</w:t>
      </w:r>
      <w:r w:rsidRPr="00A65B54">
        <w:rPr>
          <w:rFonts w:hint="eastAsia"/>
          <w:rtl/>
        </w:rPr>
        <w:t>مان</w:t>
      </w:r>
      <w:r w:rsidRPr="00A65B54">
        <w:rPr>
          <w:rtl/>
        </w:rPr>
        <w:t xml:space="preserve"> زاوه تربت ح</w:t>
      </w:r>
      <w:r w:rsidRPr="00A65B54">
        <w:rPr>
          <w:rFonts w:hint="cs"/>
          <w:rtl/>
        </w:rPr>
        <w:t>ی</w:t>
      </w:r>
      <w:r w:rsidRPr="00A65B54">
        <w:rPr>
          <w:rFonts w:hint="eastAsia"/>
          <w:rtl/>
        </w:rPr>
        <w:t>در</w:t>
      </w:r>
      <w:r w:rsidRPr="00A65B54">
        <w:rPr>
          <w:rFonts w:hint="cs"/>
          <w:rtl/>
        </w:rPr>
        <w:t>ی</w:t>
      </w:r>
      <w:r w:rsidRPr="00A65B54">
        <w:rPr>
          <w:rFonts w:hint="eastAsia"/>
          <w:rtl/>
        </w:rPr>
        <w:t>ه</w:t>
      </w:r>
      <w:r w:rsidRPr="00A65B54">
        <w:rPr>
          <w:rFonts w:hint="cs"/>
          <w:rtl/>
        </w:rPr>
        <w:t xml:space="preserve"> مطابق با استاندارد </w:t>
      </w:r>
      <w:r w:rsidRPr="00A65B54">
        <w:t>ASTM C150</w:t>
      </w:r>
      <w:r w:rsidRPr="00A65B54">
        <w:rPr>
          <w:rFonts w:hint="cs"/>
          <w:rtl/>
        </w:rPr>
        <w:t xml:space="preserve"> استفاده شده است که مشخصات فیزیکی و شیمیایی سیمان مصرفی مطابق </w:t>
      </w:r>
      <w:r w:rsidRPr="00B466AB">
        <w:rPr>
          <w:rFonts w:hint="cs"/>
          <w:rtl/>
        </w:rPr>
        <w:t>جد</w:t>
      </w:r>
      <w:r w:rsidR="00986A76">
        <w:rPr>
          <w:rFonts w:hint="cs"/>
          <w:rtl/>
        </w:rPr>
        <w:t>او</w:t>
      </w:r>
      <w:r w:rsidR="00A730D5">
        <w:rPr>
          <w:rFonts w:hint="cs"/>
          <w:rtl/>
        </w:rPr>
        <w:t>ل</w:t>
      </w:r>
      <w:r w:rsidRPr="00B466AB">
        <w:rPr>
          <w:rFonts w:hint="cs"/>
          <w:rtl/>
        </w:rPr>
        <w:t xml:space="preserve"> </w:t>
      </w:r>
      <w:r w:rsidR="00384A42" w:rsidRPr="00B466AB">
        <w:rPr>
          <w:rFonts w:hint="cs"/>
          <w:rtl/>
        </w:rPr>
        <w:t>(</w:t>
      </w:r>
      <w:r w:rsidR="003C18E3">
        <w:rPr>
          <w:rFonts w:hint="cs"/>
          <w:rtl/>
        </w:rPr>
        <w:t>3</w:t>
      </w:r>
      <w:r w:rsidRPr="00B466AB">
        <w:rPr>
          <w:rFonts w:hint="cs"/>
          <w:rtl/>
        </w:rPr>
        <w:t>-</w:t>
      </w:r>
      <w:r w:rsidR="003C18E3">
        <w:rPr>
          <w:rFonts w:hint="cs"/>
          <w:rtl/>
        </w:rPr>
        <w:t>6</w:t>
      </w:r>
      <w:r w:rsidR="00384A42" w:rsidRPr="00B466AB">
        <w:rPr>
          <w:rFonts w:hint="cs"/>
          <w:rtl/>
        </w:rPr>
        <w:t>)</w:t>
      </w:r>
      <w:r w:rsidRPr="00B466AB">
        <w:rPr>
          <w:rFonts w:hint="cs"/>
          <w:rtl/>
        </w:rPr>
        <w:t xml:space="preserve"> و </w:t>
      </w:r>
      <w:r w:rsidR="00384A42" w:rsidRPr="00B466AB">
        <w:rPr>
          <w:rFonts w:hint="cs"/>
          <w:rtl/>
        </w:rPr>
        <w:t>(</w:t>
      </w:r>
      <w:r w:rsidR="003C18E3">
        <w:rPr>
          <w:rFonts w:hint="cs"/>
          <w:rtl/>
        </w:rPr>
        <w:t>3</w:t>
      </w:r>
      <w:r w:rsidRPr="00B466AB">
        <w:rPr>
          <w:rFonts w:hint="cs"/>
          <w:rtl/>
        </w:rPr>
        <w:t>-</w:t>
      </w:r>
      <w:r w:rsidR="003C18E3">
        <w:rPr>
          <w:rFonts w:hint="cs"/>
          <w:rtl/>
        </w:rPr>
        <w:t>7</w:t>
      </w:r>
      <w:r w:rsidR="00384A42" w:rsidRPr="00B466AB">
        <w:rPr>
          <w:rFonts w:hint="cs"/>
          <w:rtl/>
        </w:rPr>
        <w:t>)</w:t>
      </w:r>
      <w:r w:rsidRPr="00B466AB">
        <w:rPr>
          <w:rFonts w:hint="cs"/>
          <w:rtl/>
        </w:rPr>
        <w:t xml:space="preserve"> ارائه شده است.</w:t>
      </w:r>
      <w:r w:rsidRPr="00B466AB">
        <w:rPr>
          <w:rtl/>
        </w:rPr>
        <w:t xml:space="preserve"> </w:t>
      </w:r>
    </w:p>
    <w:p w:rsidR="00DB7990" w:rsidRPr="00AB04D7" w:rsidRDefault="00DB7990" w:rsidP="003C18E3">
      <w:pPr>
        <w:pStyle w:val="ac"/>
        <w:spacing w:before="200"/>
        <w:rPr>
          <w:rtl/>
        </w:rPr>
      </w:pPr>
      <w:bookmarkStart w:id="98" w:name="_Toc428752335"/>
      <w:bookmarkStart w:id="99" w:name="_Toc456826074"/>
      <w:bookmarkStart w:id="100" w:name="_Toc498897969"/>
      <w:bookmarkStart w:id="101" w:name="_Toc514375989"/>
      <w:r w:rsidRPr="00B466AB">
        <w:rPr>
          <w:rFonts w:hint="cs"/>
          <w:rtl/>
        </w:rPr>
        <w:t>جدول (</w:t>
      </w:r>
      <w:r w:rsidR="003C18E3">
        <w:rPr>
          <w:rFonts w:hint="cs"/>
          <w:rtl/>
        </w:rPr>
        <w:t>3</w:t>
      </w:r>
      <w:r w:rsidRPr="00B466AB">
        <w:rPr>
          <w:rFonts w:hint="cs"/>
          <w:rtl/>
        </w:rPr>
        <w:t>-</w:t>
      </w:r>
      <w:r w:rsidR="003C18E3">
        <w:rPr>
          <w:rFonts w:hint="cs"/>
          <w:rtl/>
        </w:rPr>
        <w:t>6</w:t>
      </w:r>
      <w:r w:rsidRPr="00B466AB">
        <w:rPr>
          <w:rFonts w:hint="cs"/>
          <w:rtl/>
        </w:rPr>
        <w:t xml:space="preserve">) </w:t>
      </w:r>
      <w:r w:rsidR="00400F70" w:rsidRPr="00B466AB">
        <w:rPr>
          <w:rFonts w:hint="cs"/>
          <w:rtl/>
        </w:rPr>
        <w:t xml:space="preserve">  </w:t>
      </w:r>
      <w:r w:rsidRPr="00B466AB">
        <w:rPr>
          <w:rFonts w:hint="cs"/>
          <w:rtl/>
        </w:rPr>
        <w:t>مشخصات فیزیکی سیمان استفاده شده</w:t>
      </w:r>
      <w:bookmarkEnd w:id="98"/>
      <w:bookmarkEnd w:id="99"/>
      <w:bookmarkEnd w:id="100"/>
      <w:r w:rsidRPr="00B466AB">
        <w:rPr>
          <w:rFonts w:hint="cs"/>
          <w:rtl/>
        </w:rPr>
        <w:t xml:space="preserve"> جهت </w:t>
      </w:r>
      <w:r w:rsidR="00F97A50">
        <w:rPr>
          <w:rFonts w:hint="cs"/>
          <w:rtl/>
        </w:rPr>
        <w:t>تهیه</w:t>
      </w:r>
      <w:r w:rsidR="003D6FDC">
        <w:rPr>
          <w:rFonts w:hint="cs"/>
          <w:rtl/>
        </w:rPr>
        <w:t xml:space="preserve"> نمونه</w:t>
      </w:r>
      <w:r w:rsidR="003D6FDC">
        <w:rPr>
          <w:rtl/>
        </w:rPr>
        <w:softHyphen/>
      </w:r>
      <w:r w:rsidRPr="00B466AB">
        <w:rPr>
          <w:rFonts w:hint="cs"/>
          <w:rtl/>
        </w:rPr>
        <w:t>های بتنی</w:t>
      </w:r>
      <w:bookmarkEnd w:id="101"/>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30"/>
        <w:gridCol w:w="2315"/>
        <w:gridCol w:w="2035"/>
      </w:tblGrid>
      <w:tr w:rsidR="00DB7990" w:rsidRPr="00B85197" w:rsidTr="00B23CA6">
        <w:trPr>
          <w:jc w:val="center"/>
        </w:trPr>
        <w:tc>
          <w:tcPr>
            <w:tcW w:w="8080" w:type="dxa"/>
            <w:gridSpan w:val="3"/>
            <w:tcBorders>
              <w:top w:val="single" w:sz="12" w:space="0" w:color="auto"/>
              <w:bottom w:val="single" w:sz="12" w:space="0" w:color="auto"/>
            </w:tcBorders>
            <w:shd w:val="clear" w:color="auto" w:fill="F2F2F2" w:themeFill="background1" w:themeFillShade="F2"/>
            <w:vAlign w:val="center"/>
          </w:tcPr>
          <w:p w:rsidR="00DB7990" w:rsidRPr="00E36EB9" w:rsidRDefault="00DB7990" w:rsidP="00374BF2">
            <w:pPr>
              <w:pStyle w:val="aa"/>
              <w:rPr>
                <w:b/>
                <w:bCs/>
                <w:rtl/>
              </w:rPr>
            </w:pPr>
            <w:r w:rsidRPr="00E36EB9">
              <w:rPr>
                <w:rFonts w:hint="cs"/>
                <w:b/>
                <w:bCs/>
                <w:rtl/>
              </w:rPr>
              <w:t xml:space="preserve">آزمایش فیزیکی سیمان براساس استاندارد </w:t>
            </w:r>
            <w:r w:rsidRPr="00E36EB9">
              <w:rPr>
                <w:b/>
                <w:bCs/>
              </w:rPr>
              <w:t>DIN 1164</w:t>
            </w:r>
            <w:r w:rsidRPr="00E36EB9">
              <w:rPr>
                <w:rFonts w:hint="cs"/>
                <w:b/>
                <w:bCs/>
                <w:rtl/>
              </w:rPr>
              <w:t xml:space="preserve">، </w:t>
            </w:r>
            <w:r w:rsidRPr="00E36EB9">
              <w:rPr>
                <w:b/>
                <w:bCs/>
              </w:rPr>
              <w:t>ISIR 389</w:t>
            </w:r>
          </w:p>
        </w:tc>
      </w:tr>
      <w:tr w:rsidR="00DB7990" w:rsidRPr="00B85197" w:rsidTr="00B23CA6">
        <w:trPr>
          <w:trHeight w:val="185"/>
          <w:jc w:val="center"/>
        </w:trPr>
        <w:tc>
          <w:tcPr>
            <w:tcW w:w="8080" w:type="dxa"/>
            <w:gridSpan w:val="3"/>
            <w:tcBorders>
              <w:top w:val="single" w:sz="12" w:space="0" w:color="auto"/>
              <w:bottom w:val="single" w:sz="12" w:space="0" w:color="auto"/>
            </w:tcBorders>
            <w:shd w:val="clear" w:color="auto" w:fill="auto"/>
            <w:vAlign w:val="center"/>
          </w:tcPr>
          <w:p w:rsidR="00DB7990" w:rsidRPr="00B23CA6" w:rsidRDefault="00DB7990" w:rsidP="00374BF2">
            <w:pPr>
              <w:pStyle w:val="aa"/>
              <w:rPr>
                <w:b/>
                <w:bCs/>
                <w:rtl/>
              </w:rPr>
            </w:pPr>
            <w:r w:rsidRPr="00B23CA6">
              <w:rPr>
                <w:rFonts w:hint="cs"/>
                <w:b/>
                <w:bCs/>
                <w:rtl/>
              </w:rPr>
              <w:t>مشخصات فیزیکی</w:t>
            </w:r>
          </w:p>
        </w:tc>
      </w:tr>
      <w:tr w:rsidR="00DB7990" w:rsidRPr="00B85197" w:rsidTr="00B23CA6">
        <w:trPr>
          <w:trHeight w:val="364"/>
          <w:jc w:val="center"/>
        </w:trPr>
        <w:tc>
          <w:tcPr>
            <w:tcW w:w="3730" w:type="dxa"/>
            <w:tcBorders>
              <w:top w:val="single" w:sz="12" w:space="0" w:color="auto"/>
            </w:tcBorders>
            <w:shd w:val="clear" w:color="auto" w:fill="auto"/>
            <w:vAlign w:val="center"/>
          </w:tcPr>
          <w:p w:rsidR="00DB7990" w:rsidRPr="004C56D7" w:rsidRDefault="00DB7990" w:rsidP="00374BF2">
            <w:pPr>
              <w:pStyle w:val="aa"/>
            </w:pPr>
            <w:r w:rsidRPr="004C56D7">
              <w:rPr>
                <w:rFonts w:hint="cs"/>
                <w:rtl/>
              </w:rPr>
              <w:t>نرمی</w:t>
            </w:r>
          </w:p>
        </w:tc>
        <w:tc>
          <w:tcPr>
            <w:tcW w:w="2315" w:type="dxa"/>
            <w:tcBorders>
              <w:top w:val="single" w:sz="12" w:space="0" w:color="auto"/>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بلین</w:t>
            </w:r>
            <w:r w:rsidR="004A3E5D" w:rsidRPr="004C56D7">
              <w:rPr>
                <w:rStyle w:val="FootnoteReference"/>
                <w:sz w:val="24"/>
              </w:rPr>
              <w:footnoteReference w:id="2"/>
            </w:r>
            <w:r w:rsidRPr="004C56D7">
              <w:rPr>
                <w:rFonts w:hint="cs"/>
                <w:rtl/>
              </w:rPr>
              <w:t xml:space="preserve"> (سطح) (سانتیمتر مربع بر گرم)</w:t>
            </w:r>
          </w:p>
        </w:tc>
        <w:tc>
          <w:tcPr>
            <w:tcW w:w="2035" w:type="dxa"/>
            <w:tcBorders>
              <w:top w:val="single" w:sz="12" w:space="0" w:color="auto"/>
              <w:left w:val="single" w:sz="12" w:space="0" w:color="auto"/>
              <w:bottom w:val="single" w:sz="6" w:space="0" w:color="auto"/>
            </w:tcBorders>
            <w:shd w:val="clear" w:color="auto" w:fill="auto"/>
            <w:vAlign w:val="center"/>
          </w:tcPr>
          <w:p w:rsidR="00DB7990" w:rsidRPr="004C56D7" w:rsidRDefault="00DB7990" w:rsidP="00374BF2">
            <w:pPr>
              <w:pStyle w:val="aa"/>
              <w:rPr>
                <w:rtl/>
              </w:rPr>
            </w:pPr>
            <w:r w:rsidRPr="004C56D7">
              <w:rPr>
                <w:rFonts w:hint="cs"/>
                <w:rtl/>
              </w:rPr>
              <w:t xml:space="preserve">100 </w:t>
            </w:r>
            <w:r w:rsidRPr="004C56D7">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o:ole="">
                  <v:imagedata r:id="rId40" o:title=""/>
                </v:shape>
                <o:OLEObject Type="Embed" ProgID="Equation.DSMT4" ShapeID="_x0000_i1025" DrawAspect="Content" ObjectID="_1682717073" r:id="rId41"/>
              </w:object>
            </w:r>
            <w:r w:rsidRPr="004C56D7">
              <w:rPr>
                <w:rFonts w:hint="cs"/>
                <w:rtl/>
              </w:rPr>
              <w:t xml:space="preserve"> 3300</w:t>
            </w:r>
          </w:p>
        </w:tc>
      </w:tr>
      <w:tr w:rsidR="00E36EB9" w:rsidRPr="00B85197" w:rsidTr="00B23CA6">
        <w:trPr>
          <w:trHeight w:val="70"/>
          <w:jc w:val="center"/>
        </w:trPr>
        <w:tc>
          <w:tcPr>
            <w:tcW w:w="6045" w:type="dxa"/>
            <w:gridSpan w:val="2"/>
            <w:tcBorders>
              <w:right w:val="single" w:sz="12" w:space="0" w:color="auto"/>
            </w:tcBorders>
            <w:shd w:val="clear" w:color="auto" w:fill="auto"/>
            <w:vAlign w:val="center"/>
          </w:tcPr>
          <w:p w:rsidR="00E36EB9" w:rsidRPr="004C56D7" w:rsidRDefault="00E36EB9" w:rsidP="00374BF2">
            <w:pPr>
              <w:pStyle w:val="aa"/>
              <w:rPr>
                <w:rtl/>
              </w:rPr>
            </w:pPr>
            <w:r w:rsidRPr="004C56D7">
              <w:rPr>
                <w:rFonts w:hint="cs"/>
                <w:rtl/>
              </w:rPr>
              <w:t>آب مصرفی</w:t>
            </w:r>
          </w:p>
        </w:tc>
        <w:tc>
          <w:tcPr>
            <w:tcW w:w="2035" w:type="dxa"/>
            <w:tcBorders>
              <w:top w:val="single" w:sz="6" w:space="0" w:color="auto"/>
              <w:left w:val="single" w:sz="12" w:space="0" w:color="auto"/>
              <w:bottom w:val="single" w:sz="6" w:space="0" w:color="auto"/>
            </w:tcBorders>
            <w:shd w:val="clear" w:color="auto" w:fill="auto"/>
            <w:vAlign w:val="center"/>
          </w:tcPr>
          <w:p w:rsidR="00E36EB9" w:rsidRPr="004C56D7" w:rsidRDefault="00E36EB9" w:rsidP="00374BF2">
            <w:pPr>
              <w:pStyle w:val="aa"/>
            </w:pPr>
            <w:r w:rsidRPr="004C56D7">
              <w:rPr>
                <w:rFonts w:hint="cs"/>
                <w:rtl/>
              </w:rPr>
              <w:t>25</w:t>
            </w:r>
          </w:p>
        </w:tc>
      </w:tr>
      <w:tr w:rsidR="00DB7990" w:rsidRPr="00B85197" w:rsidTr="00B23CA6">
        <w:trPr>
          <w:trHeight w:val="299"/>
          <w:jc w:val="center"/>
        </w:trPr>
        <w:tc>
          <w:tcPr>
            <w:tcW w:w="6045" w:type="dxa"/>
            <w:gridSpan w:val="2"/>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درصد انبساط اتوکلاو</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pPr>
            <w:r w:rsidRPr="004C56D7">
              <w:rPr>
                <w:rFonts w:hint="cs"/>
                <w:rtl/>
              </w:rPr>
              <w:t xml:space="preserve">02/0 </w:t>
            </w:r>
            <w:r w:rsidRPr="004C56D7">
              <w:rPr>
                <w:position w:val="-4"/>
              </w:rPr>
              <w:object w:dxaOrig="220" w:dyaOrig="240">
                <v:shape id="_x0000_i1026" type="#_x0000_t75" style="width:9.2pt;height:9.2pt" o:ole="">
                  <v:imagedata r:id="rId42" o:title=""/>
                </v:shape>
                <o:OLEObject Type="Embed" ProgID="Equation.DSMT4" ShapeID="_x0000_i1026" DrawAspect="Content" ObjectID="_1682717074" r:id="rId43"/>
              </w:object>
            </w:r>
            <w:r w:rsidRPr="004C56D7">
              <w:rPr>
                <w:rFonts w:hint="cs"/>
                <w:rtl/>
              </w:rPr>
              <w:t xml:space="preserve"> 08/0</w:t>
            </w:r>
          </w:p>
        </w:tc>
      </w:tr>
      <w:tr w:rsidR="00DB7990" w:rsidRPr="00B85197" w:rsidTr="00B23CA6">
        <w:trPr>
          <w:trHeight w:val="267"/>
          <w:jc w:val="center"/>
        </w:trPr>
        <w:tc>
          <w:tcPr>
            <w:tcW w:w="3730" w:type="dxa"/>
            <w:vMerge w:val="restart"/>
            <w:shd w:val="clear" w:color="auto" w:fill="auto"/>
            <w:vAlign w:val="center"/>
          </w:tcPr>
          <w:p w:rsidR="00DB7990" w:rsidRPr="004C56D7" w:rsidRDefault="00DB7990" w:rsidP="00374BF2">
            <w:pPr>
              <w:pStyle w:val="aa"/>
              <w:rPr>
                <w:rtl/>
              </w:rPr>
            </w:pPr>
            <w:r w:rsidRPr="004C56D7">
              <w:rPr>
                <w:rFonts w:hint="cs"/>
                <w:rtl/>
              </w:rPr>
              <w:t>مقاومت فشاری (کیلوگرم بر سانتیمتر مربع)</w:t>
            </w:r>
          </w:p>
        </w:tc>
        <w:tc>
          <w:tcPr>
            <w:tcW w:w="2315" w:type="dxa"/>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3 روزه</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rPr>
                <w:rtl/>
              </w:rPr>
            </w:pPr>
            <w:r w:rsidRPr="004C56D7">
              <w:rPr>
                <w:rFonts w:hint="cs"/>
                <w:rtl/>
              </w:rPr>
              <w:t xml:space="preserve">20 </w:t>
            </w:r>
            <w:r w:rsidRPr="004C56D7">
              <w:rPr>
                <w:position w:val="-4"/>
              </w:rPr>
              <w:object w:dxaOrig="220" w:dyaOrig="240">
                <v:shape id="_x0000_i1027" type="#_x0000_t75" style="width:9.2pt;height:9.2pt" o:ole="">
                  <v:imagedata r:id="rId40" o:title=""/>
                </v:shape>
                <o:OLEObject Type="Embed" ProgID="Equation.DSMT4" ShapeID="_x0000_i1027" DrawAspect="Content" ObjectID="_1682717075" r:id="rId44"/>
              </w:object>
            </w:r>
            <w:r w:rsidRPr="004C56D7">
              <w:rPr>
                <w:rFonts w:hint="cs"/>
                <w:rtl/>
              </w:rPr>
              <w:t xml:space="preserve"> 270</w:t>
            </w:r>
          </w:p>
        </w:tc>
      </w:tr>
      <w:tr w:rsidR="00DB7990" w:rsidRPr="00B85197" w:rsidTr="00B23CA6">
        <w:trPr>
          <w:trHeight w:val="335"/>
          <w:jc w:val="center"/>
        </w:trPr>
        <w:tc>
          <w:tcPr>
            <w:tcW w:w="3730" w:type="dxa"/>
            <w:vMerge/>
            <w:shd w:val="clear" w:color="auto" w:fill="auto"/>
            <w:vAlign w:val="center"/>
          </w:tcPr>
          <w:p w:rsidR="00DB7990" w:rsidRPr="004C56D7" w:rsidRDefault="00DB7990" w:rsidP="00374BF2">
            <w:pPr>
              <w:pStyle w:val="aa"/>
              <w:rPr>
                <w:rtl/>
              </w:rPr>
            </w:pPr>
          </w:p>
        </w:tc>
        <w:tc>
          <w:tcPr>
            <w:tcW w:w="2315" w:type="dxa"/>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7 روزه</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rPr>
                <w:rtl/>
              </w:rPr>
            </w:pPr>
            <w:r w:rsidRPr="004C56D7">
              <w:rPr>
                <w:rFonts w:hint="cs"/>
                <w:rtl/>
              </w:rPr>
              <w:t xml:space="preserve">20 </w:t>
            </w:r>
            <w:r w:rsidRPr="004C56D7">
              <w:rPr>
                <w:position w:val="-4"/>
              </w:rPr>
              <w:object w:dxaOrig="220" w:dyaOrig="240">
                <v:shape id="_x0000_i1028" type="#_x0000_t75" style="width:9.2pt;height:9.2pt" o:ole="">
                  <v:imagedata r:id="rId40" o:title=""/>
                </v:shape>
                <o:OLEObject Type="Embed" ProgID="Equation.DSMT4" ShapeID="_x0000_i1028" DrawAspect="Content" ObjectID="_1682717076" r:id="rId45"/>
              </w:object>
            </w:r>
            <w:r w:rsidRPr="004C56D7">
              <w:rPr>
                <w:rFonts w:hint="cs"/>
                <w:rtl/>
              </w:rPr>
              <w:t xml:space="preserve"> 430</w:t>
            </w:r>
          </w:p>
        </w:tc>
      </w:tr>
      <w:tr w:rsidR="00DB7990" w:rsidRPr="00B85197" w:rsidTr="00B23CA6">
        <w:trPr>
          <w:trHeight w:val="301"/>
          <w:jc w:val="center"/>
        </w:trPr>
        <w:tc>
          <w:tcPr>
            <w:tcW w:w="3730" w:type="dxa"/>
            <w:vMerge/>
            <w:shd w:val="clear" w:color="auto" w:fill="auto"/>
            <w:vAlign w:val="center"/>
          </w:tcPr>
          <w:p w:rsidR="00DB7990" w:rsidRPr="004C56D7" w:rsidRDefault="00DB7990" w:rsidP="00374BF2">
            <w:pPr>
              <w:pStyle w:val="aa"/>
              <w:rPr>
                <w:rtl/>
              </w:rPr>
            </w:pPr>
          </w:p>
        </w:tc>
        <w:tc>
          <w:tcPr>
            <w:tcW w:w="2315" w:type="dxa"/>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28 روزه</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rPr>
                <w:rtl/>
              </w:rPr>
            </w:pPr>
            <w:r w:rsidRPr="004C56D7">
              <w:rPr>
                <w:rFonts w:hint="cs"/>
                <w:rtl/>
              </w:rPr>
              <w:t xml:space="preserve">20 </w:t>
            </w:r>
            <w:r w:rsidRPr="004C56D7">
              <w:rPr>
                <w:position w:val="-4"/>
              </w:rPr>
              <w:object w:dxaOrig="220" w:dyaOrig="240">
                <v:shape id="_x0000_i1029" type="#_x0000_t75" style="width:9.2pt;height:9.2pt" o:ole="">
                  <v:imagedata r:id="rId40" o:title=""/>
                </v:shape>
                <o:OLEObject Type="Embed" ProgID="Equation.DSMT4" ShapeID="_x0000_i1029" DrawAspect="Content" ObjectID="_1682717077" r:id="rId46"/>
              </w:object>
            </w:r>
            <w:r w:rsidRPr="004C56D7">
              <w:rPr>
                <w:rFonts w:hint="cs"/>
                <w:rtl/>
              </w:rPr>
              <w:t xml:space="preserve"> 540</w:t>
            </w:r>
          </w:p>
        </w:tc>
      </w:tr>
      <w:tr w:rsidR="00DB7990" w:rsidRPr="00B85197" w:rsidTr="00B23CA6">
        <w:trPr>
          <w:trHeight w:val="318"/>
          <w:jc w:val="center"/>
        </w:trPr>
        <w:tc>
          <w:tcPr>
            <w:tcW w:w="3730" w:type="dxa"/>
            <w:vMerge w:val="restart"/>
            <w:shd w:val="clear" w:color="auto" w:fill="auto"/>
            <w:vAlign w:val="center"/>
          </w:tcPr>
          <w:p w:rsidR="00DB7990" w:rsidRPr="004C56D7" w:rsidRDefault="00DB7990" w:rsidP="00374BF2">
            <w:pPr>
              <w:pStyle w:val="aa"/>
              <w:rPr>
                <w:rtl/>
              </w:rPr>
            </w:pPr>
            <w:r w:rsidRPr="004C56D7">
              <w:rPr>
                <w:rFonts w:hint="cs"/>
                <w:rtl/>
              </w:rPr>
              <w:t>مقاومت خمشی (کیلوگرم بر سانتیمتر مربع)</w:t>
            </w:r>
          </w:p>
        </w:tc>
        <w:tc>
          <w:tcPr>
            <w:tcW w:w="2315" w:type="dxa"/>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3 روزه</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pPr>
            <w:r w:rsidRPr="004C56D7">
              <w:rPr>
                <w:rFonts w:hint="cs"/>
                <w:rtl/>
              </w:rPr>
              <w:t>55</w:t>
            </w:r>
          </w:p>
        </w:tc>
      </w:tr>
      <w:tr w:rsidR="00DB7990" w:rsidRPr="00B85197" w:rsidTr="00B23CA6">
        <w:trPr>
          <w:trHeight w:val="318"/>
          <w:jc w:val="center"/>
        </w:trPr>
        <w:tc>
          <w:tcPr>
            <w:tcW w:w="3730" w:type="dxa"/>
            <w:vMerge/>
            <w:shd w:val="clear" w:color="auto" w:fill="auto"/>
            <w:vAlign w:val="center"/>
          </w:tcPr>
          <w:p w:rsidR="00DB7990" w:rsidRPr="004C56D7" w:rsidRDefault="00DB7990" w:rsidP="00374BF2">
            <w:pPr>
              <w:pStyle w:val="aa"/>
              <w:rPr>
                <w:rtl/>
              </w:rPr>
            </w:pPr>
          </w:p>
        </w:tc>
        <w:tc>
          <w:tcPr>
            <w:tcW w:w="2315" w:type="dxa"/>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7 روزه</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pPr>
            <w:r w:rsidRPr="004C56D7">
              <w:rPr>
                <w:rFonts w:hint="cs"/>
                <w:rtl/>
              </w:rPr>
              <w:t>76</w:t>
            </w:r>
          </w:p>
        </w:tc>
      </w:tr>
      <w:tr w:rsidR="00DB7990" w:rsidRPr="00B85197" w:rsidTr="00B23CA6">
        <w:trPr>
          <w:trHeight w:val="335"/>
          <w:jc w:val="center"/>
        </w:trPr>
        <w:tc>
          <w:tcPr>
            <w:tcW w:w="3730" w:type="dxa"/>
            <w:vMerge/>
            <w:shd w:val="clear" w:color="auto" w:fill="auto"/>
            <w:vAlign w:val="center"/>
          </w:tcPr>
          <w:p w:rsidR="00DB7990" w:rsidRPr="004C56D7" w:rsidRDefault="00DB7990" w:rsidP="00374BF2">
            <w:pPr>
              <w:pStyle w:val="aa"/>
              <w:rPr>
                <w:rtl/>
              </w:rPr>
            </w:pPr>
          </w:p>
        </w:tc>
        <w:tc>
          <w:tcPr>
            <w:tcW w:w="2315" w:type="dxa"/>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28 روزه</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pPr>
            <w:r w:rsidRPr="004C56D7">
              <w:rPr>
                <w:rFonts w:hint="cs"/>
                <w:rtl/>
              </w:rPr>
              <w:t>100</w:t>
            </w:r>
          </w:p>
        </w:tc>
      </w:tr>
      <w:tr w:rsidR="00DB7990" w:rsidRPr="00B85197" w:rsidTr="00B23CA6">
        <w:trPr>
          <w:trHeight w:val="299"/>
          <w:jc w:val="center"/>
        </w:trPr>
        <w:tc>
          <w:tcPr>
            <w:tcW w:w="6045" w:type="dxa"/>
            <w:gridSpan w:val="2"/>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حرارت هیدراسیون 7 روزه (کالری بر گرم)</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pPr>
            <w:r w:rsidRPr="004C56D7">
              <w:rPr>
                <w:rFonts w:hint="cs"/>
                <w:rtl/>
              </w:rPr>
              <w:t>12</w:t>
            </w:r>
          </w:p>
        </w:tc>
      </w:tr>
      <w:tr w:rsidR="00DB7990" w:rsidRPr="00B85197" w:rsidTr="00B23CA6">
        <w:trPr>
          <w:trHeight w:val="183"/>
          <w:jc w:val="center"/>
        </w:trPr>
        <w:tc>
          <w:tcPr>
            <w:tcW w:w="6045" w:type="dxa"/>
            <w:gridSpan w:val="2"/>
            <w:tcBorders>
              <w:right w:val="single" w:sz="12" w:space="0" w:color="auto"/>
            </w:tcBorders>
            <w:shd w:val="clear" w:color="auto" w:fill="auto"/>
            <w:vAlign w:val="center"/>
          </w:tcPr>
          <w:p w:rsidR="00DB7990" w:rsidRPr="004C56D7" w:rsidRDefault="00DB7990" w:rsidP="002572EE">
            <w:pPr>
              <w:pStyle w:val="aa"/>
              <w:rPr>
                <w:rtl/>
              </w:rPr>
            </w:pPr>
            <w:r w:rsidRPr="004C56D7">
              <w:rPr>
                <w:rFonts w:hint="cs"/>
                <w:rtl/>
              </w:rPr>
              <w:t xml:space="preserve">درصد افت اشتعال </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rPr>
                <w:rtl/>
              </w:rPr>
            </w:pPr>
            <w:r w:rsidRPr="004C56D7">
              <w:rPr>
                <w:rFonts w:hint="cs"/>
                <w:rtl/>
              </w:rPr>
              <w:t>-</w:t>
            </w:r>
          </w:p>
        </w:tc>
      </w:tr>
      <w:tr w:rsidR="00DB7990" w:rsidRPr="00B85197" w:rsidTr="00B23CA6">
        <w:trPr>
          <w:trHeight w:val="318"/>
          <w:jc w:val="center"/>
        </w:trPr>
        <w:tc>
          <w:tcPr>
            <w:tcW w:w="6045" w:type="dxa"/>
            <w:gridSpan w:val="2"/>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سطح مخصوص (سانتیمتر مربع بر گرم)</w:t>
            </w:r>
          </w:p>
        </w:tc>
        <w:tc>
          <w:tcPr>
            <w:tcW w:w="2035" w:type="dxa"/>
            <w:tcBorders>
              <w:top w:val="single" w:sz="6" w:space="0" w:color="auto"/>
              <w:left w:val="single" w:sz="12" w:space="0" w:color="auto"/>
              <w:bottom w:val="single" w:sz="6" w:space="0" w:color="auto"/>
            </w:tcBorders>
            <w:shd w:val="clear" w:color="auto" w:fill="auto"/>
            <w:vAlign w:val="center"/>
          </w:tcPr>
          <w:p w:rsidR="00DB7990" w:rsidRPr="004C56D7" w:rsidRDefault="00DB7990" w:rsidP="00374BF2">
            <w:pPr>
              <w:pStyle w:val="aa"/>
              <w:rPr>
                <w:rtl/>
              </w:rPr>
            </w:pPr>
            <w:r w:rsidRPr="004C56D7">
              <w:rPr>
                <w:rFonts w:hint="cs"/>
                <w:rtl/>
              </w:rPr>
              <w:t>3570</w:t>
            </w:r>
          </w:p>
        </w:tc>
      </w:tr>
      <w:tr w:rsidR="00DB7990" w:rsidRPr="00B85197" w:rsidTr="00B23CA6">
        <w:trPr>
          <w:trHeight w:val="202"/>
          <w:jc w:val="center"/>
        </w:trPr>
        <w:tc>
          <w:tcPr>
            <w:tcW w:w="6045" w:type="dxa"/>
            <w:gridSpan w:val="2"/>
            <w:tcBorders>
              <w:right w:val="single" w:sz="12" w:space="0" w:color="auto"/>
            </w:tcBorders>
            <w:shd w:val="clear" w:color="auto" w:fill="auto"/>
            <w:vAlign w:val="center"/>
          </w:tcPr>
          <w:p w:rsidR="00DB7990" w:rsidRPr="004C56D7" w:rsidRDefault="00DB7990" w:rsidP="00374BF2">
            <w:pPr>
              <w:pStyle w:val="aa"/>
              <w:rPr>
                <w:rtl/>
              </w:rPr>
            </w:pPr>
            <w:r w:rsidRPr="004C56D7">
              <w:rPr>
                <w:rFonts w:hint="cs"/>
                <w:rtl/>
              </w:rPr>
              <w:t>وزن مخصوص (گرم بر سانتیمتر مکعب)</w:t>
            </w:r>
          </w:p>
        </w:tc>
        <w:tc>
          <w:tcPr>
            <w:tcW w:w="2035" w:type="dxa"/>
            <w:tcBorders>
              <w:top w:val="single" w:sz="6" w:space="0" w:color="auto"/>
              <w:left w:val="single" w:sz="12" w:space="0" w:color="auto"/>
              <w:bottom w:val="single" w:sz="12" w:space="0" w:color="auto"/>
            </w:tcBorders>
            <w:shd w:val="clear" w:color="auto" w:fill="auto"/>
            <w:vAlign w:val="center"/>
          </w:tcPr>
          <w:p w:rsidR="00DB7990" w:rsidRPr="004C56D7" w:rsidRDefault="00DB7990" w:rsidP="00374BF2">
            <w:pPr>
              <w:pStyle w:val="aa"/>
              <w:rPr>
                <w:rtl/>
              </w:rPr>
            </w:pPr>
            <w:r w:rsidRPr="004C56D7">
              <w:rPr>
                <w:rFonts w:hint="cs"/>
                <w:rtl/>
              </w:rPr>
              <w:t xml:space="preserve">01/0 </w:t>
            </w:r>
            <w:r w:rsidRPr="004C56D7">
              <w:rPr>
                <w:position w:val="-4"/>
              </w:rPr>
              <w:object w:dxaOrig="220" w:dyaOrig="240">
                <v:shape id="_x0000_i1030" type="#_x0000_t75" style="width:9.2pt;height:9.2pt" o:ole="">
                  <v:imagedata r:id="rId40" o:title=""/>
                </v:shape>
                <o:OLEObject Type="Embed" ProgID="Equation.DSMT4" ShapeID="_x0000_i1030" DrawAspect="Content" ObjectID="_1682717078" r:id="rId47"/>
              </w:object>
            </w:r>
            <w:r w:rsidRPr="004C56D7">
              <w:rPr>
                <w:rFonts w:hint="cs"/>
                <w:rtl/>
              </w:rPr>
              <w:t xml:space="preserve"> 13/3</w:t>
            </w:r>
          </w:p>
        </w:tc>
      </w:tr>
    </w:tbl>
    <w:p w:rsidR="00DB7990" w:rsidRPr="00AB04D7" w:rsidRDefault="00DB7990" w:rsidP="005903B9">
      <w:pPr>
        <w:pStyle w:val="ac"/>
        <w:rPr>
          <w:rtl/>
        </w:rPr>
      </w:pPr>
      <w:bookmarkStart w:id="102" w:name="_Toc428752336"/>
      <w:bookmarkStart w:id="103" w:name="_Toc456826075"/>
      <w:bookmarkStart w:id="104" w:name="_Toc498897970"/>
      <w:bookmarkStart w:id="105" w:name="_Toc514375990"/>
      <w:r w:rsidRPr="00B466AB">
        <w:rPr>
          <w:rFonts w:hint="cs"/>
          <w:rtl/>
        </w:rPr>
        <w:t>جدول (</w:t>
      </w:r>
      <w:r w:rsidR="005903B9">
        <w:rPr>
          <w:rFonts w:hint="cs"/>
          <w:rtl/>
        </w:rPr>
        <w:t>3</w:t>
      </w:r>
      <w:r w:rsidRPr="00B466AB">
        <w:rPr>
          <w:rFonts w:hint="cs"/>
          <w:rtl/>
        </w:rPr>
        <w:t>-</w:t>
      </w:r>
      <w:r w:rsidR="005903B9">
        <w:rPr>
          <w:rFonts w:hint="cs"/>
          <w:rtl/>
        </w:rPr>
        <w:t>7</w:t>
      </w:r>
      <w:r w:rsidRPr="00B466AB">
        <w:rPr>
          <w:rFonts w:hint="cs"/>
          <w:rtl/>
        </w:rPr>
        <w:t xml:space="preserve">) </w:t>
      </w:r>
      <w:r w:rsidR="00400F70" w:rsidRPr="00B466AB">
        <w:rPr>
          <w:rFonts w:hint="cs"/>
          <w:rtl/>
        </w:rPr>
        <w:t xml:space="preserve">  </w:t>
      </w:r>
      <w:r w:rsidRPr="00B466AB">
        <w:rPr>
          <w:rFonts w:hint="cs"/>
          <w:rtl/>
        </w:rPr>
        <w:t>مشخصات شیمیایی سیمان استفاده شده</w:t>
      </w:r>
      <w:bookmarkEnd w:id="102"/>
      <w:bookmarkEnd w:id="103"/>
      <w:bookmarkEnd w:id="104"/>
      <w:bookmarkEnd w:id="105"/>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10"/>
        <w:gridCol w:w="2790"/>
      </w:tblGrid>
      <w:tr w:rsidR="00DB7990" w:rsidRPr="00B85197" w:rsidTr="006B29A6">
        <w:trPr>
          <w:jc w:val="center"/>
        </w:trPr>
        <w:tc>
          <w:tcPr>
            <w:tcW w:w="6500" w:type="dxa"/>
            <w:gridSpan w:val="2"/>
            <w:tcBorders>
              <w:top w:val="single" w:sz="12" w:space="0" w:color="auto"/>
              <w:bottom w:val="single" w:sz="12" w:space="0" w:color="auto"/>
            </w:tcBorders>
            <w:shd w:val="clear" w:color="auto" w:fill="F2F2F2" w:themeFill="background1" w:themeFillShade="F2"/>
            <w:vAlign w:val="center"/>
          </w:tcPr>
          <w:p w:rsidR="00DB7990" w:rsidRPr="006B29A6" w:rsidRDefault="00DB7990" w:rsidP="00374BF2">
            <w:pPr>
              <w:pStyle w:val="aa"/>
              <w:rPr>
                <w:b/>
                <w:bCs/>
                <w:rtl/>
              </w:rPr>
            </w:pPr>
            <w:r w:rsidRPr="006B29A6">
              <w:rPr>
                <w:rFonts w:hint="cs"/>
                <w:b/>
                <w:bCs/>
                <w:rtl/>
              </w:rPr>
              <w:t xml:space="preserve">آزمایش فیزیکی سیمان براساس استاندارد </w:t>
            </w:r>
            <w:r w:rsidRPr="006B29A6">
              <w:rPr>
                <w:b/>
                <w:bCs/>
              </w:rPr>
              <w:t>DIN 1164</w:t>
            </w:r>
            <w:r w:rsidRPr="006B29A6">
              <w:rPr>
                <w:rFonts w:hint="cs"/>
                <w:b/>
                <w:bCs/>
                <w:rtl/>
              </w:rPr>
              <w:t xml:space="preserve">، </w:t>
            </w:r>
            <w:r w:rsidRPr="006B29A6">
              <w:rPr>
                <w:b/>
                <w:bCs/>
              </w:rPr>
              <w:t>ISIR 389</w:t>
            </w:r>
          </w:p>
        </w:tc>
      </w:tr>
      <w:tr w:rsidR="00DB7990" w:rsidRPr="00B85197" w:rsidTr="006B29A6">
        <w:trPr>
          <w:trHeight w:val="185"/>
          <w:jc w:val="center"/>
        </w:trPr>
        <w:tc>
          <w:tcPr>
            <w:tcW w:w="3710" w:type="dxa"/>
            <w:tcBorders>
              <w:top w:val="single" w:sz="12" w:space="0" w:color="auto"/>
              <w:bottom w:val="single" w:sz="12" w:space="0" w:color="auto"/>
            </w:tcBorders>
            <w:shd w:val="clear" w:color="auto" w:fill="F2F2F2" w:themeFill="background1" w:themeFillShade="F2"/>
            <w:vAlign w:val="center"/>
          </w:tcPr>
          <w:p w:rsidR="00DB7990" w:rsidRPr="006B29A6" w:rsidRDefault="00DB7990" w:rsidP="00374BF2">
            <w:pPr>
              <w:pStyle w:val="aa"/>
              <w:rPr>
                <w:b/>
                <w:bCs/>
                <w:rtl/>
              </w:rPr>
            </w:pPr>
            <w:r w:rsidRPr="006B29A6">
              <w:rPr>
                <w:rFonts w:hint="cs"/>
                <w:b/>
                <w:bCs/>
                <w:rtl/>
              </w:rPr>
              <w:lastRenderedPageBreak/>
              <w:t>نتیجه (درصد)</w:t>
            </w:r>
          </w:p>
        </w:tc>
        <w:tc>
          <w:tcPr>
            <w:tcW w:w="2790" w:type="dxa"/>
            <w:tcBorders>
              <w:top w:val="single" w:sz="12" w:space="0" w:color="auto"/>
              <w:bottom w:val="single" w:sz="12" w:space="0" w:color="auto"/>
            </w:tcBorders>
            <w:shd w:val="clear" w:color="auto" w:fill="F2F2F2" w:themeFill="background1" w:themeFillShade="F2"/>
            <w:vAlign w:val="center"/>
          </w:tcPr>
          <w:p w:rsidR="00DB7990" w:rsidRPr="006B29A6" w:rsidRDefault="00DB7990" w:rsidP="00374BF2">
            <w:pPr>
              <w:pStyle w:val="aa"/>
              <w:rPr>
                <w:b/>
                <w:bCs/>
                <w:rtl/>
              </w:rPr>
            </w:pPr>
            <w:r w:rsidRPr="006B29A6">
              <w:rPr>
                <w:rFonts w:hint="cs"/>
                <w:b/>
                <w:bCs/>
                <w:rtl/>
              </w:rPr>
              <w:t>مشخصات شمیایی</w:t>
            </w:r>
          </w:p>
        </w:tc>
      </w:tr>
      <w:tr w:rsidR="00DB7990" w:rsidRPr="00B85197" w:rsidTr="006B29A6">
        <w:trPr>
          <w:trHeight w:val="364"/>
          <w:jc w:val="center"/>
        </w:trPr>
        <w:tc>
          <w:tcPr>
            <w:tcW w:w="3710" w:type="dxa"/>
            <w:tcBorders>
              <w:top w:val="single" w:sz="12" w:space="0" w:color="auto"/>
            </w:tcBorders>
            <w:shd w:val="clear" w:color="auto" w:fill="auto"/>
            <w:vAlign w:val="center"/>
          </w:tcPr>
          <w:p w:rsidR="00DB7990" w:rsidRPr="004C56D7" w:rsidRDefault="00DB7990" w:rsidP="00374BF2">
            <w:pPr>
              <w:pStyle w:val="aa"/>
              <w:rPr>
                <w:rtl/>
              </w:rPr>
            </w:pPr>
            <w:r w:rsidRPr="004C56D7">
              <w:rPr>
                <w:rFonts w:hint="cs"/>
                <w:rtl/>
              </w:rPr>
              <w:t>55/0</w:t>
            </w:r>
          </w:p>
        </w:tc>
        <w:tc>
          <w:tcPr>
            <w:tcW w:w="2790" w:type="dxa"/>
            <w:tcBorders>
              <w:top w:val="single" w:sz="12" w:space="0" w:color="auto"/>
            </w:tcBorders>
            <w:shd w:val="clear" w:color="auto" w:fill="auto"/>
            <w:vAlign w:val="center"/>
          </w:tcPr>
          <w:p w:rsidR="00DB7990" w:rsidRPr="004C56D7" w:rsidRDefault="00DB7990" w:rsidP="00374BF2">
            <w:pPr>
              <w:pStyle w:val="aa"/>
            </w:pPr>
            <w:r w:rsidRPr="004C56D7">
              <w:t>L.O.I.</w:t>
            </w:r>
            <w:r w:rsidRPr="004C56D7">
              <w:rPr>
                <w:rStyle w:val="FootnoteReference"/>
                <w:sz w:val="24"/>
              </w:rPr>
              <w:footnoteReference w:id="3"/>
            </w:r>
          </w:p>
        </w:tc>
      </w:tr>
      <w:tr w:rsidR="00DB7990" w:rsidRPr="00B85197" w:rsidTr="006B29A6">
        <w:trPr>
          <w:trHeight w:val="310"/>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1/0 </w:t>
            </w:r>
            <w:r w:rsidRPr="004C56D7">
              <w:rPr>
                <w:position w:val="-4"/>
              </w:rPr>
              <w:object w:dxaOrig="220" w:dyaOrig="240">
                <v:shape id="_x0000_i1031" type="#_x0000_t75" style="width:9.2pt;height:9.2pt" o:ole="">
                  <v:imagedata r:id="rId42" o:title=""/>
                </v:shape>
                <o:OLEObject Type="Embed" ProgID="Equation.DSMT4" ShapeID="_x0000_i1031" DrawAspect="Content" ObjectID="_1682717079" r:id="rId48"/>
              </w:object>
            </w:r>
            <w:r w:rsidRPr="004C56D7">
              <w:rPr>
                <w:rFonts w:hint="cs"/>
                <w:rtl/>
              </w:rPr>
              <w:t xml:space="preserve"> 25/0</w:t>
            </w:r>
          </w:p>
        </w:tc>
        <w:tc>
          <w:tcPr>
            <w:tcW w:w="2790" w:type="dxa"/>
            <w:shd w:val="clear" w:color="auto" w:fill="auto"/>
            <w:vAlign w:val="center"/>
          </w:tcPr>
          <w:p w:rsidR="00DB7990" w:rsidRPr="004C56D7" w:rsidRDefault="00DB7990" w:rsidP="00374BF2">
            <w:pPr>
              <w:pStyle w:val="aa"/>
              <w:rPr>
                <w:rtl/>
              </w:rPr>
            </w:pPr>
            <w:r w:rsidRPr="004C56D7">
              <w:t>I.R.</w:t>
            </w:r>
            <w:r w:rsidRPr="004C56D7">
              <w:rPr>
                <w:rStyle w:val="FootnoteReference"/>
                <w:sz w:val="24"/>
              </w:rPr>
              <w:footnoteReference w:id="4"/>
            </w:r>
          </w:p>
        </w:tc>
      </w:tr>
      <w:tr w:rsidR="00DB7990" w:rsidRPr="00B85197" w:rsidTr="006B29A6">
        <w:trPr>
          <w:trHeight w:val="373"/>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3/0 </w:t>
            </w:r>
            <w:r w:rsidRPr="004C56D7">
              <w:rPr>
                <w:position w:val="-4"/>
              </w:rPr>
              <w:object w:dxaOrig="220" w:dyaOrig="240">
                <v:shape id="_x0000_i1032" type="#_x0000_t75" style="width:9.2pt;height:9.2pt" o:ole="">
                  <v:imagedata r:id="rId42" o:title=""/>
                </v:shape>
                <o:OLEObject Type="Embed" ProgID="Equation.DSMT4" ShapeID="_x0000_i1032" DrawAspect="Content" ObjectID="_1682717080" r:id="rId49"/>
              </w:object>
            </w:r>
            <w:r w:rsidRPr="004C56D7">
              <w:rPr>
                <w:rFonts w:hint="cs"/>
                <w:rtl/>
              </w:rPr>
              <w:t xml:space="preserve"> 8/20</w:t>
            </w:r>
          </w:p>
        </w:tc>
        <w:tc>
          <w:tcPr>
            <w:tcW w:w="2790" w:type="dxa"/>
            <w:shd w:val="clear" w:color="auto" w:fill="auto"/>
            <w:vAlign w:val="center"/>
          </w:tcPr>
          <w:p w:rsidR="00DB7990" w:rsidRPr="004C56D7" w:rsidRDefault="00DB7990" w:rsidP="00374BF2">
            <w:pPr>
              <w:pStyle w:val="aa"/>
              <w:rPr>
                <w:rtl/>
              </w:rPr>
            </w:pPr>
            <w:r w:rsidRPr="004C56D7">
              <w:t>SiO</w:t>
            </w:r>
            <w:r w:rsidRPr="004C56D7">
              <w:rPr>
                <w:vertAlign w:val="subscript"/>
              </w:rPr>
              <w:t>2</w:t>
            </w:r>
          </w:p>
        </w:tc>
      </w:tr>
      <w:tr w:rsidR="00DB7990" w:rsidRPr="00B85197" w:rsidTr="006B29A6">
        <w:trPr>
          <w:trHeight w:val="353"/>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15/0 </w:t>
            </w:r>
            <w:r w:rsidRPr="004C56D7">
              <w:rPr>
                <w:position w:val="-4"/>
              </w:rPr>
              <w:object w:dxaOrig="220" w:dyaOrig="240">
                <v:shape id="_x0000_i1033" type="#_x0000_t75" style="width:9.2pt;height:9.2pt" o:ole="">
                  <v:imagedata r:id="rId42" o:title=""/>
                </v:shape>
                <o:OLEObject Type="Embed" ProgID="Equation.DSMT4" ShapeID="_x0000_i1033" DrawAspect="Content" ObjectID="_1682717081" r:id="rId50"/>
              </w:object>
            </w:r>
            <w:r w:rsidRPr="004C56D7">
              <w:rPr>
                <w:rFonts w:hint="cs"/>
                <w:rtl/>
              </w:rPr>
              <w:t xml:space="preserve"> 65/4</w:t>
            </w:r>
          </w:p>
        </w:tc>
        <w:tc>
          <w:tcPr>
            <w:tcW w:w="2790" w:type="dxa"/>
            <w:shd w:val="clear" w:color="auto" w:fill="auto"/>
            <w:vAlign w:val="center"/>
          </w:tcPr>
          <w:p w:rsidR="00DB7990" w:rsidRPr="004C56D7" w:rsidRDefault="00DB7990" w:rsidP="00374BF2">
            <w:pPr>
              <w:pStyle w:val="aa"/>
              <w:rPr>
                <w:rtl/>
              </w:rPr>
            </w:pPr>
            <w:r w:rsidRPr="004C56D7">
              <w:t>Al</w:t>
            </w:r>
            <w:r w:rsidRPr="004C56D7">
              <w:rPr>
                <w:vertAlign w:val="subscript"/>
              </w:rPr>
              <w:t>2</w:t>
            </w:r>
            <w:r w:rsidRPr="004C56D7">
              <w:t>O</w:t>
            </w:r>
            <w:r w:rsidRPr="004C56D7">
              <w:rPr>
                <w:vertAlign w:val="subscript"/>
              </w:rPr>
              <w:t>3</w:t>
            </w:r>
          </w:p>
        </w:tc>
      </w:tr>
      <w:tr w:rsidR="00DB7990" w:rsidRPr="00B85197" w:rsidTr="006B29A6">
        <w:trPr>
          <w:trHeight w:val="299"/>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25/0 </w:t>
            </w:r>
            <w:r w:rsidRPr="004C56D7">
              <w:rPr>
                <w:position w:val="-4"/>
              </w:rPr>
              <w:object w:dxaOrig="220" w:dyaOrig="240">
                <v:shape id="_x0000_i1034" type="#_x0000_t75" style="width:9.2pt;height:9.2pt" o:ole="">
                  <v:imagedata r:id="rId42" o:title=""/>
                </v:shape>
                <o:OLEObject Type="Embed" ProgID="Equation.DSMT4" ShapeID="_x0000_i1034" DrawAspect="Content" ObjectID="_1682717082" r:id="rId51"/>
              </w:object>
            </w:r>
            <w:r w:rsidRPr="004C56D7">
              <w:rPr>
                <w:rFonts w:hint="cs"/>
                <w:rtl/>
              </w:rPr>
              <w:t xml:space="preserve"> 25/5</w:t>
            </w:r>
          </w:p>
        </w:tc>
        <w:tc>
          <w:tcPr>
            <w:tcW w:w="2790" w:type="dxa"/>
            <w:shd w:val="clear" w:color="auto" w:fill="auto"/>
            <w:vAlign w:val="center"/>
          </w:tcPr>
          <w:p w:rsidR="00DB7990" w:rsidRPr="004C56D7" w:rsidRDefault="00DB7990" w:rsidP="00374BF2">
            <w:pPr>
              <w:pStyle w:val="aa"/>
              <w:rPr>
                <w:rtl/>
              </w:rPr>
            </w:pPr>
            <w:r w:rsidRPr="004C56D7">
              <w:t>Fe</w:t>
            </w:r>
            <w:r w:rsidRPr="004C56D7">
              <w:rPr>
                <w:vertAlign w:val="subscript"/>
              </w:rPr>
              <w:t>2</w:t>
            </w:r>
            <w:r w:rsidRPr="004C56D7">
              <w:t>O</w:t>
            </w:r>
            <w:r w:rsidRPr="004C56D7">
              <w:rPr>
                <w:vertAlign w:val="subscript"/>
              </w:rPr>
              <w:t>3</w:t>
            </w:r>
          </w:p>
        </w:tc>
      </w:tr>
      <w:tr w:rsidR="00DB7990" w:rsidRPr="00B85197" w:rsidTr="006B29A6">
        <w:trPr>
          <w:trHeight w:val="267"/>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5/0 </w:t>
            </w:r>
            <w:r w:rsidRPr="004C56D7">
              <w:rPr>
                <w:position w:val="-4"/>
              </w:rPr>
              <w:object w:dxaOrig="220" w:dyaOrig="240">
                <v:shape id="_x0000_i1035" type="#_x0000_t75" style="width:9.2pt;height:9.2pt" o:ole="">
                  <v:imagedata r:id="rId42" o:title=""/>
                </v:shape>
                <o:OLEObject Type="Embed" ProgID="Equation.DSMT4" ShapeID="_x0000_i1035" DrawAspect="Content" ObjectID="_1682717083" r:id="rId52"/>
              </w:object>
            </w:r>
            <w:r w:rsidRPr="004C56D7">
              <w:rPr>
                <w:rFonts w:hint="cs"/>
                <w:rtl/>
              </w:rPr>
              <w:t xml:space="preserve"> 65</w:t>
            </w:r>
          </w:p>
        </w:tc>
        <w:tc>
          <w:tcPr>
            <w:tcW w:w="2790" w:type="dxa"/>
            <w:shd w:val="clear" w:color="auto" w:fill="auto"/>
            <w:vAlign w:val="center"/>
          </w:tcPr>
          <w:p w:rsidR="00DB7990" w:rsidRPr="004C56D7" w:rsidRDefault="00DB7990" w:rsidP="00374BF2">
            <w:pPr>
              <w:pStyle w:val="aa"/>
              <w:rPr>
                <w:rtl/>
              </w:rPr>
            </w:pPr>
            <w:r w:rsidRPr="004C56D7">
              <w:t>CaO</w:t>
            </w:r>
          </w:p>
        </w:tc>
      </w:tr>
      <w:tr w:rsidR="00DB7990" w:rsidRPr="00B85197" w:rsidTr="006B29A6">
        <w:trPr>
          <w:trHeight w:val="335"/>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18/0 </w:t>
            </w:r>
            <w:r w:rsidRPr="004C56D7">
              <w:rPr>
                <w:position w:val="-4"/>
              </w:rPr>
              <w:object w:dxaOrig="220" w:dyaOrig="240">
                <v:shape id="_x0000_i1036" type="#_x0000_t75" style="width:9.2pt;height:9.2pt" o:ole="">
                  <v:imagedata r:id="rId42" o:title=""/>
                </v:shape>
                <o:OLEObject Type="Embed" ProgID="Equation.DSMT4" ShapeID="_x0000_i1036" DrawAspect="Content" ObjectID="_1682717084" r:id="rId53"/>
              </w:object>
            </w:r>
            <w:r w:rsidRPr="004C56D7">
              <w:rPr>
                <w:rFonts w:hint="cs"/>
                <w:rtl/>
              </w:rPr>
              <w:t xml:space="preserve"> 78/1</w:t>
            </w:r>
          </w:p>
        </w:tc>
        <w:tc>
          <w:tcPr>
            <w:tcW w:w="2790" w:type="dxa"/>
            <w:shd w:val="clear" w:color="auto" w:fill="auto"/>
            <w:vAlign w:val="center"/>
          </w:tcPr>
          <w:p w:rsidR="00DB7990" w:rsidRPr="004C56D7" w:rsidRDefault="00DB7990" w:rsidP="00374BF2">
            <w:pPr>
              <w:pStyle w:val="aa"/>
              <w:rPr>
                <w:rtl/>
              </w:rPr>
            </w:pPr>
            <w:r w:rsidRPr="004C56D7">
              <w:t>MgO</w:t>
            </w:r>
          </w:p>
        </w:tc>
      </w:tr>
      <w:tr w:rsidR="00DB7990" w:rsidRPr="00B85197" w:rsidTr="006B29A6">
        <w:trPr>
          <w:trHeight w:val="301"/>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15/0 </w:t>
            </w:r>
            <w:r w:rsidRPr="004C56D7">
              <w:rPr>
                <w:position w:val="-4"/>
              </w:rPr>
              <w:object w:dxaOrig="220" w:dyaOrig="240">
                <v:shape id="_x0000_i1037" type="#_x0000_t75" style="width:9.2pt;height:9.2pt" o:ole="">
                  <v:imagedata r:id="rId42" o:title=""/>
                </v:shape>
                <o:OLEObject Type="Embed" ProgID="Equation.DSMT4" ShapeID="_x0000_i1037" DrawAspect="Content" ObjectID="_1682717085" r:id="rId54"/>
              </w:object>
            </w:r>
            <w:r w:rsidRPr="004C56D7">
              <w:rPr>
                <w:rFonts w:hint="cs"/>
                <w:rtl/>
              </w:rPr>
              <w:t xml:space="preserve"> 45/1</w:t>
            </w:r>
          </w:p>
        </w:tc>
        <w:tc>
          <w:tcPr>
            <w:tcW w:w="2790" w:type="dxa"/>
            <w:shd w:val="clear" w:color="auto" w:fill="auto"/>
            <w:vAlign w:val="center"/>
          </w:tcPr>
          <w:p w:rsidR="00DB7990" w:rsidRPr="004C56D7" w:rsidRDefault="00DB7990" w:rsidP="00374BF2">
            <w:pPr>
              <w:pStyle w:val="aa"/>
              <w:rPr>
                <w:rtl/>
              </w:rPr>
            </w:pPr>
            <w:r w:rsidRPr="004C56D7">
              <w:t>So</w:t>
            </w:r>
            <w:r w:rsidRPr="004C56D7">
              <w:rPr>
                <w:vertAlign w:val="subscript"/>
              </w:rPr>
              <w:t>3</w:t>
            </w:r>
          </w:p>
        </w:tc>
      </w:tr>
      <w:tr w:rsidR="00DB7990" w:rsidRPr="00B85197" w:rsidTr="006B29A6">
        <w:trPr>
          <w:trHeight w:val="318"/>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05/0 </w:t>
            </w:r>
            <w:r w:rsidRPr="004C56D7">
              <w:rPr>
                <w:position w:val="-4"/>
              </w:rPr>
              <w:object w:dxaOrig="220" w:dyaOrig="240">
                <v:shape id="_x0000_i1038" type="#_x0000_t75" style="width:9.2pt;height:9.2pt" o:ole="">
                  <v:imagedata r:id="rId42" o:title=""/>
                </v:shape>
                <o:OLEObject Type="Embed" ProgID="Equation.DSMT4" ShapeID="_x0000_i1038" DrawAspect="Content" ObjectID="_1682717086" r:id="rId55"/>
              </w:object>
            </w:r>
            <w:r w:rsidRPr="004C56D7">
              <w:rPr>
                <w:rFonts w:hint="cs"/>
                <w:rtl/>
              </w:rPr>
              <w:t xml:space="preserve"> 15/0</w:t>
            </w:r>
          </w:p>
        </w:tc>
        <w:tc>
          <w:tcPr>
            <w:tcW w:w="2790" w:type="dxa"/>
            <w:shd w:val="clear" w:color="auto" w:fill="auto"/>
            <w:vAlign w:val="center"/>
          </w:tcPr>
          <w:p w:rsidR="00DB7990" w:rsidRPr="004C56D7" w:rsidRDefault="00DB7990" w:rsidP="00374BF2">
            <w:pPr>
              <w:pStyle w:val="aa"/>
              <w:rPr>
                <w:rtl/>
              </w:rPr>
            </w:pPr>
            <w:r w:rsidRPr="004C56D7">
              <w:t>Na</w:t>
            </w:r>
            <w:r w:rsidRPr="004C56D7">
              <w:rPr>
                <w:vertAlign w:val="subscript"/>
              </w:rPr>
              <w:t>2</w:t>
            </w:r>
            <w:r w:rsidRPr="004C56D7">
              <w:t>O</w:t>
            </w:r>
          </w:p>
        </w:tc>
      </w:tr>
      <w:tr w:rsidR="00DB7990" w:rsidRPr="00B85197" w:rsidTr="006B29A6">
        <w:trPr>
          <w:trHeight w:val="318"/>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06/0 </w:t>
            </w:r>
            <w:r w:rsidRPr="004C56D7">
              <w:rPr>
                <w:position w:val="-4"/>
              </w:rPr>
              <w:object w:dxaOrig="220" w:dyaOrig="240">
                <v:shape id="_x0000_i1039" type="#_x0000_t75" style="width:9.2pt;height:9.2pt" o:ole="">
                  <v:imagedata r:id="rId42" o:title=""/>
                </v:shape>
                <o:OLEObject Type="Embed" ProgID="Equation.DSMT4" ShapeID="_x0000_i1039" DrawAspect="Content" ObjectID="_1682717087" r:id="rId56"/>
              </w:object>
            </w:r>
            <w:r w:rsidRPr="004C56D7">
              <w:rPr>
                <w:rFonts w:hint="cs"/>
                <w:rtl/>
              </w:rPr>
              <w:t xml:space="preserve"> 5/0</w:t>
            </w:r>
          </w:p>
        </w:tc>
        <w:tc>
          <w:tcPr>
            <w:tcW w:w="2790" w:type="dxa"/>
            <w:shd w:val="clear" w:color="auto" w:fill="auto"/>
            <w:vAlign w:val="center"/>
          </w:tcPr>
          <w:p w:rsidR="00DB7990" w:rsidRPr="004C56D7" w:rsidRDefault="00DB7990" w:rsidP="00374BF2">
            <w:pPr>
              <w:pStyle w:val="aa"/>
              <w:rPr>
                <w:rtl/>
              </w:rPr>
            </w:pPr>
            <w:r w:rsidRPr="004C56D7">
              <w:t>K</w:t>
            </w:r>
            <w:r w:rsidRPr="004C56D7">
              <w:rPr>
                <w:vertAlign w:val="subscript"/>
              </w:rPr>
              <w:t>2</w:t>
            </w:r>
            <w:r w:rsidRPr="004C56D7">
              <w:t>O</w:t>
            </w:r>
          </w:p>
        </w:tc>
      </w:tr>
      <w:tr w:rsidR="00DB7990" w:rsidRPr="00B85197" w:rsidTr="006B29A6">
        <w:trPr>
          <w:trHeight w:val="335"/>
          <w:jc w:val="center"/>
        </w:trPr>
        <w:tc>
          <w:tcPr>
            <w:tcW w:w="3710" w:type="dxa"/>
            <w:shd w:val="clear" w:color="auto" w:fill="auto"/>
            <w:vAlign w:val="center"/>
          </w:tcPr>
          <w:p w:rsidR="00DB7990" w:rsidRPr="004C56D7" w:rsidRDefault="00DB7990" w:rsidP="00374BF2">
            <w:pPr>
              <w:pStyle w:val="aa"/>
            </w:pPr>
            <w:r w:rsidRPr="004C56D7">
              <w:rPr>
                <w:rFonts w:hint="cs"/>
                <w:rtl/>
              </w:rPr>
              <w:t>37/64</w:t>
            </w:r>
          </w:p>
        </w:tc>
        <w:tc>
          <w:tcPr>
            <w:tcW w:w="2790" w:type="dxa"/>
            <w:shd w:val="clear" w:color="auto" w:fill="auto"/>
            <w:vAlign w:val="center"/>
          </w:tcPr>
          <w:p w:rsidR="00DB7990" w:rsidRPr="004C56D7" w:rsidRDefault="00DB7990" w:rsidP="00374BF2">
            <w:pPr>
              <w:pStyle w:val="aa"/>
              <w:rPr>
                <w:rtl/>
              </w:rPr>
            </w:pPr>
            <w:r w:rsidRPr="004C56D7">
              <w:t>C</w:t>
            </w:r>
            <w:r w:rsidRPr="004C56D7">
              <w:rPr>
                <w:vertAlign w:val="subscript"/>
              </w:rPr>
              <w:t>3</w:t>
            </w:r>
            <w:r w:rsidRPr="004C56D7">
              <w:t>S</w:t>
            </w:r>
          </w:p>
        </w:tc>
      </w:tr>
      <w:tr w:rsidR="00DB7990" w:rsidRPr="00B85197" w:rsidTr="006B29A6">
        <w:trPr>
          <w:trHeight w:val="234"/>
          <w:jc w:val="center"/>
        </w:trPr>
        <w:tc>
          <w:tcPr>
            <w:tcW w:w="3710" w:type="dxa"/>
            <w:shd w:val="clear" w:color="auto" w:fill="auto"/>
            <w:vAlign w:val="center"/>
          </w:tcPr>
          <w:p w:rsidR="00DB7990" w:rsidRPr="004C56D7" w:rsidRDefault="00DB7990" w:rsidP="00374BF2">
            <w:pPr>
              <w:pStyle w:val="aa"/>
            </w:pPr>
            <w:r w:rsidRPr="004C56D7">
              <w:rPr>
                <w:rFonts w:hint="cs"/>
                <w:rtl/>
              </w:rPr>
              <w:t>78/10</w:t>
            </w:r>
          </w:p>
        </w:tc>
        <w:tc>
          <w:tcPr>
            <w:tcW w:w="2790" w:type="dxa"/>
            <w:shd w:val="clear" w:color="auto" w:fill="auto"/>
            <w:vAlign w:val="center"/>
          </w:tcPr>
          <w:p w:rsidR="00DB7990" w:rsidRPr="004C56D7" w:rsidRDefault="00DB7990" w:rsidP="00374BF2">
            <w:pPr>
              <w:pStyle w:val="aa"/>
              <w:rPr>
                <w:rtl/>
              </w:rPr>
            </w:pPr>
            <w:r w:rsidRPr="004C56D7">
              <w:t>C</w:t>
            </w:r>
            <w:r w:rsidRPr="004C56D7">
              <w:rPr>
                <w:vertAlign w:val="subscript"/>
              </w:rPr>
              <w:t>2</w:t>
            </w:r>
            <w:r w:rsidRPr="004C56D7">
              <w:t>S</w:t>
            </w:r>
          </w:p>
        </w:tc>
      </w:tr>
      <w:tr w:rsidR="00DB7990" w:rsidRPr="00B85197" w:rsidTr="006B29A6">
        <w:trPr>
          <w:trHeight w:val="197"/>
          <w:jc w:val="center"/>
        </w:trPr>
        <w:tc>
          <w:tcPr>
            <w:tcW w:w="3710" w:type="dxa"/>
            <w:shd w:val="clear" w:color="auto" w:fill="auto"/>
            <w:vAlign w:val="center"/>
          </w:tcPr>
          <w:p w:rsidR="00DB7990" w:rsidRPr="004C56D7" w:rsidRDefault="00DB7990" w:rsidP="00374BF2">
            <w:pPr>
              <w:pStyle w:val="aa"/>
              <w:rPr>
                <w:rtl/>
              </w:rPr>
            </w:pPr>
            <w:r w:rsidRPr="004C56D7">
              <w:rPr>
                <w:rFonts w:hint="cs"/>
                <w:rtl/>
              </w:rPr>
              <w:t>44/3</w:t>
            </w:r>
          </w:p>
        </w:tc>
        <w:tc>
          <w:tcPr>
            <w:tcW w:w="2790" w:type="dxa"/>
            <w:shd w:val="clear" w:color="auto" w:fill="auto"/>
            <w:vAlign w:val="center"/>
          </w:tcPr>
          <w:p w:rsidR="00DB7990" w:rsidRPr="004C56D7" w:rsidRDefault="00DB7990" w:rsidP="00374BF2">
            <w:pPr>
              <w:pStyle w:val="aa"/>
              <w:rPr>
                <w:rtl/>
              </w:rPr>
            </w:pPr>
            <w:r w:rsidRPr="004C56D7">
              <w:t>C</w:t>
            </w:r>
            <w:r w:rsidRPr="004C56D7">
              <w:rPr>
                <w:vertAlign w:val="subscript"/>
              </w:rPr>
              <w:t>3</w:t>
            </w:r>
            <w:r w:rsidRPr="004C56D7">
              <w:t>A</w:t>
            </w:r>
          </w:p>
        </w:tc>
      </w:tr>
      <w:tr w:rsidR="00DB7990" w:rsidRPr="00B85197" w:rsidTr="006B29A6">
        <w:trPr>
          <w:trHeight w:val="201"/>
          <w:jc w:val="center"/>
        </w:trPr>
        <w:tc>
          <w:tcPr>
            <w:tcW w:w="3710" w:type="dxa"/>
            <w:shd w:val="clear" w:color="auto" w:fill="auto"/>
            <w:vAlign w:val="center"/>
          </w:tcPr>
          <w:p w:rsidR="00DB7990" w:rsidRPr="004C56D7" w:rsidRDefault="00DB7990" w:rsidP="00374BF2">
            <w:pPr>
              <w:pStyle w:val="aa"/>
              <w:rPr>
                <w:rtl/>
              </w:rPr>
            </w:pPr>
            <w:r w:rsidRPr="004C56D7">
              <w:rPr>
                <w:rFonts w:hint="cs"/>
                <w:rtl/>
              </w:rPr>
              <w:t>98/15</w:t>
            </w:r>
          </w:p>
        </w:tc>
        <w:tc>
          <w:tcPr>
            <w:tcW w:w="2790" w:type="dxa"/>
            <w:shd w:val="clear" w:color="auto" w:fill="auto"/>
            <w:vAlign w:val="center"/>
          </w:tcPr>
          <w:p w:rsidR="00DB7990" w:rsidRPr="004C56D7" w:rsidRDefault="00DB7990" w:rsidP="00374BF2">
            <w:pPr>
              <w:pStyle w:val="aa"/>
              <w:rPr>
                <w:rtl/>
              </w:rPr>
            </w:pPr>
            <w:r w:rsidRPr="004C56D7">
              <w:t>C</w:t>
            </w:r>
            <w:r w:rsidRPr="004C56D7">
              <w:rPr>
                <w:vertAlign w:val="subscript"/>
              </w:rPr>
              <w:t>4</w:t>
            </w:r>
            <w:r w:rsidRPr="004C56D7">
              <w:t>AF</w:t>
            </w:r>
          </w:p>
        </w:tc>
      </w:tr>
      <w:tr w:rsidR="00DB7990" w:rsidRPr="00B85197" w:rsidTr="006B29A6">
        <w:trPr>
          <w:trHeight w:val="147"/>
          <w:jc w:val="center"/>
        </w:trPr>
        <w:tc>
          <w:tcPr>
            <w:tcW w:w="3710" w:type="dxa"/>
            <w:shd w:val="clear" w:color="auto" w:fill="auto"/>
            <w:vAlign w:val="center"/>
          </w:tcPr>
          <w:p w:rsidR="00DB7990" w:rsidRPr="004C56D7" w:rsidRDefault="00DB7990" w:rsidP="00374BF2">
            <w:pPr>
              <w:pStyle w:val="aa"/>
            </w:pPr>
            <w:r w:rsidRPr="004C56D7">
              <w:rPr>
                <w:rFonts w:hint="cs"/>
                <w:rtl/>
              </w:rPr>
              <w:t xml:space="preserve">2/0 </w:t>
            </w:r>
            <w:r w:rsidRPr="004C56D7">
              <w:rPr>
                <w:position w:val="-4"/>
              </w:rPr>
              <w:object w:dxaOrig="220" w:dyaOrig="240">
                <v:shape id="_x0000_i1040" type="#_x0000_t75" style="width:9.2pt;height:9.2pt" o:ole="">
                  <v:imagedata r:id="rId42" o:title=""/>
                </v:shape>
                <o:OLEObject Type="Embed" ProgID="Equation.DSMT4" ShapeID="_x0000_i1040" DrawAspect="Content" ObjectID="_1682717088" r:id="rId57"/>
              </w:object>
            </w:r>
            <w:r w:rsidRPr="004C56D7">
              <w:rPr>
                <w:rFonts w:hint="cs"/>
                <w:rtl/>
              </w:rPr>
              <w:t xml:space="preserve"> 3/1</w:t>
            </w:r>
          </w:p>
        </w:tc>
        <w:tc>
          <w:tcPr>
            <w:tcW w:w="2790" w:type="dxa"/>
            <w:shd w:val="clear" w:color="auto" w:fill="auto"/>
            <w:vAlign w:val="center"/>
          </w:tcPr>
          <w:p w:rsidR="00DB7990" w:rsidRPr="004C56D7" w:rsidRDefault="00DB7990" w:rsidP="00374BF2">
            <w:pPr>
              <w:pStyle w:val="aa"/>
              <w:rPr>
                <w:rtl/>
              </w:rPr>
            </w:pPr>
            <w:r w:rsidRPr="004C56D7">
              <w:t>Free CaO</w:t>
            </w:r>
          </w:p>
        </w:tc>
      </w:tr>
      <w:tr w:rsidR="00DB7990" w:rsidRPr="00B85197" w:rsidTr="006B29A6">
        <w:trPr>
          <w:trHeight w:val="251"/>
          <w:jc w:val="center"/>
        </w:trPr>
        <w:tc>
          <w:tcPr>
            <w:tcW w:w="3710" w:type="dxa"/>
            <w:shd w:val="clear" w:color="auto" w:fill="auto"/>
            <w:vAlign w:val="center"/>
          </w:tcPr>
          <w:p w:rsidR="00DB7990" w:rsidRPr="004C56D7" w:rsidRDefault="00DB7990" w:rsidP="00374BF2">
            <w:pPr>
              <w:pStyle w:val="aa"/>
              <w:rPr>
                <w:rtl/>
              </w:rPr>
            </w:pPr>
            <w:r w:rsidRPr="004C56D7">
              <w:rPr>
                <w:rFonts w:hint="cs"/>
                <w:rtl/>
              </w:rPr>
              <w:t>007/0</w:t>
            </w:r>
          </w:p>
        </w:tc>
        <w:tc>
          <w:tcPr>
            <w:tcW w:w="2790" w:type="dxa"/>
            <w:shd w:val="clear" w:color="auto" w:fill="auto"/>
            <w:vAlign w:val="center"/>
          </w:tcPr>
          <w:p w:rsidR="00DB7990" w:rsidRPr="004C56D7" w:rsidRDefault="00DB7990" w:rsidP="00374BF2">
            <w:pPr>
              <w:pStyle w:val="aa"/>
              <w:rPr>
                <w:rtl/>
              </w:rPr>
            </w:pPr>
            <w:r w:rsidRPr="004C56D7">
              <w:t>Cl</w:t>
            </w:r>
            <w:r w:rsidRPr="004C56D7">
              <w:rPr>
                <w:vertAlign w:val="superscript"/>
              </w:rPr>
              <w:t>-</w:t>
            </w:r>
          </w:p>
        </w:tc>
      </w:tr>
    </w:tbl>
    <w:p w:rsidR="00DB7990" w:rsidRDefault="00350F64" w:rsidP="00046607">
      <w:pPr>
        <w:pStyle w:val="a8"/>
        <w:jc w:val="both"/>
        <w:rPr>
          <w:rtl/>
        </w:rPr>
      </w:pPr>
      <w:bookmarkStart w:id="106" w:name="_Toc500959688"/>
      <w:bookmarkStart w:id="107" w:name="_Toc516249405"/>
      <w:bookmarkStart w:id="108" w:name="_Toc516332597"/>
      <w:r>
        <w:rPr>
          <w:rFonts w:hint="cs"/>
          <w:rtl/>
        </w:rPr>
        <w:t>4</w:t>
      </w:r>
      <w:r w:rsidR="00DB7990">
        <w:rPr>
          <w:rFonts w:hint="cs"/>
          <w:rtl/>
        </w:rPr>
        <w:t>-</w:t>
      </w:r>
      <w:r>
        <w:rPr>
          <w:rFonts w:hint="cs"/>
          <w:rtl/>
        </w:rPr>
        <w:t>3</w:t>
      </w:r>
      <w:r w:rsidR="00DB7990">
        <w:rPr>
          <w:rFonts w:hint="cs"/>
          <w:rtl/>
        </w:rPr>
        <w:t xml:space="preserve"> </w:t>
      </w:r>
      <w:r w:rsidR="0055602D">
        <w:rPr>
          <w:rFonts w:hint="cs"/>
          <w:rtl/>
        </w:rPr>
        <w:t xml:space="preserve">  </w:t>
      </w:r>
      <w:r w:rsidR="00905185">
        <w:rPr>
          <w:rFonts w:hint="cs"/>
          <w:rtl/>
        </w:rPr>
        <w:t>آزمایش</w:t>
      </w:r>
      <w:r w:rsidR="00905185">
        <w:rPr>
          <w:rtl/>
        </w:rPr>
        <w:softHyphen/>
      </w:r>
      <w:r w:rsidR="00DB7990" w:rsidRPr="002A0EB4">
        <w:rPr>
          <w:rFonts w:hint="cs"/>
          <w:sz w:val="24"/>
          <w:rtl/>
        </w:rPr>
        <w:t>های</w:t>
      </w:r>
      <w:r w:rsidR="00DB7990">
        <w:rPr>
          <w:rFonts w:hint="cs"/>
          <w:rtl/>
        </w:rPr>
        <w:t xml:space="preserve"> انجام شده بر روی نمونه</w:t>
      </w:r>
      <w:r w:rsidR="00DB7990">
        <w:rPr>
          <w:rFonts w:hint="eastAsia"/>
          <w:rtl/>
        </w:rPr>
        <w:t>‌</w:t>
      </w:r>
      <w:r w:rsidR="00DB7990">
        <w:rPr>
          <w:rFonts w:hint="cs"/>
          <w:rtl/>
        </w:rPr>
        <w:t>های بتنی</w:t>
      </w:r>
      <w:bookmarkEnd w:id="106"/>
      <w:bookmarkEnd w:id="107"/>
      <w:bookmarkEnd w:id="108"/>
    </w:p>
    <w:p w:rsidR="00DB7990" w:rsidRDefault="00350F64" w:rsidP="00046607">
      <w:pPr>
        <w:pStyle w:val="a4"/>
        <w:jc w:val="both"/>
        <w:rPr>
          <w:rtl/>
        </w:rPr>
      </w:pPr>
      <w:bookmarkStart w:id="109" w:name="_Toc422439702"/>
      <w:bookmarkStart w:id="110" w:name="_Toc428752260"/>
      <w:bookmarkStart w:id="111" w:name="_Toc456826031"/>
      <w:bookmarkStart w:id="112" w:name="_Toc516249406"/>
      <w:bookmarkStart w:id="113" w:name="_Toc516332598"/>
      <w:r>
        <w:rPr>
          <w:rFonts w:hint="cs"/>
          <w:rtl/>
        </w:rPr>
        <w:t>1</w:t>
      </w:r>
      <w:r w:rsidR="00DB7990">
        <w:rPr>
          <w:rFonts w:hint="cs"/>
          <w:rtl/>
        </w:rPr>
        <w:t>-</w:t>
      </w:r>
      <w:r>
        <w:rPr>
          <w:rFonts w:hint="cs"/>
          <w:rtl/>
        </w:rPr>
        <w:t>4</w:t>
      </w:r>
      <w:r w:rsidR="00DB7990">
        <w:rPr>
          <w:rFonts w:hint="cs"/>
          <w:rtl/>
        </w:rPr>
        <w:t>-</w:t>
      </w:r>
      <w:r>
        <w:rPr>
          <w:rFonts w:hint="cs"/>
          <w:rtl/>
        </w:rPr>
        <w:t>3</w:t>
      </w:r>
      <w:r w:rsidR="00DB7990">
        <w:rPr>
          <w:rFonts w:hint="cs"/>
          <w:rtl/>
        </w:rPr>
        <w:t xml:space="preserve"> </w:t>
      </w:r>
      <w:r w:rsidR="0055602D">
        <w:rPr>
          <w:rFonts w:hint="cs"/>
          <w:rtl/>
        </w:rPr>
        <w:t xml:space="preserve">  </w:t>
      </w:r>
      <w:r w:rsidR="00DB7990">
        <w:rPr>
          <w:rFonts w:hint="cs"/>
          <w:rtl/>
        </w:rPr>
        <w:t>آزمون اسلامپ</w:t>
      </w:r>
      <w:bookmarkEnd w:id="109"/>
      <w:bookmarkEnd w:id="110"/>
      <w:bookmarkEnd w:id="111"/>
      <w:bookmarkEnd w:id="112"/>
      <w:bookmarkEnd w:id="113"/>
    </w:p>
    <w:p w:rsidR="00DB7990" w:rsidRPr="003371E0" w:rsidRDefault="00DB7990" w:rsidP="00046607">
      <w:pPr>
        <w:pStyle w:val="a5"/>
        <w:rPr>
          <w:rtl/>
        </w:rPr>
      </w:pPr>
      <w:r w:rsidRPr="003371E0">
        <w:rPr>
          <w:rFonts w:hint="cs"/>
          <w:rtl/>
        </w:rPr>
        <w:t xml:space="preserve">آزمون اسلامپ، مطابق استاندارد </w:t>
      </w:r>
      <w:r w:rsidRPr="003371E0">
        <w:t>ASTM C143</w:t>
      </w:r>
      <w:r w:rsidRPr="003371E0">
        <w:rPr>
          <w:rFonts w:hint="cs"/>
          <w:rtl/>
        </w:rPr>
        <w:t xml:space="preserve"> [</w:t>
      </w:r>
      <w:r w:rsidR="00D838B1">
        <w:t>7</w:t>
      </w:r>
      <w:r w:rsidRPr="003371E0">
        <w:rPr>
          <w:rFonts w:hint="cs"/>
          <w:rtl/>
        </w:rPr>
        <w:t>]، متد</w:t>
      </w:r>
      <w:r w:rsidR="00FC4C2C">
        <w:rPr>
          <w:rFonts w:hint="cs"/>
          <w:rtl/>
        </w:rPr>
        <w:t>او</w:t>
      </w:r>
      <w:r w:rsidR="00A730D5">
        <w:rPr>
          <w:rFonts w:hint="cs"/>
          <w:rtl/>
        </w:rPr>
        <w:t>ل</w:t>
      </w:r>
      <w:r w:rsidRPr="003371E0">
        <w:rPr>
          <w:rFonts w:hint="eastAsia"/>
          <w:rtl/>
        </w:rPr>
        <w:t>‌</w:t>
      </w:r>
      <w:r w:rsidRPr="003371E0">
        <w:rPr>
          <w:rFonts w:hint="cs"/>
          <w:rtl/>
        </w:rPr>
        <w:t>ترین روش پذیرفته شده و به کار</w:t>
      </w:r>
      <w:r w:rsidR="00905185">
        <w:rPr>
          <w:rFonts w:hint="cs"/>
          <w:rtl/>
        </w:rPr>
        <w:t xml:space="preserve"> </w:t>
      </w:r>
      <w:r w:rsidRPr="003371E0">
        <w:rPr>
          <w:rFonts w:hint="cs"/>
          <w:rtl/>
        </w:rPr>
        <w:t>رفته برای اندازه</w:t>
      </w:r>
      <w:r w:rsidRPr="003371E0">
        <w:rPr>
          <w:rFonts w:hint="eastAsia"/>
          <w:rtl/>
        </w:rPr>
        <w:t>‌</w:t>
      </w:r>
      <w:r w:rsidR="00905185">
        <w:rPr>
          <w:rFonts w:hint="cs"/>
          <w:rtl/>
        </w:rPr>
        <w:t>گیری روانی بتن است</w:t>
      </w:r>
      <w:r w:rsidRPr="003371E0">
        <w:rPr>
          <w:rFonts w:hint="cs"/>
          <w:rtl/>
        </w:rPr>
        <w:t>. وسیله</w:t>
      </w:r>
      <w:r w:rsidRPr="003371E0">
        <w:rPr>
          <w:rFonts w:hint="eastAsia"/>
          <w:rtl/>
        </w:rPr>
        <w:t>‌</w:t>
      </w:r>
      <w:r w:rsidRPr="003371E0">
        <w:rPr>
          <w:rFonts w:hint="cs"/>
          <w:rtl/>
        </w:rPr>
        <w:t>های مورد نیاز این آزمون، یک مخروط اسلامپ (قالب فلزی مخروطی به ارتفاع 300 میلیمتر، قطر قاعده 200 میلیمتر و قطر بالای 100 میلیمتر و یک میله فولادی (به قطر 16 میلیمتر و طول 600 میلیمتر) که نوک آن به صورت نیمکره گرد باشد، است.</w:t>
      </w:r>
    </w:p>
    <w:p w:rsidR="00DB7990" w:rsidRPr="003371E0" w:rsidRDefault="00DB7990" w:rsidP="00046607">
      <w:pPr>
        <w:pStyle w:val="a9"/>
        <w:rPr>
          <w:rtl/>
        </w:rPr>
      </w:pPr>
      <w:r w:rsidRPr="003371E0">
        <w:rPr>
          <w:rFonts w:hint="cs"/>
          <w:rtl/>
        </w:rPr>
        <w:t xml:space="preserve">برای انجام این آزمون باید سطح درونی مخروط اسلامپ را نمدار کرده و آن را به صورت ایستاده بر روی یک سطح محکم و افقی قرار داد. مخروط اسلامپ باید در سه حجم تقریبا مساوی پر شود. بنابراین مخروط اسلامپ برای لایه </w:t>
      </w:r>
      <w:r w:rsidR="00A730D5">
        <w:rPr>
          <w:rFonts w:hint="cs"/>
          <w:rtl/>
        </w:rPr>
        <w:t>اول</w:t>
      </w:r>
      <w:r w:rsidRPr="003371E0">
        <w:rPr>
          <w:rFonts w:hint="cs"/>
          <w:rtl/>
        </w:rPr>
        <w:t xml:space="preserve"> باید تا عمق حدود 65 میلیمتر، برای لایه دوم تا عمق 150 میلیمتر و برای لایه سوم به طور کامل پر </w:t>
      </w:r>
      <w:r w:rsidRPr="003371E0">
        <w:rPr>
          <w:rFonts w:hint="cs"/>
          <w:rtl/>
        </w:rPr>
        <w:lastRenderedPageBreak/>
        <w:t>شود. سپس هر لایه 25 بار میله کوبی می</w:t>
      </w:r>
      <w:r w:rsidRPr="003371E0">
        <w:rPr>
          <w:rFonts w:hint="eastAsia"/>
          <w:rtl/>
        </w:rPr>
        <w:t>‌</w:t>
      </w:r>
      <w:r w:rsidRPr="003371E0">
        <w:rPr>
          <w:rFonts w:hint="cs"/>
          <w:rtl/>
        </w:rPr>
        <w:t xml:space="preserve">شود. پس از میله کوبی، لایه آخر صاف شده و مخروط به آرامی و به طور عمودی بالا آورده می شود تا بتن پایین برود یا نشست کند و به ارتفاع جدید برسد. </w:t>
      </w:r>
    </w:p>
    <w:p w:rsidR="00DB7990" w:rsidRPr="003371E0" w:rsidRDefault="00DB7990" w:rsidP="00046607">
      <w:pPr>
        <w:pStyle w:val="a9"/>
        <w:rPr>
          <w:rtl/>
        </w:rPr>
      </w:pPr>
      <w:r w:rsidRPr="003371E0">
        <w:rPr>
          <w:rFonts w:hint="cs"/>
          <w:rtl/>
        </w:rPr>
        <w:t xml:space="preserve">مقدار اسلامپ برابر با افت قائم بتن نشست کرده است که از ارتفاع </w:t>
      </w:r>
      <w:r w:rsidR="00A730D5">
        <w:rPr>
          <w:rFonts w:hint="cs"/>
          <w:rtl/>
        </w:rPr>
        <w:t>اولیه</w:t>
      </w:r>
      <w:r w:rsidRPr="003371E0">
        <w:rPr>
          <w:rFonts w:hint="cs"/>
          <w:rtl/>
        </w:rPr>
        <w:t xml:space="preserve"> بتن تا مرکز بتن در حالت جدید است. باید انجام آزمون اسلامپ بیش از 5/2 دقیقه به درازا نکشد، زیرا </w:t>
      </w:r>
      <w:r w:rsidR="006D4826">
        <w:rPr>
          <w:rFonts w:hint="cs"/>
          <w:rtl/>
        </w:rPr>
        <w:t>اسلامپ بتن با گذشت زمان کاهش می</w:t>
      </w:r>
      <w:r w:rsidR="006D4826">
        <w:rPr>
          <w:rtl/>
        </w:rPr>
        <w:softHyphen/>
      </w:r>
      <w:r w:rsidRPr="003371E0">
        <w:rPr>
          <w:rFonts w:hint="cs"/>
          <w:rtl/>
        </w:rPr>
        <w:t>یابد. همچنین آزمون اسلامپ برای تمامی طرح اختلاط</w:t>
      </w:r>
      <w:r w:rsidRPr="003371E0">
        <w:rPr>
          <w:rFonts w:hint="eastAsia"/>
          <w:rtl/>
        </w:rPr>
        <w:t>‌</w:t>
      </w:r>
      <w:r w:rsidRPr="003371E0">
        <w:rPr>
          <w:rFonts w:hint="cs"/>
          <w:rtl/>
        </w:rPr>
        <w:t>های مورد استفاده در این تحقیق، مطابق آنچه که قبلاً ذکر شد، اندازه گیری شده است.</w:t>
      </w:r>
    </w:p>
    <w:p w:rsidR="00DB7990" w:rsidRDefault="00350F64" w:rsidP="00046607">
      <w:pPr>
        <w:pStyle w:val="a4"/>
        <w:jc w:val="both"/>
        <w:rPr>
          <w:rtl/>
        </w:rPr>
      </w:pPr>
      <w:bookmarkStart w:id="114" w:name="_Toc500959692"/>
      <w:bookmarkStart w:id="115" w:name="_Toc516249407"/>
      <w:bookmarkStart w:id="116" w:name="_Toc516332599"/>
      <w:r>
        <w:rPr>
          <w:rFonts w:hint="cs"/>
          <w:rtl/>
        </w:rPr>
        <w:t>2</w:t>
      </w:r>
      <w:r w:rsidR="00DB7990">
        <w:rPr>
          <w:rFonts w:hint="cs"/>
          <w:rtl/>
        </w:rPr>
        <w:t>-</w:t>
      </w:r>
      <w:r>
        <w:rPr>
          <w:rFonts w:hint="cs"/>
          <w:rtl/>
        </w:rPr>
        <w:t>4</w:t>
      </w:r>
      <w:r w:rsidR="00DB7990">
        <w:rPr>
          <w:rFonts w:hint="cs"/>
          <w:rtl/>
        </w:rPr>
        <w:t>-</w:t>
      </w:r>
      <w:r>
        <w:rPr>
          <w:rFonts w:hint="cs"/>
          <w:rtl/>
        </w:rPr>
        <w:t>3</w:t>
      </w:r>
      <w:r w:rsidR="00DB7990">
        <w:rPr>
          <w:rFonts w:hint="cs"/>
          <w:rtl/>
        </w:rPr>
        <w:t xml:space="preserve"> </w:t>
      </w:r>
      <w:r w:rsidR="0055602D">
        <w:rPr>
          <w:rFonts w:hint="cs"/>
          <w:rtl/>
        </w:rPr>
        <w:t xml:space="preserve">  </w:t>
      </w:r>
      <w:r w:rsidR="00DB7990">
        <w:rPr>
          <w:rFonts w:hint="cs"/>
          <w:rtl/>
        </w:rPr>
        <w:t xml:space="preserve">آزمایش </w:t>
      </w:r>
      <w:r w:rsidR="00DB7990" w:rsidRPr="000C3F50">
        <w:rPr>
          <w:rtl/>
        </w:rPr>
        <w:t>گير</w:t>
      </w:r>
      <w:bookmarkEnd w:id="114"/>
      <w:r w:rsidR="00DB7990">
        <w:rPr>
          <w:rFonts w:hint="cs"/>
          <w:rtl/>
        </w:rPr>
        <w:t>ش</w:t>
      </w:r>
      <w:bookmarkEnd w:id="115"/>
      <w:bookmarkEnd w:id="116"/>
    </w:p>
    <w:p w:rsidR="00DB7990" w:rsidRPr="003371E0" w:rsidRDefault="00DB7990" w:rsidP="00F703E9">
      <w:pPr>
        <w:pStyle w:val="a5"/>
        <w:rPr>
          <w:rtl/>
        </w:rPr>
      </w:pPr>
      <w:r w:rsidRPr="003371E0">
        <w:rPr>
          <w:rFonts w:hint="cs"/>
          <w:rtl/>
        </w:rPr>
        <w:t xml:space="preserve">برای انجام آزمایش زمان گیرش از </w:t>
      </w:r>
      <w:r w:rsidRPr="00B466AB">
        <w:rPr>
          <w:rFonts w:hint="cs"/>
          <w:rtl/>
        </w:rPr>
        <w:t xml:space="preserve">دستگاهی که در شکل </w:t>
      </w:r>
      <w:r w:rsidR="007E2C2E" w:rsidRPr="00B466AB">
        <w:rPr>
          <w:rFonts w:hint="cs"/>
          <w:rtl/>
        </w:rPr>
        <w:t>(</w:t>
      </w:r>
      <w:r w:rsidR="00F703E9">
        <w:rPr>
          <w:rFonts w:hint="cs"/>
          <w:rtl/>
        </w:rPr>
        <w:t>3</w:t>
      </w:r>
      <w:r w:rsidRPr="00B466AB">
        <w:rPr>
          <w:rFonts w:hint="cs"/>
          <w:rtl/>
        </w:rPr>
        <w:t>-</w:t>
      </w:r>
      <w:r w:rsidR="00F703E9">
        <w:rPr>
          <w:rFonts w:hint="cs"/>
          <w:rtl/>
        </w:rPr>
        <w:t>1</w:t>
      </w:r>
      <w:r w:rsidR="007E2C2E" w:rsidRPr="00B466AB">
        <w:rPr>
          <w:rFonts w:hint="cs"/>
          <w:rtl/>
        </w:rPr>
        <w:t>)</w:t>
      </w:r>
      <w:r w:rsidRPr="00B466AB">
        <w:rPr>
          <w:rFonts w:hint="cs"/>
          <w:rtl/>
        </w:rPr>
        <w:t xml:space="preserve"> نشان</w:t>
      </w:r>
      <w:r w:rsidRPr="003371E0">
        <w:rPr>
          <w:rFonts w:hint="cs"/>
          <w:rtl/>
        </w:rPr>
        <w:t xml:space="preserve"> داده شده است،</w:t>
      </w:r>
      <w:r w:rsidR="006D4826">
        <w:rPr>
          <w:rFonts w:hint="cs"/>
          <w:rtl/>
        </w:rPr>
        <w:t xml:space="preserve"> یعنی سوزن ویکات استفاده می</w:t>
      </w:r>
      <w:r w:rsidR="006D4826">
        <w:rPr>
          <w:rtl/>
        </w:rPr>
        <w:softHyphen/>
      </w:r>
      <w:r w:rsidR="006D4826">
        <w:rPr>
          <w:rFonts w:hint="cs"/>
          <w:rtl/>
        </w:rPr>
        <w:t>شود</w:t>
      </w:r>
      <w:r w:rsidRPr="003371E0">
        <w:rPr>
          <w:rFonts w:hint="cs"/>
          <w:rtl/>
        </w:rPr>
        <w:t xml:space="preserve">. براساس استاندارد </w:t>
      </w:r>
      <w:r w:rsidRPr="003371E0">
        <w:t>ASTM C403</w:t>
      </w:r>
      <w:r w:rsidRPr="003371E0">
        <w:rPr>
          <w:rFonts w:hint="cs"/>
          <w:rtl/>
        </w:rPr>
        <w:t xml:space="preserve"> [</w:t>
      </w:r>
      <w:r w:rsidR="00D838B1">
        <w:t>7</w:t>
      </w:r>
      <w:r w:rsidRPr="003371E0">
        <w:rPr>
          <w:rFonts w:hint="cs"/>
          <w:rtl/>
        </w:rPr>
        <w:t xml:space="preserve">]، مدت زمانی که ملات بتن در برابر نفوذ سوزن به اندازه 5/2 سانتیمتر، حدود 5/3 </w:t>
      </w:r>
      <w:r w:rsidR="006D4826">
        <w:rPr>
          <w:rFonts w:hint="cs"/>
          <w:rtl/>
        </w:rPr>
        <w:t>مگاپاسکال مقاومت از خود نشان می</w:t>
      </w:r>
      <w:r w:rsidR="006D4826">
        <w:rPr>
          <w:rtl/>
        </w:rPr>
        <w:softHyphen/>
      </w:r>
      <w:r w:rsidRPr="003371E0">
        <w:rPr>
          <w:rFonts w:hint="cs"/>
          <w:rtl/>
        </w:rPr>
        <w:t xml:space="preserve">دهد را زمان گیرش </w:t>
      </w:r>
      <w:r w:rsidR="00A730D5">
        <w:rPr>
          <w:rFonts w:hint="cs"/>
          <w:rtl/>
        </w:rPr>
        <w:t>اولیه</w:t>
      </w:r>
      <w:r w:rsidRPr="003371E0">
        <w:rPr>
          <w:rFonts w:hint="cs"/>
          <w:rtl/>
        </w:rPr>
        <w:t xml:space="preserve"> بتن گفته و طبق این استاندارد، زمان لازم برای مقاومت 6/27 مگاپاسکالی در برابر مقدار نفوذ 3/2 سانتیمتری سوزن در بتن را زمان گیرش نهایی بتن می</w:t>
      </w:r>
      <w:r w:rsidRPr="003371E0">
        <w:rPr>
          <w:rFonts w:hint="eastAsia"/>
          <w:rtl/>
        </w:rPr>
        <w:t>‌</w:t>
      </w:r>
      <w:r w:rsidRPr="003371E0">
        <w:rPr>
          <w:rFonts w:hint="cs"/>
          <w:rtl/>
        </w:rPr>
        <w:t xml:space="preserve">گویند. </w:t>
      </w:r>
      <w:r w:rsidRPr="003371E0">
        <w:rPr>
          <w:rtl/>
        </w:rPr>
        <w:t>زمان</w:t>
      </w:r>
      <w:r w:rsidRPr="003371E0">
        <w:rPr>
          <w:rFonts w:hint="eastAsia"/>
          <w:rtl/>
        </w:rPr>
        <w:t>‌</w:t>
      </w:r>
      <w:r w:rsidRPr="003371E0">
        <w:rPr>
          <w:rtl/>
        </w:rPr>
        <w:t>هاي گيرش از روي منحنی جامد شدن تعيين می</w:t>
      </w:r>
      <w:r w:rsidRPr="003371E0">
        <w:rPr>
          <w:rFonts w:hint="eastAsia"/>
          <w:rtl/>
        </w:rPr>
        <w:t>‌</w:t>
      </w:r>
      <w:r w:rsidRPr="003371E0">
        <w:rPr>
          <w:rtl/>
        </w:rPr>
        <w:t>شود</w:t>
      </w:r>
      <w:r w:rsidRPr="003371E0">
        <w:rPr>
          <w:rFonts w:hint="cs"/>
          <w:rtl/>
        </w:rPr>
        <w:t xml:space="preserve"> </w:t>
      </w:r>
      <w:r w:rsidRPr="003371E0">
        <w:rPr>
          <w:rtl/>
        </w:rPr>
        <w:t>که از ترسيم خطی داده</w:t>
      </w:r>
      <w:r w:rsidR="006D4826">
        <w:rPr>
          <w:rtl/>
        </w:rPr>
        <w:softHyphen/>
      </w:r>
      <w:r w:rsidRPr="003371E0">
        <w:rPr>
          <w:rtl/>
        </w:rPr>
        <w:t>ها در زمان سپري شده به عنوان محور افقی و مقاومت در برابر نفوذ به عنوان محور عمودي، به</w:t>
      </w:r>
      <w:r w:rsidRPr="003371E0">
        <w:rPr>
          <w:rFonts w:hint="cs"/>
          <w:rtl/>
        </w:rPr>
        <w:t xml:space="preserve"> </w:t>
      </w:r>
      <w:r w:rsidRPr="003371E0">
        <w:rPr>
          <w:rtl/>
        </w:rPr>
        <w:t>دست می</w:t>
      </w:r>
      <w:r w:rsidRPr="003371E0">
        <w:rPr>
          <w:rFonts w:hint="eastAsia"/>
          <w:rtl/>
        </w:rPr>
        <w:t>‌</w:t>
      </w:r>
      <w:r w:rsidRPr="003371E0">
        <w:rPr>
          <w:rtl/>
        </w:rPr>
        <w:t>آید.</w:t>
      </w:r>
      <w:r w:rsidRPr="003371E0">
        <w:rPr>
          <w:rFonts w:hint="cs"/>
          <w:rtl/>
        </w:rPr>
        <w:t xml:space="preserve"> به عبارت بهتر،</w:t>
      </w:r>
      <w:r w:rsidRPr="003371E0">
        <w:rPr>
          <w:rtl/>
        </w:rPr>
        <w:t xml:space="preserve"> گيرش</w:t>
      </w:r>
      <w:r w:rsidRPr="003371E0">
        <w:rPr>
          <w:rFonts w:hint="eastAsia"/>
          <w:rtl/>
        </w:rPr>
        <w:t>‌</w:t>
      </w:r>
      <w:r w:rsidRPr="003371E0">
        <w:rPr>
          <w:rtl/>
        </w:rPr>
        <w:t xml:space="preserve">هاي </w:t>
      </w:r>
      <w:r w:rsidR="00A730D5">
        <w:rPr>
          <w:rtl/>
        </w:rPr>
        <w:t>اول</w:t>
      </w:r>
      <w:r w:rsidRPr="003371E0">
        <w:rPr>
          <w:rtl/>
        </w:rPr>
        <w:t>يه و نهایی به عنوان زمان</w:t>
      </w:r>
      <w:r w:rsidRPr="003371E0">
        <w:rPr>
          <w:rFonts w:hint="eastAsia"/>
          <w:rtl/>
        </w:rPr>
        <w:t>‌</w:t>
      </w:r>
      <w:r w:rsidRPr="003371E0">
        <w:rPr>
          <w:rtl/>
        </w:rPr>
        <w:t>هایی تعریف شده</w:t>
      </w:r>
      <w:r w:rsidRPr="003371E0">
        <w:rPr>
          <w:rFonts w:hint="eastAsia"/>
          <w:rtl/>
        </w:rPr>
        <w:t>‌</w:t>
      </w:r>
      <w:r w:rsidRPr="003371E0">
        <w:rPr>
          <w:rtl/>
        </w:rPr>
        <w:t>اند که در آن</w:t>
      </w:r>
      <w:r w:rsidR="006D4826">
        <w:rPr>
          <w:rtl/>
        </w:rPr>
        <w:softHyphen/>
      </w:r>
      <w:r w:rsidRPr="003371E0">
        <w:rPr>
          <w:rtl/>
        </w:rPr>
        <w:t>ها مقاومت نفوذ به</w:t>
      </w:r>
      <w:r w:rsidRPr="003371E0">
        <w:rPr>
          <w:rFonts w:hint="cs"/>
          <w:rtl/>
        </w:rPr>
        <w:t xml:space="preserve"> </w:t>
      </w:r>
      <w:r w:rsidRPr="003371E0">
        <w:rPr>
          <w:rtl/>
        </w:rPr>
        <w:t>ترتيب برابر با</w:t>
      </w:r>
      <w:r w:rsidRPr="003371E0">
        <w:rPr>
          <w:rFonts w:hint="cs"/>
          <w:rtl/>
        </w:rPr>
        <w:t xml:space="preserve"> 5/3 و 6/27 </w:t>
      </w:r>
      <w:r w:rsidRPr="003371E0">
        <w:rPr>
          <w:rtl/>
        </w:rPr>
        <w:t>مگاپاسکال است</w:t>
      </w:r>
      <w:r w:rsidRPr="003371E0">
        <w:rPr>
          <w:rFonts w:hint="cs"/>
          <w:rtl/>
        </w:rPr>
        <w:t>.</w:t>
      </w:r>
    </w:p>
    <w:p w:rsidR="00DB7990" w:rsidRPr="003371E0" w:rsidRDefault="00DB7990" w:rsidP="00046607">
      <w:pPr>
        <w:pStyle w:val="a9"/>
        <w:rPr>
          <w:rtl/>
        </w:rPr>
      </w:pPr>
      <w:r w:rsidRPr="003371E0">
        <w:rPr>
          <w:rFonts w:hint="cs"/>
          <w:rtl/>
        </w:rPr>
        <w:t xml:space="preserve">به طور کلی معمولاً زمان گیرش </w:t>
      </w:r>
      <w:r w:rsidR="00A730D5">
        <w:rPr>
          <w:rFonts w:hint="cs"/>
          <w:rtl/>
        </w:rPr>
        <w:t>اولیه</w:t>
      </w:r>
      <w:r w:rsidRPr="003371E0">
        <w:rPr>
          <w:rFonts w:hint="cs"/>
          <w:rtl/>
        </w:rPr>
        <w:t xml:space="preserve"> نمونه</w:t>
      </w:r>
      <w:r w:rsidRPr="003371E0">
        <w:rPr>
          <w:rFonts w:hint="eastAsia"/>
          <w:rtl/>
        </w:rPr>
        <w:t>‌</w:t>
      </w:r>
      <w:r w:rsidRPr="003371E0">
        <w:rPr>
          <w:rFonts w:hint="cs"/>
          <w:rtl/>
        </w:rPr>
        <w:t>های بتنی، حداقل دو تا سه ساعت بعد از زمان اختلاط آب با سیمان ب</w:t>
      </w:r>
      <w:r w:rsidR="006D4826">
        <w:rPr>
          <w:rFonts w:hint="cs"/>
          <w:rtl/>
        </w:rPr>
        <w:t>ه دست می آید</w:t>
      </w:r>
      <w:r w:rsidRPr="003371E0">
        <w:rPr>
          <w:rFonts w:hint="cs"/>
          <w:rtl/>
        </w:rPr>
        <w:t xml:space="preserve"> اما این مسئله در خصوص بتن</w:t>
      </w:r>
      <w:r w:rsidRPr="003371E0">
        <w:rPr>
          <w:rFonts w:hint="eastAsia"/>
          <w:rtl/>
        </w:rPr>
        <w:t>‌</w:t>
      </w:r>
      <w:r w:rsidR="006D4826">
        <w:rPr>
          <w:rFonts w:hint="cs"/>
          <w:rtl/>
        </w:rPr>
        <w:t>های ضد سولفات گاهی زمان زیادتری را در بر می</w:t>
      </w:r>
      <w:r w:rsidR="006D4826">
        <w:rPr>
          <w:rtl/>
        </w:rPr>
        <w:softHyphen/>
      </w:r>
      <w:r w:rsidR="006D4826">
        <w:rPr>
          <w:rFonts w:hint="cs"/>
          <w:rtl/>
        </w:rPr>
        <w:t>گیرد؛ بنابراین از آنجای</w:t>
      </w:r>
      <w:r w:rsidRPr="003371E0">
        <w:rPr>
          <w:rFonts w:hint="cs"/>
          <w:rtl/>
        </w:rPr>
        <w:t xml:space="preserve">ی که آزمایش گیرش </w:t>
      </w:r>
      <w:r w:rsidR="00F97A50">
        <w:rPr>
          <w:rFonts w:hint="cs"/>
          <w:rtl/>
        </w:rPr>
        <w:t>فرایند</w:t>
      </w:r>
      <w:r w:rsidRPr="003371E0">
        <w:rPr>
          <w:rFonts w:hint="cs"/>
          <w:rtl/>
        </w:rPr>
        <w:t>ی زمان</w:t>
      </w:r>
      <w:r w:rsidRPr="003371E0">
        <w:rPr>
          <w:rFonts w:hint="eastAsia"/>
          <w:rtl/>
        </w:rPr>
        <w:t>‌</w:t>
      </w:r>
      <w:r w:rsidRPr="003371E0">
        <w:rPr>
          <w:rFonts w:hint="cs"/>
          <w:rtl/>
        </w:rPr>
        <w:t>بر در بتن محسوب می</w:t>
      </w:r>
      <w:r w:rsidRPr="003371E0">
        <w:rPr>
          <w:rFonts w:hint="eastAsia"/>
          <w:rtl/>
        </w:rPr>
        <w:t>‌</w:t>
      </w:r>
      <w:r w:rsidRPr="003371E0">
        <w:rPr>
          <w:rFonts w:hint="cs"/>
          <w:rtl/>
        </w:rPr>
        <w:t xml:space="preserve">شود، لذا انجام این آزمایش گاه تا مدت زمانی طولانی ممکن است طول بکشد. همچنین این قضیه در پژوهش حاضر با </w:t>
      </w:r>
      <w:r w:rsidR="00A730D5">
        <w:rPr>
          <w:rFonts w:hint="cs"/>
          <w:rtl/>
        </w:rPr>
        <w:t>توجه</w:t>
      </w:r>
      <w:r w:rsidRPr="003371E0">
        <w:rPr>
          <w:rFonts w:hint="cs"/>
          <w:rtl/>
        </w:rPr>
        <w:t xml:space="preserve"> به استفاده از ملاس چغندرقند و تاثیر آن بر افزایش زمان گیرش، مدت بیشتری به طول انجامیده است. از این</w:t>
      </w:r>
      <w:r w:rsidRPr="003371E0">
        <w:rPr>
          <w:rFonts w:hint="eastAsia"/>
          <w:rtl/>
        </w:rPr>
        <w:t>‌</w:t>
      </w:r>
      <w:r w:rsidRPr="003371E0">
        <w:rPr>
          <w:rFonts w:hint="cs"/>
          <w:rtl/>
        </w:rPr>
        <w:t xml:space="preserve">رو در این پژوهش، جهت تعیین نتایج آزمایش زمان گیرش، همزمان با </w:t>
      </w:r>
      <w:r w:rsidR="00F97A50">
        <w:rPr>
          <w:rFonts w:hint="cs"/>
          <w:rtl/>
        </w:rPr>
        <w:t>تهیه</w:t>
      </w:r>
      <w:r w:rsidRPr="003371E0">
        <w:rPr>
          <w:rFonts w:hint="cs"/>
          <w:rtl/>
        </w:rPr>
        <w:t xml:space="preserve"> نمونه</w:t>
      </w:r>
      <w:r w:rsidRPr="003371E0">
        <w:rPr>
          <w:rFonts w:hint="eastAsia"/>
          <w:rtl/>
        </w:rPr>
        <w:t>‌</w:t>
      </w:r>
      <w:r w:rsidRPr="003371E0">
        <w:rPr>
          <w:rFonts w:hint="cs"/>
          <w:rtl/>
        </w:rPr>
        <w:t>ها برای سایر آزمایشات، این آزمایش نیز بر روی نمونه</w:t>
      </w:r>
      <w:r w:rsidRPr="003371E0">
        <w:rPr>
          <w:rFonts w:hint="eastAsia"/>
          <w:rtl/>
        </w:rPr>
        <w:t>‌</w:t>
      </w:r>
      <w:r w:rsidRPr="003371E0">
        <w:rPr>
          <w:rFonts w:hint="cs"/>
          <w:rtl/>
        </w:rPr>
        <w:t>های بتنی با طرح اختلاط</w:t>
      </w:r>
      <w:r w:rsidRPr="003371E0">
        <w:rPr>
          <w:rFonts w:hint="eastAsia"/>
          <w:rtl/>
        </w:rPr>
        <w:t>‌</w:t>
      </w:r>
      <w:r w:rsidRPr="003371E0">
        <w:rPr>
          <w:rFonts w:hint="cs"/>
          <w:rtl/>
        </w:rPr>
        <w:t xml:space="preserve">های مختلف انجام شده است. </w:t>
      </w:r>
    </w:p>
    <w:p w:rsidR="00DB7990" w:rsidRDefault="00DB7990" w:rsidP="00297E7C">
      <w:pPr>
        <w:pStyle w:val="a9"/>
        <w:spacing w:after="200"/>
      </w:pPr>
      <w:r w:rsidRPr="003371E0">
        <w:rPr>
          <w:rFonts w:hint="cs"/>
          <w:rtl/>
        </w:rPr>
        <w:t xml:space="preserve">در این آزمایش ظرفی که برای قرار دادن </w:t>
      </w:r>
      <w:r w:rsidR="00D23C29">
        <w:rPr>
          <w:rFonts w:hint="cs"/>
          <w:rtl/>
        </w:rPr>
        <w:t>نمونه بتنی مورد استفاده قرار می</w:t>
      </w:r>
      <w:r w:rsidR="00D23C29">
        <w:rPr>
          <w:rtl/>
        </w:rPr>
        <w:softHyphen/>
      </w:r>
      <w:r w:rsidRPr="003371E0">
        <w:rPr>
          <w:rFonts w:hint="cs"/>
          <w:rtl/>
        </w:rPr>
        <w:t>گیرد، حداقل باید دارای ابعاد 14 سانتیمتر در طول، عرض و ارتفاع</w:t>
      </w:r>
      <w:r w:rsidR="00D23C29">
        <w:rPr>
          <w:rFonts w:hint="cs"/>
          <w:rtl/>
        </w:rPr>
        <w:t xml:space="preserve"> باشد. این ظرف می</w:t>
      </w:r>
      <w:r w:rsidR="00D23C29">
        <w:rPr>
          <w:rtl/>
        </w:rPr>
        <w:softHyphen/>
      </w:r>
      <w:r w:rsidR="00D23C29">
        <w:rPr>
          <w:rFonts w:hint="cs"/>
          <w:rtl/>
        </w:rPr>
        <w:t>تواند استوانه</w:t>
      </w:r>
      <w:r w:rsidR="00D23C29">
        <w:rPr>
          <w:rtl/>
        </w:rPr>
        <w:softHyphen/>
      </w:r>
      <w:r w:rsidRPr="003371E0">
        <w:rPr>
          <w:rFonts w:hint="cs"/>
          <w:rtl/>
        </w:rPr>
        <w:t>ای یا مکعبی باشد، ولی باید نیاز حداقل قرائت 10 نفوذ را در طی آزمایش برطرف نماید. همچنین به منظور جلوگیری از تخریب آب بتن در زمان انجام آزمایش زمان گیرش بهتر است از پارچه</w:t>
      </w:r>
      <w:r w:rsidRPr="003371E0">
        <w:rPr>
          <w:rFonts w:hint="eastAsia"/>
          <w:rtl/>
        </w:rPr>
        <w:t>‌</w:t>
      </w:r>
      <w:r w:rsidR="00D23C29">
        <w:rPr>
          <w:rFonts w:hint="cs"/>
          <w:rtl/>
        </w:rPr>
        <w:t>های مرطوب و یا روپوش</w:t>
      </w:r>
      <w:r w:rsidR="00D23C29">
        <w:rPr>
          <w:rtl/>
        </w:rPr>
        <w:softHyphen/>
      </w:r>
      <w:r w:rsidRPr="003371E0">
        <w:rPr>
          <w:rFonts w:hint="cs"/>
          <w:rtl/>
        </w:rPr>
        <w:t>های پلاستیکی که قابلیت جذب آب را ندارند، بر روی نمونه</w:t>
      </w:r>
      <w:r w:rsidRPr="003371E0">
        <w:rPr>
          <w:rFonts w:hint="eastAsia"/>
          <w:rtl/>
        </w:rPr>
        <w:t>‌</w:t>
      </w:r>
      <w:r w:rsidR="00D23C29">
        <w:rPr>
          <w:rFonts w:hint="cs"/>
          <w:rtl/>
        </w:rPr>
        <w:t xml:space="preserve">ها استفاده شود. </w:t>
      </w:r>
      <w:r w:rsidRPr="003371E0">
        <w:rPr>
          <w:rFonts w:hint="cs"/>
          <w:rtl/>
        </w:rPr>
        <w:t>حدود 2 دقیقه قبل از هر نفوذ</w:t>
      </w:r>
      <w:r w:rsidR="00D23C29">
        <w:rPr>
          <w:rFonts w:hint="cs"/>
          <w:rtl/>
        </w:rPr>
        <w:t>، ظرف حاوی نمونه بتنی کمی کج می</w:t>
      </w:r>
      <w:r w:rsidR="00D23C29">
        <w:rPr>
          <w:rtl/>
        </w:rPr>
        <w:softHyphen/>
      </w:r>
      <w:r w:rsidRPr="003371E0">
        <w:rPr>
          <w:rFonts w:hint="cs"/>
          <w:rtl/>
        </w:rPr>
        <w:t xml:space="preserve">شود تا آب بتن در </w:t>
      </w:r>
      <w:r w:rsidRPr="003371E0">
        <w:rPr>
          <w:rFonts w:hint="cs"/>
          <w:rtl/>
        </w:rPr>
        <w:lastRenderedPageBreak/>
        <w:t>گوشه</w:t>
      </w:r>
      <w:r w:rsidRPr="003371E0">
        <w:rPr>
          <w:rFonts w:hint="eastAsia"/>
          <w:rtl/>
        </w:rPr>
        <w:t>‌</w:t>
      </w:r>
      <w:r w:rsidRPr="003371E0">
        <w:rPr>
          <w:rFonts w:hint="cs"/>
          <w:rtl/>
        </w:rPr>
        <w:t>ای جمع گردد و سپس از طریق پیپت آن را جمع</w:t>
      </w:r>
      <w:r w:rsidRPr="003371E0">
        <w:rPr>
          <w:rFonts w:hint="eastAsia"/>
          <w:rtl/>
        </w:rPr>
        <w:t>‌</w:t>
      </w:r>
      <w:r w:rsidRPr="003371E0">
        <w:rPr>
          <w:rFonts w:hint="cs"/>
          <w:rtl/>
        </w:rPr>
        <w:t xml:space="preserve">آوری </w:t>
      </w:r>
      <w:r w:rsidR="00D23C29">
        <w:rPr>
          <w:rFonts w:hint="cs"/>
          <w:rtl/>
        </w:rPr>
        <w:t>کرد</w:t>
      </w:r>
      <w:r w:rsidRPr="00B466AB">
        <w:rPr>
          <w:rFonts w:hint="cs"/>
          <w:rtl/>
        </w:rPr>
        <w:t xml:space="preserve">. در شکل </w:t>
      </w:r>
      <w:r w:rsidR="007E2C2E" w:rsidRPr="00B466AB">
        <w:rPr>
          <w:rFonts w:hint="cs"/>
          <w:rtl/>
        </w:rPr>
        <w:t>(</w:t>
      </w:r>
      <w:r w:rsidR="00297E7C">
        <w:rPr>
          <w:rFonts w:hint="cs"/>
          <w:rtl/>
        </w:rPr>
        <w:t>3</w:t>
      </w:r>
      <w:r w:rsidRPr="00B466AB">
        <w:rPr>
          <w:rFonts w:hint="cs"/>
          <w:rtl/>
        </w:rPr>
        <w:t>-</w:t>
      </w:r>
      <w:r w:rsidR="00297E7C">
        <w:rPr>
          <w:rFonts w:hint="cs"/>
          <w:rtl/>
        </w:rPr>
        <w:t>1</w:t>
      </w:r>
      <w:r w:rsidR="007E2C2E" w:rsidRPr="00B466AB">
        <w:rPr>
          <w:rFonts w:hint="cs"/>
          <w:rtl/>
        </w:rPr>
        <w:t>)</w:t>
      </w:r>
      <w:r w:rsidRPr="00B466AB">
        <w:rPr>
          <w:rFonts w:hint="cs"/>
          <w:rtl/>
        </w:rPr>
        <w:t xml:space="preserve"> چگونگی</w:t>
      </w:r>
      <w:r w:rsidRPr="003371E0">
        <w:rPr>
          <w:rFonts w:hint="cs"/>
          <w:rtl/>
        </w:rPr>
        <w:t xml:space="preserve"> </w:t>
      </w:r>
      <w:r w:rsidR="00F97A50">
        <w:rPr>
          <w:rFonts w:hint="cs"/>
          <w:rtl/>
        </w:rPr>
        <w:t>فرایند</w:t>
      </w:r>
      <w:r w:rsidRPr="003371E0">
        <w:rPr>
          <w:rFonts w:hint="cs"/>
          <w:rtl/>
        </w:rPr>
        <w:t xml:space="preserve"> انجام این آزمایش نشان داده شده است.</w:t>
      </w:r>
    </w:p>
    <w:p w:rsidR="00DB7990" w:rsidRDefault="00DB7990" w:rsidP="00374BF2">
      <w:pPr>
        <w:pStyle w:val="Subtitle"/>
        <w:spacing w:line="276" w:lineRule="auto"/>
        <w:ind w:hanging="2"/>
        <w:rPr>
          <w:rFonts w:cs="B Lotus"/>
          <w:sz w:val="24"/>
          <w:szCs w:val="24"/>
          <w:rtl/>
        </w:rPr>
      </w:pPr>
      <w:r>
        <w:rPr>
          <w:rFonts w:cs="B Lotus"/>
          <w:noProof/>
          <w:sz w:val="22"/>
          <w:szCs w:val="24"/>
        </w:rPr>
        <w:drawing>
          <wp:inline distT="0" distB="0" distL="0" distR="0" wp14:anchorId="5A492876" wp14:editId="43A21C18">
            <wp:extent cx="4894580" cy="2635885"/>
            <wp:effectExtent l="0" t="0" r="1270" b="0"/>
            <wp:docPr id="6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94580" cy="2635885"/>
                    </a:xfrm>
                    <a:prstGeom prst="rect">
                      <a:avLst/>
                    </a:prstGeom>
                    <a:noFill/>
                    <a:ln>
                      <a:noFill/>
                    </a:ln>
                  </pic:spPr>
                </pic:pic>
              </a:graphicData>
            </a:graphic>
          </wp:inline>
        </w:drawing>
      </w:r>
      <w:bookmarkStart w:id="117" w:name="_Toc498897992"/>
      <w:bookmarkStart w:id="118" w:name="_Toc514375962"/>
    </w:p>
    <w:p w:rsidR="00E7584E" w:rsidRPr="00E7584E" w:rsidRDefault="00DB7990" w:rsidP="005903B9">
      <w:pPr>
        <w:pStyle w:val="ac"/>
        <w:spacing w:after="200"/>
        <w:rPr>
          <w:rtl/>
        </w:rPr>
      </w:pPr>
      <w:r w:rsidRPr="00B466AB">
        <w:rPr>
          <w:rFonts w:hint="cs"/>
          <w:rtl/>
        </w:rPr>
        <w:t>شکل (</w:t>
      </w:r>
      <w:r w:rsidR="005903B9">
        <w:rPr>
          <w:rFonts w:hint="cs"/>
          <w:rtl/>
        </w:rPr>
        <w:t>3</w:t>
      </w:r>
      <w:r w:rsidRPr="00B466AB">
        <w:rPr>
          <w:rFonts w:hint="cs"/>
          <w:rtl/>
        </w:rPr>
        <w:t>-</w:t>
      </w:r>
      <w:r w:rsidR="005903B9">
        <w:rPr>
          <w:rFonts w:hint="cs"/>
          <w:rtl/>
        </w:rPr>
        <w:t>1</w:t>
      </w:r>
      <w:r w:rsidRPr="00B466AB">
        <w:rPr>
          <w:rFonts w:hint="cs"/>
          <w:rtl/>
        </w:rPr>
        <w:t>)</w:t>
      </w:r>
      <w:r w:rsidR="00C44246" w:rsidRPr="00B466AB">
        <w:rPr>
          <w:rFonts w:hint="cs"/>
          <w:rtl/>
        </w:rPr>
        <w:t xml:space="preserve">  </w:t>
      </w:r>
      <w:r w:rsidRPr="00B466AB">
        <w:rPr>
          <w:rFonts w:hint="cs"/>
          <w:rtl/>
        </w:rPr>
        <w:t xml:space="preserve"> دستگاه انجام آزمایش زمان گیرش و نحوه جمع آوری بتن در این آزمایش</w:t>
      </w:r>
      <w:bookmarkStart w:id="119" w:name="_Toc500959693"/>
      <w:bookmarkStart w:id="120" w:name="_Toc516249408"/>
      <w:bookmarkStart w:id="121" w:name="_Toc516332600"/>
      <w:bookmarkEnd w:id="117"/>
      <w:bookmarkEnd w:id="118"/>
    </w:p>
    <w:bookmarkEnd w:id="119"/>
    <w:bookmarkEnd w:id="120"/>
    <w:bookmarkEnd w:id="121"/>
    <w:p w:rsidR="00E66708" w:rsidRDefault="00E66708" w:rsidP="00604EF3">
      <w:pPr>
        <w:pStyle w:val="a9"/>
        <w:ind w:firstLine="0"/>
        <w:rPr>
          <w:rtl/>
        </w:rPr>
      </w:pPr>
    </w:p>
    <w:p w:rsidR="00DB7990" w:rsidRDefault="00DB7990" w:rsidP="00604EF3">
      <w:pPr>
        <w:pStyle w:val="a9"/>
        <w:ind w:firstLine="0"/>
        <w:rPr>
          <w:rtl/>
        </w:rPr>
      </w:pPr>
      <w:r w:rsidRPr="00D51560">
        <w:rPr>
          <w:rFonts w:hint="cs"/>
          <w:rtl/>
        </w:rPr>
        <w:t>جهت انجام آزمایش، سطح</w:t>
      </w:r>
      <w:r w:rsidRPr="00D51560">
        <w:t xml:space="preserve"> </w:t>
      </w:r>
      <w:r w:rsidRPr="00D51560">
        <w:rPr>
          <w:rFonts w:hint="cs"/>
          <w:rtl/>
        </w:rPr>
        <w:t>بالایي</w:t>
      </w:r>
      <w:r w:rsidRPr="00D51560">
        <w:t xml:space="preserve"> </w:t>
      </w:r>
      <w:r w:rsidRPr="00D51560">
        <w:rPr>
          <w:rFonts w:hint="cs"/>
          <w:rtl/>
        </w:rPr>
        <w:t>آزمونه</w:t>
      </w:r>
      <w:r w:rsidRPr="00D51560">
        <w:t xml:space="preserve"> </w:t>
      </w:r>
      <w:r w:rsidRPr="00D51560">
        <w:rPr>
          <w:rFonts w:hint="cs"/>
          <w:rtl/>
        </w:rPr>
        <w:t>كه</w:t>
      </w:r>
      <w:r w:rsidRPr="00D51560">
        <w:t xml:space="preserve"> </w:t>
      </w:r>
      <w:r w:rsidRPr="00D51560">
        <w:rPr>
          <w:rFonts w:hint="cs"/>
          <w:rtl/>
        </w:rPr>
        <w:t>در</w:t>
      </w:r>
      <w:r w:rsidRPr="00D51560">
        <w:t xml:space="preserve"> </w:t>
      </w:r>
      <w:r w:rsidRPr="00D51560">
        <w:rPr>
          <w:rFonts w:hint="cs"/>
          <w:rtl/>
        </w:rPr>
        <w:t>معرض</w:t>
      </w:r>
      <w:r w:rsidRPr="00D51560">
        <w:t xml:space="preserve"> </w:t>
      </w:r>
      <w:r w:rsidRPr="00D51560">
        <w:rPr>
          <w:rFonts w:hint="cs"/>
          <w:rtl/>
        </w:rPr>
        <w:t>آزمون</w:t>
      </w:r>
      <w:r w:rsidRPr="00D51560">
        <w:t xml:space="preserve"> </w:t>
      </w:r>
      <w:r w:rsidRPr="00D51560">
        <w:rPr>
          <w:rFonts w:hint="cs"/>
          <w:rtl/>
        </w:rPr>
        <w:t>یخبندان</w:t>
      </w:r>
      <w:r w:rsidRPr="00D51560">
        <w:t xml:space="preserve"> </w:t>
      </w:r>
      <w:r w:rsidRPr="00D51560">
        <w:rPr>
          <w:rFonts w:hint="cs"/>
          <w:rtl/>
        </w:rPr>
        <w:t>و</w:t>
      </w:r>
      <w:r w:rsidRPr="00D51560">
        <w:t xml:space="preserve"> </w:t>
      </w:r>
      <w:r w:rsidRPr="00D51560">
        <w:rPr>
          <w:rFonts w:hint="cs"/>
          <w:rtl/>
        </w:rPr>
        <w:t>آب</w:t>
      </w:r>
      <w:r w:rsidRPr="00D51560">
        <w:t xml:space="preserve"> </w:t>
      </w:r>
      <w:r w:rsidRPr="00D51560">
        <w:rPr>
          <w:rFonts w:hint="cs"/>
          <w:rtl/>
        </w:rPr>
        <w:t>شدگي</w:t>
      </w:r>
      <w:r w:rsidRPr="00D51560">
        <w:t xml:space="preserve"> </w:t>
      </w:r>
      <w:r w:rsidRPr="00D51560">
        <w:rPr>
          <w:rFonts w:hint="cs"/>
          <w:rtl/>
        </w:rPr>
        <w:t>در مجاورت</w:t>
      </w:r>
      <w:r w:rsidRPr="00D51560">
        <w:t xml:space="preserve"> </w:t>
      </w:r>
      <w:r w:rsidRPr="00D51560">
        <w:rPr>
          <w:rFonts w:hint="cs"/>
          <w:rtl/>
        </w:rPr>
        <w:t>نمک</w:t>
      </w:r>
      <w:r w:rsidRPr="00D51560">
        <w:t xml:space="preserve"> </w:t>
      </w:r>
      <w:r w:rsidRPr="00D51560">
        <w:rPr>
          <w:rFonts w:hint="cs"/>
          <w:rtl/>
        </w:rPr>
        <w:t>یخ‌زدا</w:t>
      </w:r>
      <w:r w:rsidRPr="00D51560">
        <w:t xml:space="preserve"> </w:t>
      </w:r>
      <w:r w:rsidRPr="00D51560">
        <w:rPr>
          <w:rFonts w:hint="cs"/>
          <w:rtl/>
        </w:rPr>
        <w:t>قرار گرفته، كمتر</w:t>
      </w:r>
      <w:r w:rsidRPr="00D51560">
        <w:t xml:space="preserve"> </w:t>
      </w:r>
      <w:r w:rsidRPr="00D51560">
        <w:rPr>
          <w:rFonts w:hint="cs"/>
          <w:rtl/>
        </w:rPr>
        <w:t>از 25000 میلیمتر مربع و بیشتر از 7500 میلیمتر مربع در نظر گرفته شده و حداكثر</w:t>
      </w:r>
      <w:r w:rsidRPr="00D51560">
        <w:t xml:space="preserve"> </w:t>
      </w:r>
      <w:r w:rsidRPr="00D51560">
        <w:rPr>
          <w:rFonts w:hint="cs"/>
          <w:rtl/>
        </w:rPr>
        <w:t>ضخامت</w:t>
      </w:r>
      <w:r w:rsidRPr="00D51560">
        <w:t xml:space="preserve"> </w:t>
      </w:r>
      <w:r w:rsidRPr="00D51560">
        <w:rPr>
          <w:rFonts w:hint="cs"/>
          <w:rtl/>
        </w:rPr>
        <w:t>جدول</w:t>
      </w:r>
      <w:r w:rsidRPr="00D51560">
        <w:t xml:space="preserve"> </w:t>
      </w:r>
      <w:r w:rsidRPr="00D51560">
        <w:rPr>
          <w:rFonts w:hint="cs"/>
          <w:rtl/>
        </w:rPr>
        <w:t>در</w:t>
      </w:r>
      <w:r w:rsidRPr="00D51560">
        <w:t xml:space="preserve"> </w:t>
      </w:r>
      <w:r w:rsidRPr="00D51560">
        <w:rPr>
          <w:rFonts w:hint="cs"/>
          <w:rtl/>
        </w:rPr>
        <w:t>این</w:t>
      </w:r>
      <w:r w:rsidRPr="00D51560">
        <w:t xml:space="preserve"> </w:t>
      </w:r>
      <w:r w:rsidRPr="00D51560">
        <w:rPr>
          <w:rFonts w:hint="cs"/>
          <w:rtl/>
        </w:rPr>
        <w:t>ناحیه</w:t>
      </w:r>
      <w:r w:rsidRPr="00D51560">
        <w:t xml:space="preserve"> </w:t>
      </w:r>
      <w:r w:rsidRPr="00D51560">
        <w:rPr>
          <w:rFonts w:hint="cs"/>
          <w:rtl/>
        </w:rPr>
        <w:t>به 103 میلیمتر محدود شده است.</w:t>
      </w:r>
    </w:p>
    <w:p w:rsidR="009A5CBD" w:rsidRPr="00AC1784" w:rsidRDefault="00DB7990" w:rsidP="0014680E">
      <w:pPr>
        <w:pStyle w:val="a9"/>
        <w:spacing w:after="200"/>
        <w:rPr>
          <w:rtl/>
        </w:rPr>
      </w:pPr>
      <w:r w:rsidRPr="00D51560">
        <w:rPr>
          <w:rFonts w:hint="cs"/>
          <w:rtl/>
        </w:rPr>
        <w:t>سپس آز</w:t>
      </w:r>
      <w:r w:rsidR="005F39E6">
        <w:rPr>
          <w:rFonts w:hint="cs"/>
          <w:rtl/>
        </w:rPr>
        <w:t>مونه</w:t>
      </w:r>
      <w:r w:rsidR="005F39E6">
        <w:rPr>
          <w:rtl/>
        </w:rPr>
        <w:softHyphen/>
      </w:r>
      <w:r w:rsidRPr="00D51560">
        <w:rPr>
          <w:rFonts w:hint="cs"/>
          <w:rtl/>
        </w:rPr>
        <w:t>ها</w:t>
      </w:r>
      <w:r w:rsidRPr="00D51560">
        <w:t xml:space="preserve"> </w:t>
      </w:r>
      <w:r w:rsidRPr="00D51560">
        <w:rPr>
          <w:rFonts w:hint="cs"/>
          <w:rtl/>
        </w:rPr>
        <w:t>در</w:t>
      </w:r>
      <w:r w:rsidRPr="00D51560">
        <w:t xml:space="preserve"> </w:t>
      </w:r>
      <w:r w:rsidRPr="00D51560">
        <w:rPr>
          <w:rFonts w:hint="cs"/>
          <w:rtl/>
        </w:rPr>
        <w:t>محفظه</w:t>
      </w:r>
      <w:r w:rsidRPr="00D51560">
        <w:t xml:space="preserve"> </w:t>
      </w:r>
      <w:r w:rsidRPr="00D51560">
        <w:rPr>
          <w:rFonts w:hint="cs"/>
          <w:rtl/>
        </w:rPr>
        <w:t>یخبندان</w:t>
      </w:r>
      <w:r w:rsidRPr="00D51560">
        <w:t xml:space="preserve"> </w:t>
      </w:r>
      <w:r w:rsidRPr="00D51560">
        <w:rPr>
          <w:rFonts w:hint="cs"/>
          <w:rtl/>
        </w:rPr>
        <w:t>به</w:t>
      </w:r>
      <w:r w:rsidRPr="00D51560">
        <w:t xml:space="preserve"> </w:t>
      </w:r>
      <w:r w:rsidRPr="00D51560">
        <w:rPr>
          <w:rFonts w:hint="cs"/>
          <w:rtl/>
        </w:rPr>
        <w:t>صورت</w:t>
      </w:r>
      <w:r w:rsidRPr="00D51560">
        <w:t xml:space="preserve"> </w:t>
      </w:r>
      <w:r w:rsidRPr="00D51560">
        <w:rPr>
          <w:rFonts w:hint="cs"/>
          <w:rtl/>
        </w:rPr>
        <w:t>تراز</w:t>
      </w:r>
      <w:r w:rsidRPr="00D51560">
        <w:t xml:space="preserve"> </w:t>
      </w:r>
      <w:r w:rsidRPr="00D51560">
        <w:rPr>
          <w:rFonts w:hint="cs"/>
          <w:rtl/>
        </w:rPr>
        <w:t>قرار گرفته تا</w:t>
      </w:r>
      <w:r w:rsidRPr="00D51560">
        <w:t xml:space="preserve"> </w:t>
      </w:r>
      <w:r w:rsidRPr="00D51560">
        <w:rPr>
          <w:rFonts w:hint="cs"/>
          <w:rtl/>
        </w:rPr>
        <w:t>در</w:t>
      </w:r>
      <w:r w:rsidRPr="00D51560">
        <w:t xml:space="preserve"> </w:t>
      </w:r>
      <w:r w:rsidRPr="00D51560">
        <w:rPr>
          <w:rFonts w:hint="cs"/>
          <w:rtl/>
        </w:rPr>
        <w:t>معرض</w:t>
      </w:r>
      <w:r w:rsidRPr="00D51560">
        <w:t xml:space="preserve"> </w:t>
      </w:r>
      <w:r w:rsidRPr="00D51560">
        <w:rPr>
          <w:rFonts w:hint="cs"/>
          <w:rtl/>
        </w:rPr>
        <w:t>یخبندان</w:t>
      </w:r>
      <w:r w:rsidRPr="00D51560">
        <w:t xml:space="preserve"> </w:t>
      </w:r>
      <w:r w:rsidRPr="00D51560">
        <w:rPr>
          <w:rFonts w:hint="cs"/>
          <w:rtl/>
        </w:rPr>
        <w:t>و</w:t>
      </w:r>
      <w:r w:rsidRPr="00D51560">
        <w:t xml:space="preserve"> </w:t>
      </w:r>
      <w:r w:rsidRPr="00D51560">
        <w:rPr>
          <w:rFonts w:hint="cs"/>
          <w:rtl/>
        </w:rPr>
        <w:t>آب</w:t>
      </w:r>
      <w:r w:rsidRPr="00D51560">
        <w:rPr>
          <w:rFonts w:hint="eastAsia"/>
          <w:rtl/>
        </w:rPr>
        <w:t>‌</w:t>
      </w:r>
      <w:r w:rsidRPr="00D51560">
        <w:rPr>
          <w:rFonts w:hint="cs"/>
          <w:rtl/>
        </w:rPr>
        <w:t>شدگي</w:t>
      </w:r>
      <w:r w:rsidRPr="00D51560">
        <w:t xml:space="preserve"> </w:t>
      </w:r>
      <w:r w:rsidRPr="00D51560">
        <w:rPr>
          <w:rFonts w:hint="cs"/>
          <w:rtl/>
        </w:rPr>
        <w:t>پي</w:t>
      </w:r>
      <w:r w:rsidRPr="00D51560">
        <w:t xml:space="preserve"> </w:t>
      </w:r>
      <w:r w:rsidRPr="00D51560">
        <w:rPr>
          <w:rFonts w:hint="cs"/>
          <w:rtl/>
        </w:rPr>
        <w:t>در پي</w:t>
      </w:r>
      <w:r w:rsidRPr="00D51560">
        <w:t xml:space="preserve"> </w:t>
      </w:r>
      <w:r w:rsidRPr="00D51560">
        <w:rPr>
          <w:rFonts w:hint="cs"/>
          <w:rtl/>
        </w:rPr>
        <w:t>قرار بگیرد. در طي</w:t>
      </w:r>
      <w:r w:rsidRPr="00D51560">
        <w:t xml:space="preserve"> </w:t>
      </w:r>
      <w:r w:rsidRPr="00D51560">
        <w:rPr>
          <w:rFonts w:hint="cs"/>
          <w:rtl/>
        </w:rPr>
        <w:t>آزمون،</w:t>
      </w:r>
      <w:r w:rsidRPr="00D51560">
        <w:t xml:space="preserve"> </w:t>
      </w:r>
      <w:r w:rsidRPr="00D51560">
        <w:rPr>
          <w:rFonts w:hint="cs"/>
          <w:rtl/>
        </w:rPr>
        <w:t>چرخه</w:t>
      </w:r>
      <w:r w:rsidRPr="00D51560">
        <w:t xml:space="preserve"> </w:t>
      </w:r>
      <w:r w:rsidRPr="00D51560">
        <w:rPr>
          <w:rFonts w:hint="cs"/>
          <w:rtl/>
        </w:rPr>
        <w:t>زمان- دما</w:t>
      </w:r>
      <w:r w:rsidRPr="00D51560">
        <w:t xml:space="preserve"> </w:t>
      </w:r>
      <w:r w:rsidRPr="00D51560">
        <w:rPr>
          <w:rFonts w:hint="cs"/>
          <w:rtl/>
        </w:rPr>
        <w:t>در</w:t>
      </w:r>
      <w:r w:rsidRPr="00D51560">
        <w:t xml:space="preserve"> </w:t>
      </w:r>
      <w:r w:rsidRPr="00D51560">
        <w:rPr>
          <w:rFonts w:hint="cs"/>
          <w:rtl/>
        </w:rPr>
        <w:t>محلول</w:t>
      </w:r>
      <w:r w:rsidRPr="00D51560">
        <w:t xml:space="preserve"> </w:t>
      </w:r>
      <w:r w:rsidRPr="00D51560">
        <w:rPr>
          <w:rFonts w:hint="cs"/>
          <w:rtl/>
        </w:rPr>
        <w:t>نمک</w:t>
      </w:r>
      <w:r w:rsidRPr="00D51560">
        <w:t xml:space="preserve"> </w:t>
      </w:r>
      <w:r w:rsidRPr="00D51560">
        <w:rPr>
          <w:rFonts w:hint="cs"/>
          <w:rtl/>
        </w:rPr>
        <w:t>طعام</w:t>
      </w:r>
      <w:r w:rsidRPr="00D51560">
        <w:t xml:space="preserve"> </w:t>
      </w:r>
      <w:r w:rsidRPr="00D51560">
        <w:rPr>
          <w:rFonts w:hint="cs"/>
          <w:rtl/>
        </w:rPr>
        <w:t>در</w:t>
      </w:r>
      <w:r w:rsidRPr="00D51560">
        <w:t xml:space="preserve"> </w:t>
      </w:r>
      <w:r w:rsidRPr="00D51560">
        <w:rPr>
          <w:rFonts w:hint="cs"/>
          <w:rtl/>
        </w:rPr>
        <w:t>وسط</w:t>
      </w:r>
      <w:r w:rsidRPr="00D51560">
        <w:t xml:space="preserve"> </w:t>
      </w:r>
      <w:r w:rsidRPr="00D51560">
        <w:rPr>
          <w:rFonts w:hint="cs"/>
          <w:rtl/>
        </w:rPr>
        <w:t>سطح همه</w:t>
      </w:r>
      <w:r w:rsidRPr="00D51560">
        <w:t xml:space="preserve"> </w:t>
      </w:r>
      <w:r w:rsidR="005F39E6">
        <w:rPr>
          <w:rFonts w:hint="cs"/>
          <w:rtl/>
        </w:rPr>
        <w:t>آزمونه</w:t>
      </w:r>
      <w:r w:rsidR="005F39E6">
        <w:rPr>
          <w:rtl/>
        </w:rPr>
        <w:softHyphen/>
      </w:r>
      <w:r w:rsidRPr="00D51560">
        <w:rPr>
          <w:rFonts w:hint="cs"/>
          <w:rtl/>
        </w:rPr>
        <w:t>ها</w:t>
      </w:r>
      <w:r w:rsidRPr="00D51560">
        <w:t xml:space="preserve"> </w:t>
      </w:r>
      <w:r w:rsidRPr="00D51560">
        <w:rPr>
          <w:rFonts w:hint="cs"/>
          <w:rtl/>
        </w:rPr>
        <w:t>باید</w:t>
      </w:r>
      <w:r w:rsidRPr="00D51560">
        <w:t xml:space="preserve"> </w:t>
      </w:r>
      <w:r w:rsidRPr="00D51560">
        <w:rPr>
          <w:rFonts w:hint="cs"/>
          <w:rtl/>
        </w:rPr>
        <w:t>در</w:t>
      </w:r>
      <w:r w:rsidRPr="00D51560">
        <w:t xml:space="preserve"> </w:t>
      </w:r>
      <w:r w:rsidRPr="00D51560">
        <w:rPr>
          <w:rFonts w:hint="cs"/>
          <w:rtl/>
        </w:rPr>
        <w:t>ناحیه</w:t>
      </w:r>
      <w:r w:rsidRPr="00D51560">
        <w:t xml:space="preserve"> </w:t>
      </w:r>
      <w:r w:rsidRPr="00D51560">
        <w:rPr>
          <w:rFonts w:hint="cs"/>
          <w:rtl/>
        </w:rPr>
        <w:t>هاشورخورده</w:t>
      </w:r>
      <w:r w:rsidRPr="00D51560">
        <w:t xml:space="preserve"> </w:t>
      </w:r>
      <w:r w:rsidRPr="00D51560">
        <w:rPr>
          <w:rFonts w:hint="cs"/>
          <w:rtl/>
        </w:rPr>
        <w:t xml:space="preserve">شكل </w:t>
      </w:r>
      <w:r w:rsidR="0033288D" w:rsidRPr="0033288D">
        <w:rPr>
          <w:rFonts w:hint="cs"/>
          <w:rtl/>
        </w:rPr>
        <w:t>(</w:t>
      </w:r>
      <w:r w:rsidR="0014680E">
        <w:rPr>
          <w:rFonts w:hint="cs"/>
          <w:rtl/>
        </w:rPr>
        <w:t>6</w:t>
      </w:r>
      <w:r w:rsidR="0033288D" w:rsidRPr="0033288D">
        <w:rPr>
          <w:rFonts w:hint="cs"/>
          <w:rtl/>
        </w:rPr>
        <w:t>-</w:t>
      </w:r>
      <w:r w:rsidR="0014680E">
        <w:rPr>
          <w:rFonts w:hint="cs"/>
          <w:rtl/>
        </w:rPr>
        <w:t>3</w:t>
      </w:r>
      <w:r w:rsidR="0033288D" w:rsidRPr="0033288D">
        <w:rPr>
          <w:rFonts w:hint="cs"/>
          <w:rtl/>
        </w:rPr>
        <w:t>)</w:t>
      </w:r>
      <w:r w:rsidR="0033288D">
        <w:rPr>
          <w:rFonts w:hint="cs"/>
          <w:rtl/>
        </w:rPr>
        <w:t xml:space="preserve"> </w:t>
      </w:r>
      <w:r w:rsidRPr="00D51560">
        <w:rPr>
          <w:rFonts w:hint="cs"/>
          <w:rtl/>
        </w:rPr>
        <w:t>واقع</w:t>
      </w:r>
      <w:r w:rsidRPr="00D51560">
        <w:t xml:space="preserve"> </w:t>
      </w:r>
      <w:r w:rsidRPr="00D51560">
        <w:rPr>
          <w:rFonts w:hint="cs"/>
          <w:rtl/>
        </w:rPr>
        <w:t>شود. همچنین</w:t>
      </w:r>
      <w:r w:rsidRPr="00D51560">
        <w:t xml:space="preserve"> </w:t>
      </w:r>
      <w:r w:rsidRPr="00D51560">
        <w:rPr>
          <w:rFonts w:hint="cs"/>
          <w:rtl/>
        </w:rPr>
        <w:t>در</w:t>
      </w:r>
      <w:r w:rsidRPr="00D51560">
        <w:t xml:space="preserve"> </w:t>
      </w:r>
      <w:r w:rsidRPr="00D51560">
        <w:rPr>
          <w:rFonts w:hint="cs"/>
          <w:rtl/>
        </w:rPr>
        <w:t>هر</w:t>
      </w:r>
      <w:r w:rsidRPr="00D51560">
        <w:t xml:space="preserve"> </w:t>
      </w:r>
      <w:r w:rsidRPr="00D51560">
        <w:rPr>
          <w:rFonts w:hint="cs"/>
          <w:rtl/>
        </w:rPr>
        <w:t>چرخه،</w:t>
      </w:r>
      <w:r w:rsidRPr="00D51560">
        <w:t xml:space="preserve"> </w:t>
      </w:r>
      <w:r w:rsidRPr="00D51560">
        <w:rPr>
          <w:rFonts w:hint="cs"/>
          <w:rtl/>
        </w:rPr>
        <w:t>دما</w:t>
      </w:r>
      <w:r w:rsidRPr="00D51560">
        <w:t xml:space="preserve"> </w:t>
      </w:r>
      <w:r w:rsidRPr="00D51560">
        <w:rPr>
          <w:rFonts w:hint="cs"/>
          <w:rtl/>
        </w:rPr>
        <w:t>باید</w:t>
      </w:r>
      <w:r w:rsidRPr="00D51560">
        <w:t xml:space="preserve"> </w:t>
      </w:r>
      <w:r w:rsidRPr="00D51560">
        <w:rPr>
          <w:rFonts w:hint="cs"/>
          <w:rtl/>
        </w:rPr>
        <w:t>به مدت 7 تا 9 ساعت</w:t>
      </w:r>
      <w:r w:rsidRPr="00D51560">
        <w:t xml:space="preserve"> </w:t>
      </w:r>
      <w:r w:rsidRPr="00D51560">
        <w:rPr>
          <w:rFonts w:hint="cs"/>
          <w:rtl/>
        </w:rPr>
        <w:t>بیش</w:t>
      </w:r>
      <w:r w:rsidRPr="00D51560">
        <w:t xml:space="preserve"> </w:t>
      </w:r>
      <w:r w:rsidRPr="00D51560">
        <w:rPr>
          <w:rFonts w:hint="cs"/>
          <w:rtl/>
        </w:rPr>
        <w:t>از</w:t>
      </w:r>
      <w:r w:rsidRPr="00D51560">
        <w:t xml:space="preserve"> </w:t>
      </w:r>
      <w:r w:rsidRPr="00D51560">
        <w:rPr>
          <w:rFonts w:hint="cs"/>
          <w:rtl/>
        </w:rPr>
        <w:t>صفر</w:t>
      </w:r>
      <w:r w:rsidRPr="00D51560">
        <w:t xml:space="preserve"> </w:t>
      </w:r>
      <w:r w:rsidRPr="00D51560">
        <w:rPr>
          <w:rFonts w:hint="cs"/>
          <w:rtl/>
        </w:rPr>
        <w:t>درجه</w:t>
      </w:r>
      <w:r w:rsidRPr="00D51560">
        <w:t xml:space="preserve"> </w:t>
      </w:r>
      <w:r w:rsidRPr="00D51560">
        <w:rPr>
          <w:rFonts w:hint="cs"/>
          <w:rtl/>
        </w:rPr>
        <w:t>سانتیگراد</w:t>
      </w:r>
      <w:r w:rsidRPr="00D51560">
        <w:t xml:space="preserve"> </w:t>
      </w:r>
      <w:r w:rsidRPr="00D51560">
        <w:rPr>
          <w:rFonts w:hint="cs"/>
          <w:rtl/>
        </w:rPr>
        <w:t>باشد. مشخصات نقاط شکست در جدول ارائه شده است.</w:t>
      </w:r>
    </w:p>
    <w:p w:rsidR="00DB7990" w:rsidRDefault="00DB7990" w:rsidP="00427589">
      <w:pPr>
        <w:pStyle w:val="ab"/>
        <w:spacing w:line="276" w:lineRule="auto"/>
        <w:ind w:hanging="2"/>
        <w:jc w:val="center"/>
        <w:rPr>
          <w:rtl/>
        </w:rPr>
      </w:pPr>
      <w:r>
        <w:rPr>
          <w:noProof/>
          <w:lang w:bidi="ar-SA"/>
        </w:rPr>
        <w:lastRenderedPageBreak/>
        <w:drawing>
          <wp:inline distT="0" distB="0" distL="0" distR="0" wp14:anchorId="09E2B519" wp14:editId="594A2AB7">
            <wp:extent cx="4745255" cy="2791196"/>
            <wp:effectExtent l="0" t="0" r="0" b="9525"/>
            <wp:docPr id="7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94833" cy="2820358"/>
                    </a:xfrm>
                    <a:prstGeom prst="rect">
                      <a:avLst/>
                    </a:prstGeom>
                    <a:noFill/>
                    <a:ln>
                      <a:noFill/>
                    </a:ln>
                  </pic:spPr>
                </pic:pic>
              </a:graphicData>
            </a:graphic>
          </wp:inline>
        </w:drawing>
      </w:r>
    </w:p>
    <w:p w:rsidR="00DB7990" w:rsidRDefault="00C44246" w:rsidP="00B47C80">
      <w:pPr>
        <w:pStyle w:val="ac"/>
        <w:spacing w:after="200"/>
        <w:rPr>
          <w:rtl/>
        </w:rPr>
      </w:pPr>
      <w:bookmarkStart w:id="122" w:name="_Toc514375967"/>
      <w:r w:rsidRPr="00B466AB">
        <w:rPr>
          <w:rFonts w:hint="cs"/>
          <w:rtl/>
        </w:rPr>
        <w:t>شکل(</w:t>
      </w:r>
      <w:r w:rsidR="00B47C80">
        <w:rPr>
          <w:rFonts w:hint="cs"/>
          <w:rtl/>
        </w:rPr>
        <w:t>3</w:t>
      </w:r>
      <w:r w:rsidRPr="00B466AB">
        <w:rPr>
          <w:rFonts w:hint="cs"/>
          <w:rtl/>
        </w:rPr>
        <w:t>-</w:t>
      </w:r>
      <w:r w:rsidR="00B47C80">
        <w:rPr>
          <w:rFonts w:hint="cs"/>
          <w:rtl/>
        </w:rPr>
        <w:t>6</w:t>
      </w:r>
      <w:r w:rsidR="00DB7990" w:rsidRPr="00B466AB">
        <w:rPr>
          <w:rFonts w:hint="cs"/>
          <w:rtl/>
        </w:rPr>
        <w:t>)</w:t>
      </w:r>
      <w:r w:rsidRPr="00B466AB">
        <w:rPr>
          <w:rFonts w:hint="cs"/>
          <w:rtl/>
        </w:rPr>
        <w:t xml:space="preserve">  </w:t>
      </w:r>
      <w:r w:rsidR="00DB7990" w:rsidRPr="00B466AB">
        <w:rPr>
          <w:rFonts w:hint="cs"/>
          <w:rtl/>
        </w:rPr>
        <w:t xml:space="preserve"> چرخه زمان- دما </w:t>
      </w:r>
      <w:r w:rsidR="00DB7990" w:rsidRPr="00B466AB">
        <w:rPr>
          <w:rFonts w:hint="cs"/>
          <w:sz w:val="26"/>
          <w:rtl/>
        </w:rPr>
        <w:t xml:space="preserve">براساس استاندارد </w:t>
      </w:r>
      <w:r w:rsidR="00DB7990" w:rsidRPr="00B466AB">
        <w:rPr>
          <w:sz w:val="24"/>
          <w:szCs w:val="30"/>
        </w:rPr>
        <w:t>ISIRI 12728</w:t>
      </w:r>
      <w:r w:rsidR="00DB7990" w:rsidRPr="00B466AB">
        <w:rPr>
          <w:rFonts w:hint="cs"/>
          <w:sz w:val="24"/>
          <w:szCs w:val="30"/>
          <w:rtl/>
        </w:rPr>
        <w:t xml:space="preserve"> </w:t>
      </w:r>
      <w:r w:rsidR="00A730D5">
        <w:rPr>
          <w:rtl/>
        </w:rPr>
        <w:t>ملی</w:t>
      </w:r>
      <w:r w:rsidR="00DB7990" w:rsidRPr="00B466AB">
        <w:rPr>
          <w:rtl/>
        </w:rPr>
        <w:t xml:space="preserve"> </w:t>
      </w:r>
      <w:r w:rsidR="00DB7990" w:rsidRPr="00B466AB">
        <w:rPr>
          <w:rFonts w:hint="cs"/>
          <w:rtl/>
        </w:rPr>
        <w:t>ایران</w:t>
      </w:r>
      <w:bookmarkEnd w:id="122"/>
    </w:p>
    <w:p w:rsidR="009A5CBD" w:rsidRPr="009A5CBD" w:rsidRDefault="009A5CBD" w:rsidP="00AC1784">
      <w:pPr>
        <w:pStyle w:val="ac"/>
        <w:jc w:val="left"/>
        <w:rPr>
          <w:sz w:val="2"/>
          <w:szCs w:val="4"/>
        </w:rPr>
      </w:pPr>
      <w:bookmarkStart w:id="123" w:name="_Toc514375992"/>
    </w:p>
    <w:p w:rsidR="00677F4E" w:rsidRDefault="00677F4E" w:rsidP="00374BF2">
      <w:pPr>
        <w:pStyle w:val="ac"/>
      </w:pPr>
    </w:p>
    <w:p w:rsidR="00677F4E" w:rsidRDefault="00677F4E" w:rsidP="00374BF2">
      <w:pPr>
        <w:pStyle w:val="ac"/>
      </w:pPr>
    </w:p>
    <w:p w:rsidR="00677F4E" w:rsidRDefault="00677F4E" w:rsidP="00374BF2">
      <w:pPr>
        <w:pStyle w:val="ac"/>
      </w:pPr>
    </w:p>
    <w:bookmarkEnd w:id="123"/>
    <w:p w:rsidR="00466163" w:rsidRDefault="00466163" w:rsidP="00046607">
      <w:pPr>
        <w:pStyle w:val="a9"/>
        <w:rPr>
          <w:rtl/>
        </w:rPr>
      </w:pPr>
    </w:p>
    <w:p w:rsidR="00BD1390" w:rsidRDefault="00BD1390" w:rsidP="00046607">
      <w:pPr>
        <w:pStyle w:val="a9"/>
        <w:rPr>
          <w:rtl/>
        </w:rPr>
        <w:sectPr w:rsidR="00BD1390" w:rsidSect="0072194A">
          <w:headerReference w:type="even" r:id="rId60"/>
          <w:headerReference w:type="default" r:id="rId61"/>
          <w:footnotePr>
            <w:numRestart w:val="eachPage"/>
          </w:footnotePr>
          <w:pgSz w:w="11906" w:h="16838" w:code="9"/>
          <w:pgMar w:top="1418" w:right="1701" w:bottom="1418" w:left="1418" w:header="850" w:footer="720" w:gutter="0"/>
          <w:cols w:space="720"/>
          <w:docGrid w:linePitch="360"/>
        </w:sectPr>
      </w:pPr>
    </w:p>
    <w:p w:rsidR="00BE6B9D" w:rsidRDefault="00BE6B9D" w:rsidP="00046607">
      <w:pPr>
        <w:pStyle w:val="Heading1"/>
        <w:bidi/>
        <w:jc w:val="both"/>
        <w:rPr>
          <w:rFonts w:asciiTheme="minorHAnsi" w:eastAsiaTheme="minorHAnsi" w:hAnsiTheme="minorHAnsi" w:cs="B Titr"/>
          <w:color w:val="000000" w:themeColor="text1"/>
          <w:sz w:val="40"/>
          <w:szCs w:val="40"/>
          <w:lang w:bidi="fa-IR"/>
        </w:rPr>
      </w:pPr>
    </w:p>
    <w:p w:rsidR="00BE6B9D" w:rsidRDefault="00BE6B9D" w:rsidP="00374BF2">
      <w:pPr>
        <w:pStyle w:val="Heading1"/>
        <w:bidi/>
        <w:jc w:val="center"/>
        <w:rPr>
          <w:rFonts w:asciiTheme="minorHAnsi" w:eastAsiaTheme="minorHAnsi" w:hAnsiTheme="minorHAnsi" w:cs="B Titr"/>
          <w:color w:val="000000" w:themeColor="text1"/>
          <w:sz w:val="40"/>
          <w:szCs w:val="40"/>
          <w:lang w:bidi="fa-IR"/>
        </w:rPr>
      </w:pPr>
    </w:p>
    <w:p w:rsidR="00BE6B9D" w:rsidRDefault="00BE6B9D" w:rsidP="00374BF2">
      <w:pPr>
        <w:pStyle w:val="Heading1"/>
        <w:bidi/>
        <w:jc w:val="center"/>
        <w:rPr>
          <w:rFonts w:asciiTheme="minorHAnsi" w:eastAsiaTheme="minorHAnsi" w:hAnsiTheme="minorHAnsi" w:cs="B Titr"/>
          <w:color w:val="000000" w:themeColor="text1"/>
          <w:sz w:val="40"/>
          <w:szCs w:val="40"/>
          <w:lang w:bidi="fa-IR"/>
        </w:rPr>
      </w:pPr>
    </w:p>
    <w:p w:rsidR="00BE6B9D" w:rsidRPr="0010388D" w:rsidRDefault="00BE6B9D" w:rsidP="00374BF2">
      <w:pPr>
        <w:pStyle w:val="Heading1"/>
        <w:bidi/>
        <w:jc w:val="center"/>
        <w:rPr>
          <w:rFonts w:asciiTheme="minorHAnsi" w:eastAsiaTheme="minorHAnsi" w:hAnsiTheme="minorHAnsi" w:cs="B Titr"/>
          <w:color w:val="000000" w:themeColor="text1"/>
          <w:sz w:val="40"/>
          <w:szCs w:val="40"/>
          <w:rtl/>
          <w:lang w:bidi="fa-IR"/>
        </w:rPr>
      </w:pPr>
      <w:r w:rsidRPr="0010388D">
        <w:rPr>
          <w:rFonts w:asciiTheme="minorHAnsi" w:eastAsiaTheme="minorHAnsi" w:hAnsiTheme="minorHAnsi" w:cs="B Titr" w:hint="cs"/>
          <w:color w:val="000000" w:themeColor="text1"/>
          <w:sz w:val="40"/>
          <w:szCs w:val="40"/>
          <w:rtl/>
          <w:lang w:bidi="fa-IR"/>
        </w:rPr>
        <w:t xml:space="preserve">فصل </w:t>
      </w:r>
      <w:r>
        <w:rPr>
          <w:rFonts w:asciiTheme="minorHAnsi" w:eastAsiaTheme="minorHAnsi" w:hAnsiTheme="minorHAnsi" w:cs="B Titr" w:hint="cs"/>
          <w:color w:val="000000" w:themeColor="text1"/>
          <w:sz w:val="40"/>
          <w:szCs w:val="40"/>
          <w:rtl/>
          <w:lang w:bidi="fa-IR"/>
        </w:rPr>
        <w:t>چهار</w:t>
      </w:r>
      <w:r w:rsidRPr="0010388D">
        <w:rPr>
          <w:rFonts w:asciiTheme="minorHAnsi" w:eastAsiaTheme="minorHAnsi" w:hAnsiTheme="minorHAnsi" w:cs="B Titr" w:hint="cs"/>
          <w:color w:val="000000" w:themeColor="text1"/>
          <w:sz w:val="40"/>
          <w:szCs w:val="40"/>
          <w:rtl/>
          <w:lang w:bidi="fa-IR"/>
        </w:rPr>
        <w:t>م</w:t>
      </w:r>
    </w:p>
    <w:p w:rsidR="00BE6B9D" w:rsidRPr="003C1900" w:rsidRDefault="00BE6B9D" w:rsidP="00374BF2">
      <w:pPr>
        <w:pStyle w:val="Heading1"/>
        <w:bidi/>
        <w:spacing w:before="500"/>
        <w:jc w:val="center"/>
        <w:rPr>
          <w:rFonts w:asciiTheme="minorHAnsi" w:eastAsiaTheme="minorHAnsi" w:hAnsiTheme="minorHAnsi" w:cs="B Titr"/>
          <w:color w:val="000000" w:themeColor="text1"/>
          <w:rtl/>
          <w:lang w:bidi="fa-IR"/>
        </w:rPr>
      </w:pPr>
      <w:r w:rsidRPr="00550955">
        <w:rPr>
          <w:rFonts w:asciiTheme="minorHAnsi" w:eastAsiaTheme="minorHAnsi" w:hAnsiTheme="minorHAnsi" w:cs="B Titr" w:hint="cs"/>
          <w:color w:val="000000" w:themeColor="text1"/>
          <w:rtl/>
          <w:lang w:bidi="fa-IR"/>
        </w:rPr>
        <w:t>تحلیل داده‌ها و نتایج</w:t>
      </w:r>
    </w:p>
    <w:p w:rsidR="00BE6B9D" w:rsidRDefault="00BE6B9D" w:rsidP="00374BF2">
      <w:pPr>
        <w:pStyle w:val="Title"/>
        <w:rPr>
          <w:b w:val="0"/>
          <w:bCs w:val="0"/>
          <w:sz w:val="24"/>
          <w:szCs w:val="24"/>
        </w:rPr>
      </w:pPr>
    </w:p>
    <w:p w:rsidR="00BE6B9D" w:rsidRDefault="00BE6B9D" w:rsidP="00374BF2">
      <w:pPr>
        <w:pStyle w:val="Title"/>
        <w:rPr>
          <w:rFonts w:ascii="B Zar"/>
          <w:b w:val="0"/>
          <w:bCs w:val="0"/>
          <w:sz w:val="24"/>
          <w:szCs w:val="24"/>
        </w:rPr>
      </w:pPr>
      <w:r>
        <w:rPr>
          <w:noProof/>
        </w:rPr>
        <mc:AlternateContent>
          <mc:Choice Requires="wps">
            <w:drawing>
              <wp:anchor distT="0" distB="0" distL="114300" distR="114300" simplePos="0" relativeHeight="251639808" behindDoc="0" locked="0" layoutInCell="1" allowOverlap="1" wp14:anchorId="0D5595E3" wp14:editId="2763CC0E">
                <wp:simplePos x="0" y="0"/>
                <wp:positionH relativeFrom="column">
                  <wp:posOffset>-61093</wp:posOffset>
                </wp:positionH>
                <wp:positionV relativeFrom="paragraph">
                  <wp:posOffset>483842</wp:posOffset>
                </wp:positionV>
                <wp:extent cx="5562000" cy="1344125"/>
                <wp:effectExtent l="0" t="0" r="19685"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000" cy="1344125"/>
                        </a:xfrm>
                        <a:prstGeom prst="rect">
                          <a:avLst/>
                        </a:prstGeom>
                        <a:solidFill>
                          <a:srgbClr val="FFFFFF"/>
                        </a:solidFill>
                        <a:ln w="12700">
                          <a:solidFill>
                            <a:srgbClr val="000000"/>
                          </a:solidFill>
                          <a:miter lim="800000"/>
                          <a:headEnd/>
                          <a:tailEnd/>
                        </a:ln>
                      </wps:spPr>
                      <wps:txbx>
                        <w:txbxContent>
                          <w:p w:rsidR="00A2695A" w:rsidRPr="00BE6B9D" w:rsidRDefault="00A2695A" w:rsidP="005B7DCC">
                            <w:pPr>
                              <w:autoSpaceDE w:val="0"/>
                              <w:autoSpaceDN w:val="0"/>
                              <w:bidi/>
                              <w:adjustRightInd w:val="0"/>
                              <w:spacing w:after="0" w:line="264" w:lineRule="auto"/>
                              <w:ind w:left="83" w:right="142" w:hanging="2"/>
                              <w:jc w:val="both"/>
                              <w:rPr>
                                <w:rFonts w:ascii="Times New Roman" w:hAnsi="Times New Roman" w:cs="B Lotus"/>
                                <w:sz w:val="24"/>
                                <w:szCs w:val="26"/>
                                <w:rtl/>
                                <w:lang w:bidi="fa-IR"/>
                              </w:rPr>
                            </w:pPr>
                            <w:r>
                              <w:rPr>
                                <w:rFonts w:ascii="Times New Roman" w:hAnsi="Times New Roman" w:cs="B Lotus" w:hint="cs"/>
                                <w:sz w:val="24"/>
                                <w:szCs w:val="26"/>
                                <w:rtl/>
                                <w:lang w:bidi="fa-IR"/>
                              </w:rPr>
                              <w:t>خلاصه</w:t>
                            </w:r>
                            <w:r w:rsidRPr="005F0C70">
                              <w:rPr>
                                <w:rFonts w:ascii="Times New Roman" w:hAnsi="Times New Roman" w:cs="B Lotus" w:hint="cs"/>
                                <w:sz w:val="24"/>
                                <w:szCs w:val="26"/>
                                <w:rtl/>
                                <w:lang w:bidi="fa-IR"/>
                              </w:rPr>
                              <w:t>: در این فصل به آزمایشات معرفی شده در فصل سوم و نتایج حاصل از آن با مقایسه نتایج براساس نمودار‌های مختلف، تجزیه و تحلیل مناسب انجام گردیده است. در انتهای این فصل روابطی براساس مشخصات فیزیکی بتن حاوی سیمان ضدسولفات و نسبت‌های مختلف افزودنی ملاس چغندر با ماهیت ریاضی ارائه گردیده است.</w:t>
                            </w:r>
                          </w:p>
                          <w:p w:rsidR="00A2695A" w:rsidRPr="00E462EE" w:rsidRDefault="00A2695A" w:rsidP="00BE6B9D">
                            <w:pPr>
                              <w:pStyle w:val="a5"/>
                              <w:rPr>
                                <w:rFonts w:ascii="B Lotus" w:hAnsi="B Lotus"/>
                                <w:szCs w:val="24"/>
                                <w:rt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595E3" id="Text Box 17" o:spid="_x0000_s1033" type="#_x0000_t202" style="position:absolute;left:0;text-align:left;margin-left:-4.8pt;margin-top:38.1pt;width:437.95pt;height:10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" strokeweight="1pt">
                <v:textbox>
                  <w:txbxContent>
                    <w:p w:rsidR="00A2695A" w:rsidRPr="00BE6B9D" w:rsidRDefault="00A2695A" w:rsidP="005B7DCC">
                      <w:pPr>
                        <w:autoSpaceDE w:val="0"/>
                        <w:autoSpaceDN w:val="0"/>
                        <w:bidi/>
                        <w:adjustRightInd w:val="0"/>
                        <w:spacing w:after="0" w:line="264" w:lineRule="auto"/>
                        <w:ind w:left="83" w:right="142" w:hanging="2"/>
                        <w:jc w:val="both"/>
                        <w:rPr>
                          <w:rFonts w:ascii="Times New Roman" w:hAnsi="Times New Roman" w:cs="B Lotus"/>
                          <w:sz w:val="24"/>
                          <w:szCs w:val="26"/>
                          <w:rtl/>
                          <w:lang w:bidi="fa-IR"/>
                        </w:rPr>
                      </w:pPr>
                      <w:r>
                        <w:rPr>
                          <w:rFonts w:ascii="Times New Roman" w:hAnsi="Times New Roman" w:cs="B Lotus" w:hint="cs"/>
                          <w:sz w:val="24"/>
                          <w:szCs w:val="26"/>
                          <w:rtl/>
                          <w:lang w:bidi="fa-IR"/>
                        </w:rPr>
                        <w:t>خلاصه</w:t>
                      </w:r>
                      <w:r w:rsidRPr="005F0C70">
                        <w:rPr>
                          <w:rFonts w:ascii="Times New Roman" w:hAnsi="Times New Roman" w:cs="B Lotus" w:hint="cs"/>
                          <w:sz w:val="24"/>
                          <w:szCs w:val="26"/>
                          <w:rtl/>
                          <w:lang w:bidi="fa-IR"/>
                        </w:rPr>
                        <w:t>: در این فصل به آزمایشات معرفی شده در فصل سوم و نتایج حاصل از آن با مقایسه نتایج براساس نمودار‌های مختلف، تجزیه و تحلیل مناسب انجام گردیده است. در انتهای این فصل روابطی براساس مشخصات فیزیکی بتن حاوی سیمان ضدسولفات و نسبت‌های مختلف افزودنی ملاس چغندر با ماهیت ریاضی ارائه گردیده است.</w:t>
                      </w:r>
                    </w:p>
                    <w:p w:rsidR="00A2695A" w:rsidRPr="00E462EE" w:rsidRDefault="00A2695A" w:rsidP="00BE6B9D">
                      <w:pPr>
                        <w:pStyle w:val="a5"/>
                        <w:rPr>
                          <w:rFonts w:ascii="B Lotus" w:hAnsi="B Lotus"/>
                          <w:szCs w:val="24"/>
                          <w:rtl/>
                        </w:rPr>
                      </w:pPr>
                    </w:p>
                  </w:txbxContent>
                </v:textbox>
              </v:shape>
            </w:pict>
          </mc:Fallback>
        </mc:AlternateContent>
      </w:r>
    </w:p>
    <w:p w:rsidR="00BE6B9D" w:rsidRDefault="00BE6B9D" w:rsidP="00374BF2">
      <w:pPr>
        <w:pStyle w:val="11"/>
        <w:jc w:val="center"/>
        <w:rPr>
          <w:rFonts w:cs="B Roya"/>
          <w:sz w:val="32"/>
          <w:szCs w:val="32"/>
        </w:rPr>
      </w:pPr>
    </w:p>
    <w:p w:rsidR="00BE6B9D" w:rsidRDefault="00BE6B9D" w:rsidP="00374BF2">
      <w:pPr>
        <w:pStyle w:val="11"/>
        <w:jc w:val="center"/>
        <w:rPr>
          <w:rFonts w:cs="B Roya"/>
          <w:sz w:val="32"/>
          <w:szCs w:val="32"/>
          <w:rtl/>
        </w:rPr>
      </w:pPr>
    </w:p>
    <w:p w:rsidR="00BE6B9D" w:rsidRDefault="00BE6B9D" w:rsidP="00374BF2">
      <w:pPr>
        <w:pStyle w:val="11"/>
        <w:jc w:val="center"/>
        <w:rPr>
          <w:rFonts w:cs="B Roya"/>
          <w:sz w:val="32"/>
          <w:szCs w:val="32"/>
          <w:rtl/>
        </w:rPr>
      </w:pPr>
    </w:p>
    <w:p w:rsidR="00BE6B9D" w:rsidRDefault="00BE6B9D" w:rsidP="00374BF2">
      <w:pPr>
        <w:pStyle w:val="11"/>
        <w:jc w:val="center"/>
        <w:rPr>
          <w:rFonts w:cs="B Roya"/>
          <w:sz w:val="16"/>
          <w:szCs w:val="16"/>
          <w:rtl/>
        </w:rPr>
      </w:pPr>
    </w:p>
    <w:p w:rsidR="00BE6B9D" w:rsidRDefault="00BE6B9D" w:rsidP="00374BF2">
      <w:pPr>
        <w:bidi/>
        <w:spacing w:after="0" w:line="240" w:lineRule="auto"/>
        <w:jc w:val="center"/>
        <w:rPr>
          <w:rFonts w:ascii="B Lotus" w:cs="B Lotus"/>
          <w:sz w:val="24"/>
          <w:szCs w:val="26"/>
          <w:rtl/>
        </w:rPr>
      </w:pPr>
    </w:p>
    <w:p w:rsidR="00BE6B9D" w:rsidRDefault="00BE6B9D" w:rsidP="00374BF2">
      <w:pPr>
        <w:bidi/>
        <w:spacing w:after="0" w:line="240" w:lineRule="auto"/>
        <w:jc w:val="center"/>
        <w:rPr>
          <w:rFonts w:ascii="B Lotus"/>
          <w:rtl/>
        </w:rPr>
      </w:pPr>
    </w:p>
    <w:p w:rsidR="00BE6B9D" w:rsidRDefault="00BE6B9D" w:rsidP="00374BF2">
      <w:pPr>
        <w:bidi/>
        <w:spacing w:after="0" w:line="240" w:lineRule="auto"/>
        <w:jc w:val="center"/>
        <w:rPr>
          <w:rFonts w:ascii="Times New Roman"/>
          <w:rtl/>
        </w:rPr>
      </w:pPr>
    </w:p>
    <w:p w:rsidR="00BE6B9D" w:rsidRDefault="00BE6B9D" w:rsidP="00374BF2">
      <w:pPr>
        <w:bidi/>
        <w:spacing w:after="0" w:line="240" w:lineRule="auto"/>
        <w:jc w:val="center"/>
        <w:rPr>
          <w:rtl/>
        </w:rPr>
      </w:pPr>
    </w:p>
    <w:p w:rsidR="00BE6B9D" w:rsidRDefault="00BE6B9D" w:rsidP="00374BF2">
      <w:pPr>
        <w:bidi/>
        <w:spacing w:after="0" w:line="240" w:lineRule="auto"/>
        <w:jc w:val="center"/>
      </w:pPr>
    </w:p>
    <w:tbl>
      <w:tblPr>
        <w:tblStyle w:val="TableGrid"/>
        <w:tblW w:w="8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288"/>
      </w:tblGrid>
      <w:tr w:rsidR="00494172" w:rsidRPr="0021543F" w:rsidTr="00863605">
        <w:trPr>
          <w:trHeight w:val="454"/>
          <w:jc w:val="center"/>
        </w:trPr>
        <w:tc>
          <w:tcPr>
            <w:tcW w:w="552" w:type="dxa"/>
            <w:vAlign w:val="center"/>
          </w:tcPr>
          <w:p w:rsidR="00494172" w:rsidRPr="0021543F" w:rsidRDefault="00494172" w:rsidP="00494172">
            <w:pPr>
              <w:bidi/>
              <w:contextualSpacing/>
              <w:jc w:val="both"/>
              <w:rPr>
                <w:rFonts w:eastAsia="Times New Roman"/>
                <w:sz w:val="26"/>
              </w:rPr>
            </w:pPr>
            <w:bookmarkStart w:id="124" w:name="_Toc516249412"/>
            <w:bookmarkStart w:id="125" w:name="_Toc516332604"/>
            <w:r>
              <w:rPr>
                <w:rFonts w:eastAsia="Times New Roman" w:hint="cs"/>
                <w:sz w:val="26"/>
                <w:rtl/>
              </w:rPr>
              <w:t>69</w:t>
            </w:r>
          </w:p>
        </w:tc>
        <w:tc>
          <w:tcPr>
            <w:tcW w:w="8288" w:type="dxa"/>
          </w:tcPr>
          <w:p w:rsidR="00494172" w:rsidRPr="0021543F" w:rsidRDefault="00494172" w:rsidP="00494172">
            <w:pPr>
              <w:bidi/>
              <w:contextualSpacing/>
              <w:jc w:val="both"/>
              <w:rPr>
                <w:rFonts w:asciiTheme="majorBidi" w:hAnsiTheme="majorBidi"/>
                <w:noProof/>
                <w:sz w:val="26"/>
                <w:rtl/>
                <w:lang w:bidi="fa-IR"/>
              </w:rPr>
            </w:pPr>
            <w:r w:rsidRPr="0021543F">
              <w:rPr>
                <w:rFonts w:asciiTheme="majorBidi" w:hAnsiTheme="majorBidi" w:hint="cs"/>
                <w:noProof/>
                <w:sz w:val="26"/>
                <w:rtl/>
                <w:lang w:bidi="fa-IR"/>
              </w:rPr>
              <w:t>۱</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Pr>
                <w:rFonts w:asciiTheme="majorBidi" w:hAnsiTheme="majorBidi" w:hint="eastAsia"/>
                <w:noProof/>
                <w:sz w:val="26"/>
                <w:rtl/>
                <w:lang w:bidi="fa-IR"/>
              </w:rPr>
              <w:t>مقدمه</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 . </w:t>
            </w:r>
            <w:r>
              <w:rPr>
                <w:rFonts w:asciiTheme="majorBidi" w:hAnsiTheme="majorBidi" w:hint="cs"/>
                <w:color w:val="000000" w:themeColor="text1"/>
                <w:sz w:val="26"/>
                <w:rtl/>
                <w:lang w:bidi="fa-IR"/>
              </w:rPr>
              <w:t xml:space="preserve">. . . . . . . . . . . . . . . </w:t>
            </w:r>
          </w:p>
        </w:tc>
      </w:tr>
      <w:tr w:rsidR="00494172" w:rsidRPr="0021543F" w:rsidTr="00863605">
        <w:trPr>
          <w:trHeight w:val="454"/>
          <w:jc w:val="center"/>
        </w:trPr>
        <w:tc>
          <w:tcPr>
            <w:tcW w:w="552" w:type="dxa"/>
            <w:vAlign w:val="center"/>
          </w:tcPr>
          <w:p w:rsidR="00494172" w:rsidRPr="0021543F" w:rsidRDefault="00494172" w:rsidP="00494172">
            <w:pPr>
              <w:bidi/>
              <w:contextualSpacing/>
              <w:jc w:val="both"/>
              <w:rPr>
                <w:rFonts w:eastAsia="Times New Roman"/>
                <w:sz w:val="26"/>
              </w:rPr>
            </w:pPr>
            <w:r>
              <w:rPr>
                <w:rFonts w:eastAsia="Times New Roman" w:hint="cs"/>
                <w:sz w:val="26"/>
                <w:rtl/>
              </w:rPr>
              <w:t>69</w:t>
            </w:r>
          </w:p>
        </w:tc>
        <w:tc>
          <w:tcPr>
            <w:tcW w:w="8288" w:type="dxa"/>
          </w:tcPr>
          <w:p w:rsidR="00494172" w:rsidRPr="0021543F" w:rsidRDefault="00494172" w:rsidP="00494172">
            <w:pPr>
              <w:bidi/>
              <w:contextualSpacing/>
              <w:jc w:val="both"/>
              <w:rPr>
                <w:rFonts w:asciiTheme="majorBidi" w:hAnsiTheme="majorBidi"/>
                <w:noProof/>
                <w:sz w:val="26"/>
                <w:rtl/>
                <w:lang w:bidi="fa-IR"/>
              </w:rPr>
            </w:pPr>
            <w:r w:rsidRPr="0021543F">
              <w:rPr>
                <w:rFonts w:asciiTheme="majorBidi" w:hAnsiTheme="majorBidi" w:hint="cs"/>
                <w:noProof/>
                <w:sz w:val="26"/>
                <w:rtl/>
                <w:lang w:bidi="fa-IR"/>
              </w:rPr>
              <w:t>۲</w:t>
            </w:r>
            <w:r w:rsidRPr="0021543F">
              <w:rPr>
                <w:rFonts w:asciiTheme="majorBidi" w:hAnsiTheme="majorBidi"/>
                <w:noProof/>
                <w:sz w:val="26"/>
                <w:rtl/>
                <w:lang w:bidi="fa-IR"/>
              </w:rPr>
              <w:t>-</w:t>
            </w:r>
            <w:r w:rsidRPr="0021543F">
              <w:rPr>
                <w:rFonts w:asciiTheme="majorBidi" w:hAnsiTheme="majorBidi" w:hint="cs"/>
                <w:noProof/>
                <w:sz w:val="26"/>
                <w:rtl/>
                <w:lang w:bidi="fa-IR"/>
              </w:rPr>
              <w:t xml:space="preserve">۴ </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تحل</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ل</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داده</w:t>
            </w:r>
            <w:r w:rsidRPr="0021543F">
              <w:rPr>
                <w:rFonts w:asciiTheme="majorBidi" w:hAnsiTheme="majorBidi" w:hint="cs"/>
                <w:noProof/>
                <w:sz w:val="26"/>
                <w:rtl/>
                <w:lang w:bidi="fa-IR"/>
              </w:rPr>
              <w:t>‌</w:t>
            </w:r>
            <w:r w:rsidRPr="0021543F">
              <w:rPr>
                <w:rFonts w:asciiTheme="majorBidi" w:hAnsiTheme="majorBidi" w:hint="eastAsia"/>
                <w:noProof/>
                <w:sz w:val="26"/>
                <w:rtl/>
                <w:lang w:bidi="fa-IR"/>
              </w:rPr>
              <w:t>ها</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و</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ش</w:t>
            </w:r>
            <w:r w:rsidRPr="0021543F">
              <w:rPr>
                <w:rFonts w:asciiTheme="majorBidi" w:hAnsiTheme="majorBidi" w:hint="cs"/>
                <w:noProof/>
                <w:sz w:val="26"/>
                <w:rtl/>
                <w:lang w:bidi="fa-IR"/>
              </w:rPr>
              <w:t>‌</w:t>
            </w:r>
            <w:r w:rsidRPr="0021543F">
              <w:rPr>
                <w:rFonts w:asciiTheme="majorBidi" w:hAnsiTheme="majorBidi" w:hint="eastAsia"/>
                <w:noProof/>
                <w:sz w:val="26"/>
                <w:rtl/>
                <w:lang w:bidi="fa-IR"/>
              </w:rPr>
              <w:t>ها</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w:t>
            </w:r>
            <w:r>
              <w:rPr>
                <w:rFonts w:asciiTheme="majorBidi" w:hAnsiTheme="majorBidi" w:hint="cs"/>
                <w:color w:val="000000" w:themeColor="text1"/>
                <w:sz w:val="26"/>
                <w:rtl/>
                <w:lang w:bidi="fa-IR"/>
              </w:rPr>
              <w:t xml:space="preserve">. . . . . . . . . . . . . . . </w:t>
            </w:r>
          </w:p>
        </w:tc>
      </w:tr>
      <w:tr w:rsidR="00494172" w:rsidRPr="0021543F" w:rsidTr="00863605">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69</w:t>
            </w:r>
          </w:p>
        </w:tc>
        <w:tc>
          <w:tcPr>
            <w:tcW w:w="8288" w:type="dxa"/>
          </w:tcPr>
          <w:p w:rsidR="00494172" w:rsidRPr="0021543F" w:rsidRDefault="00494172" w:rsidP="00494172">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۱</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بررس</w:t>
            </w:r>
            <w:r w:rsidRPr="0021543F">
              <w:rPr>
                <w:rFonts w:asciiTheme="majorBidi" w:hAnsiTheme="majorBidi" w:hint="cs"/>
                <w:noProof/>
                <w:sz w:val="26"/>
                <w:rtl/>
                <w:lang w:bidi="fa-IR"/>
              </w:rPr>
              <w:t>ی</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تاث</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ر</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اسلامپ</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بتن</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 </w:t>
            </w:r>
          </w:p>
        </w:tc>
      </w:tr>
      <w:tr w:rsidR="00494172" w:rsidRPr="0021543F" w:rsidTr="00863605">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70</w:t>
            </w:r>
          </w:p>
        </w:tc>
        <w:tc>
          <w:tcPr>
            <w:tcW w:w="8288" w:type="dxa"/>
          </w:tcPr>
          <w:p w:rsidR="00494172" w:rsidRPr="0021543F" w:rsidRDefault="00494172" w:rsidP="00494172">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آزمايش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زمان</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گ</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رش</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w:t>
            </w:r>
          </w:p>
        </w:tc>
      </w:tr>
      <w:tr w:rsidR="00494172" w:rsidRPr="0021543F" w:rsidTr="00863605">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73</w:t>
            </w:r>
          </w:p>
        </w:tc>
        <w:tc>
          <w:tcPr>
            <w:tcW w:w="8288" w:type="dxa"/>
          </w:tcPr>
          <w:p w:rsidR="00494172" w:rsidRPr="0021543F" w:rsidRDefault="00494172" w:rsidP="00494172">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3</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مقاومت</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فشار</w:t>
            </w:r>
            <w:r w:rsidRPr="0021543F">
              <w:rPr>
                <w:rFonts w:asciiTheme="majorBidi" w:hAnsiTheme="majorBidi" w:hint="cs"/>
                <w:noProof/>
                <w:sz w:val="26"/>
                <w:rtl/>
                <w:lang w:bidi="fa-IR"/>
              </w:rPr>
              <w:t xml:space="preserve">ی </w:t>
            </w:r>
            <w:r w:rsidRPr="0021543F">
              <w:rPr>
                <w:rFonts w:asciiTheme="majorBidi" w:hAnsiTheme="majorBidi" w:hint="cs"/>
                <w:color w:val="000000" w:themeColor="text1"/>
                <w:sz w:val="26"/>
                <w:rtl/>
                <w:lang w:bidi="fa-IR"/>
              </w:rPr>
              <w:t xml:space="preserve">. . . . . . . . . . . . . . . . . . . . . . . . . . . . . . . . . . . . . . . . . </w:t>
            </w:r>
          </w:p>
        </w:tc>
      </w:tr>
      <w:tr w:rsidR="00494172" w:rsidRPr="0021543F" w:rsidTr="00863605">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82</w:t>
            </w:r>
          </w:p>
        </w:tc>
        <w:tc>
          <w:tcPr>
            <w:tcW w:w="8288" w:type="dxa"/>
          </w:tcPr>
          <w:p w:rsidR="00494172" w:rsidRPr="0021543F" w:rsidRDefault="00494172" w:rsidP="00494172">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4</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مقاومت</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کشش</w:t>
            </w:r>
            <w:r w:rsidRPr="0021543F">
              <w:rPr>
                <w:rFonts w:asciiTheme="majorBidi" w:hAnsiTheme="majorBidi" w:hint="cs"/>
                <w:noProof/>
                <w:sz w:val="26"/>
                <w:rtl/>
                <w:lang w:bidi="fa-IR"/>
              </w:rPr>
              <w:t>ی</w:t>
            </w:r>
            <w:r w:rsidRPr="0021543F">
              <w:rPr>
                <w:rFonts w:asciiTheme="majorBidi" w:hAnsiTheme="majorBidi"/>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w:t>
            </w:r>
          </w:p>
        </w:tc>
      </w:tr>
      <w:tr w:rsidR="00494172" w:rsidRPr="0021543F" w:rsidTr="00863605">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85</w:t>
            </w:r>
          </w:p>
        </w:tc>
        <w:tc>
          <w:tcPr>
            <w:tcW w:w="8288" w:type="dxa"/>
          </w:tcPr>
          <w:p w:rsidR="00494172" w:rsidRPr="0021543F" w:rsidRDefault="00494172" w:rsidP="00494172">
            <w:pPr>
              <w:bidi/>
              <w:ind w:firstLine="113"/>
              <w:contextualSpacing/>
              <w:jc w:val="both"/>
              <w:rPr>
                <w:rFonts w:asciiTheme="majorBidi" w:hAnsiTheme="majorBidi"/>
                <w:noProof/>
                <w:sz w:val="26"/>
                <w:rtl/>
                <w:lang w:bidi="fa-IR"/>
              </w:rPr>
            </w:pPr>
            <w:r w:rsidRPr="0021543F">
              <w:rPr>
                <w:rFonts w:asciiTheme="majorBidi" w:hAnsiTheme="majorBidi" w:hint="cs"/>
                <w:noProof/>
                <w:sz w:val="26"/>
                <w:rtl/>
                <w:lang w:bidi="fa-IR"/>
              </w:rPr>
              <w:t>5</w:t>
            </w:r>
            <w:r w:rsidRPr="0021543F">
              <w:rPr>
                <w:rFonts w:asciiTheme="majorBidi" w:hAnsiTheme="majorBidi"/>
                <w:noProof/>
                <w:sz w:val="26"/>
                <w:rtl/>
                <w:lang w:bidi="fa-IR"/>
              </w:rPr>
              <w:t>-</w:t>
            </w:r>
            <w:r w:rsidRPr="0021543F">
              <w:rPr>
                <w:rFonts w:asciiTheme="majorBidi" w:hAnsiTheme="majorBidi" w:hint="cs"/>
                <w:noProof/>
                <w:sz w:val="26"/>
                <w:rtl/>
                <w:lang w:bidi="fa-IR"/>
              </w:rPr>
              <w:t>2</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آزما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ش</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ذوب</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و</w:t>
            </w:r>
            <w:r w:rsidRPr="0021543F">
              <w:rPr>
                <w:rFonts w:asciiTheme="majorBidi" w:hAnsiTheme="majorBidi"/>
                <w:noProof/>
                <w:sz w:val="26"/>
                <w:rtl/>
                <w:lang w:bidi="fa-IR"/>
              </w:rPr>
              <w:t xml:space="preserve"> </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خبندان</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متوال</w:t>
            </w:r>
            <w:r w:rsidRPr="0021543F">
              <w:rPr>
                <w:rFonts w:asciiTheme="majorBidi" w:hAnsiTheme="majorBidi" w:hint="cs"/>
                <w:noProof/>
                <w:sz w:val="26"/>
                <w:rtl/>
                <w:lang w:bidi="fa-IR"/>
              </w:rPr>
              <w:t>ی</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بتن</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w:t>
            </w:r>
          </w:p>
        </w:tc>
      </w:tr>
      <w:tr w:rsidR="00494172" w:rsidRPr="0021543F" w:rsidTr="00863605">
        <w:trPr>
          <w:trHeight w:val="454"/>
          <w:jc w:val="center"/>
        </w:trPr>
        <w:tc>
          <w:tcPr>
            <w:tcW w:w="552" w:type="dxa"/>
            <w:vAlign w:val="center"/>
          </w:tcPr>
          <w:p w:rsidR="00494172" w:rsidRPr="0021543F" w:rsidRDefault="00494172" w:rsidP="00494172">
            <w:pPr>
              <w:bidi/>
              <w:contextualSpacing/>
              <w:jc w:val="both"/>
              <w:rPr>
                <w:rFonts w:eastAsia="Times New Roman"/>
                <w:sz w:val="26"/>
                <w:rtl/>
                <w:lang w:bidi="fa-IR"/>
              </w:rPr>
            </w:pPr>
            <w:r>
              <w:rPr>
                <w:rFonts w:eastAsia="Times New Roman" w:hint="cs"/>
                <w:sz w:val="26"/>
                <w:rtl/>
                <w:lang w:bidi="fa-IR"/>
              </w:rPr>
              <w:t>89</w:t>
            </w:r>
          </w:p>
        </w:tc>
        <w:tc>
          <w:tcPr>
            <w:tcW w:w="8288" w:type="dxa"/>
          </w:tcPr>
          <w:p w:rsidR="00494172" w:rsidRPr="0021543F" w:rsidRDefault="00494172" w:rsidP="00494172">
            <w:pPr>
              <w:bidi/>
              <w:contextualSpacing/>
              <w:jc w:val="both"/>
              <w:rPr>
                <w:rFonts w:asciiTheme="majorBidi" w:hAnsiTheme="majorBidi"/>
                <w:noProof/>
                <w:sz w:val="26"/>
                <w:rtl/>
                <w:lang w:bidi="fa-IR"/>
              </w:rPr>
            </w:pPr>
            <w:r>
              <w:rPr>
                <w:rFonts w:asciiTheme="majorBidi" w:hAnsiTheme="majorBidi" w:hint="cs"/>
                <w:noProof/>
                <w:sz w:val="26"/>
                <w:rtl/>
                <w:lang w:bidi="fa-IR"/>
              </w:rPr>
              <w:t>3</w:t>
            </w:r>
            <w:r w:rsidRPr="0021543F">
              <w:rPr>
                <w:rFonts w:asciiTheme="majorBidi" w:hAnsiTheme="majorBidi"/>
                <w:noProof/>
                <w:sz w:val="26"/>
                <w:rtl/>
                <w:lang w:bidi="fa-IR"/>
              </w:rPr>
              <w:t>-</w:t>
            </w:r>
            <w:r w:rsidRPr="0021543F">
              <w:rPr>
                <w:rFonts w:asciiTheme="majorBidi" w:hAnsiTheme="majorBidi" w:hint="cs"/>
                <w:noProof/>
                <w:sz w:val="26"/>
                <w:rtl/>
                <w:lang w:bidi="fa-IR"/>
              </w:rPr>
              <w:t>۴</w:t>
            </w:r>
            <w:r w:rsidRPr="0021543F">
              <w:rPr>
                <w:rFonts w:asciiTheme="majorBidi" w:hAnsiTheme="majorBidi"/>
                <w:noProof/>
                <w:sz w:val="26"/>
                <w:rtl/>
                <w:lang w:bidi="fa-IR"/>
              </w:rPr>
              <w:t xml:space="preserve">   </w:t>
            </w:r>
            <w:r>
              <w:rPr>
                <w:rFonts w:asciiTheme="majorBidi" w:hAnsiTheme="majorBidi" w:hint="cs"/>
                <w:noProof/>
                <w:sz w:val="26"/>
                <w:rtl/>
                <w:lang w:bidi="fa-IR"/>
              </w:rPr>
              <w:t>جمع‌بندی</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xml:space="preserve">. . . . . . . . . . . . . . . . . . . . . . . . . . . . . . . . . . . . . . . . . . . . . . </w:t>
            </w:r>
            <w:r>
              <w:rPr>
                <w:rFonts w:asciiTheme="majorBidi" w:hAnsiTheme="majorBidi" w:hint="cs"/>
                <w:color w:val="000000" w:themeColor="text1"/>
                <w:sz w:val="26"/>
                <w:rtl/>
                <w:lang w:bidi="fa-IR"/>
              </w:rPr>
              <w:t xml:space="preserve">. . . . . . . . . . . . . </w:t>
            </w:r>
          </w:p>
        </w:tc>
      </w:tr>
    </w:tbl>
    <w:p w:rsidR="00BE6B9D" w:rsidRDefault="00BE6B9D" w:rsidP="00374BF2">
      <w:pPr>
        <w:pStyle w:val="a8"/>
        <w:jc w:val="center"/>
        <w:rPr>
          <w:rtl/>
        </w:rPr>
      </w:pPr>
    </w:p>
    <w:p w:rsidR="00BE6B9D" w:rsidRDefault="00BE6B9D" w:rsidP="00374BF2">
      <w:pPr>
        <w:pStyle w:val="a8"/>
        <w:jc w:val="center"/>
        <w:rPr>
          <w:rtl/>
        </w:rPr>
      </w:pPr>
    </w:p>
    <w:p w:rsidR="00BE6B9D" w:rsidRDefault="00BE6B9D" w:rsidP="00374BF2">
      <w:pPr>
        <w:pStyle w:val="a8"/>
        <w:jc w:val="center"/>
        <w:rPr>
          <w:rtl/>
        </w:rPr>
      </w:pPr>
    </w:p>
    <w:p w:rsidR="00BE6B9D" w:rsidRDefault="00BE6B9D" w:rsidP="00374BF2">
      <w:pPr>
        <w:pStyle w:val="a8"/>
        <w:jc w:val="center"/>
        <w:rPr>
          <w:rtl/>
        </w:rPr>
      </w:pPr>
    </w:p>
    <w:p w:rsidR="00BE6B9D" w:rsidRDefault="00BE6B9D" w:rsidP="00374BF2">
      <w:pPr>
        <w:pStyle w:val="a8"/>
        <w:jc w:val="center"/>
        <w:rPr>
          <w:rtl/>
        </w:rPr>
      </w:pPr>
    </w:p>
    <w:p w:rsidR="00BD1390" w:rsidRDefault="00BD1390" w:rsidP="00046607">
      <w:pPr>
        <w:pStyle w:val="a8"/>
        <w:jc w:val="both"/>
        <w:rPr>
          <w:rtl/>
        </w:rPr>
        <w:sectPr w:rsidR="00BD1390" w:rsidSect="00C95D79">
          <w:headerReference w:type="even" r:id="rId62"/>
          <w:headerReference w:type="default" r:id="rId63"/>
          <w:headerReference w:type="first" r:id="rId64"/>
          <w:footnotePr>
            <w:numRestart w:val="eachPage"/>
          </w:footnotePr>
          <w:pgSz w:w="11906" w:h="16838" w:code="9"/>
          <w:pgMar w:top="1418" w:right="1701" w:bottom="1418" w:left="1418" w:header="1134" w:footer="720" w:gutter="0"/>
          <w:cols w:space="720"/>
          <w:titlePg/>
          <w:docGrid w:linePitch="360"/>
        </w:sectPr>
      </w:pPr>
    </w:p>
    <w:p w:rsidR="00397296" w:rsidRPr="00A54556" w:rsidRDefault="00350F64" w:rsidP="00046607">
      <w:pPr>
        <w:pStyle w:val="a8"/>
        <w:jc w:val="both"/>
        <w:rPr>
          <w:rtl/>
        </w:rPr>
      </w:pPr>
      <w:r>
        <w:rPr>
          <w:rFonts w:hint="cs"/>
          <w:rtl/>
        </w:rPr>
        <w:lastRenderedPageBreak/>
        <w:t>1</w:t>
      </w:r>
      <w:r w:rsidR="00397296">
        <w:rPr>
          <w:rFonts w:hint="cs"/>
          <w:rtl/>
        </w:rPr>
        <w:t>-</w:t>
      </w:r>
      <w:r>
        <w:rPr>
          <w:rFonts w:hint="cs"/>
          <w:rtl/>
        </w:rPr>
        <w:t>4</w:t>
      </w:r>
      <w:r w:rsidR="00397296">
        <w:rPr>
          <w:rFonts w:hint="cs"/>
          <w:rtl/>
        </w:rPr>
        <w:t xml:space="preserve"> </w:t>
      </w:r>
      <w:r w:rsidR="0055602D">
        <w:rPr>
          <w:rFonts w:hint="cs"/>
          <w:rtl/>
        </w:rPr>
        <w:t xml:space="preserve">  </w:t>
      </w:r>
      <w:r w:rsidR="00D26EC3">
        <w:rPr>
          <w:rFonts w:hint="cs"/>
          <w:rtl/>
        </w:rPr>
        <w:t>مقدمه</w:t>
      </w:r>
      <w:bookmarkEnd w:id="124"/>
      <w:bookmarkEnd w:id="125"/>
    </w:p>
    <w:p w:rsidR="00397296" w:rsidRPr="00F45745" w:rsidRDefault="00397296" w:rsidP="00046607">
      <w:pPr>
        <w:pStyle w:val="a5"/>
        <w:rPr>
          <w:rtl/>
        </w:rPr>
      </w:pPr>
      <w:r w:rsidRPr="00F45745">
        <w:rPr>
          <w:rtl/>
        </w:rPr>
        <w:t>در</w:t>
      </w:r>
      <w:r w:rsidRPr="00F45745">
        <w:rPr>
          <w:rFonts w:hint="cs"/>
          <w:rtl/>
        </w:rPr>
        <w:t xml:space="preserve"> </w:t>
      </w:r>
      <w:r w:rsidRPr="00F45745">
        <w:rPr>
          <w:rtl/>
        </w:rPr>
        <w:t>اين فصل</w:t>
      </w:r>
      <w:r w:rsidRPr="00F45745">
        <w:rPr>
          <w:rFonts w:hint="cs"/>
          <w:rtl/>
        </w:rPr>
        <w:t xml:space="preserve"> تحقیق، به تحلیل داده ها و نتایج حاصل از پایان</w:t>
      </w:r>
      <w:r w:rsidRPr="00F45745">
        <w:rPr>
          <w:rFonts w:hint="eastAsia"/>
          <w:rtl/>
        </w:rPr>
        <w:t>‌</w:t>
      </w:r>
      <w:r w:rsidRPr="00F45745">
        <w:rPr>
          <w:rFonts w:hint="cs"/>
          <w:rtl/>
        </w:rPr>
        <w:t>نامه درخصوص بررسی رفتار مکانیکی بتن حاوی ضد</w:t>
      </w:r>
      <w:r w:rsidRPr="00F45745">
        <w:rPr>
          <w:rFonts w:hint="eastAsia"/>
          <w:rtl/>
        </w:rPr>
        <w:t>‌</w:t>
      </w:r>
      <w:r w:rsidRPr="00F45745">
        <w:rPr>
          <w:rFonts w:hint="cs"/>
          <w:rtl/>
        </w:rPr>
        <w:t xml:space="preserve">سولفات در اثر افزودن ملاس چغندرقند به عنوان یک </w:t>
      </w:r>
      <w:r w:rsidR="00A730D5">
        <w:rPr>
          <w:rFonts w:hint="cs"/>
          <w:rtl/>
        </w:rPr>
        <w:t>ماده</w:t>
      </w:r>
      <w:r w:rsidRPr="00F45745">
        <w:rPr>
          <w:rFonts w:hint="cs"/>
          <w:rtl/>
        </w:rPr>
        <w:t xml:space="preserve"> افزودنی کنترل</w:t>
      </w:r>
      <w:r w:rsidRPr="00F45745">
        <w:rPr>
          <w:rFonts w:hint="eastAsia"/>
          <w:rtl/>
        </w:rPr>
        <w:t>‌</w:t>
      </w:r>
      <w:r w:rsidRPr="00F45745">
        <w:rPr>
          <w:rFonts w:hint="cs"/>
          <w:rtl/>
        </w:rPr>
        <w:t>کننده زمان گیرش پرداخته شده است. به همین منظور، نتایج مربوط به آزمایش</w:t>
      </w:r>
      <w:r w:rsidRPr="00F45745">
        <w:rPr>
          <w:rFonts w:hint="eastAsia"/>
          <w:rtl/>
        </w:rPr>
        <w:t>‌</w:t>
      </w:r>
      <w:r w:rsidRPr="00F45745">
        <w:rPr>
          <w:rFonts w:hint="cs"/>
          <w:rtl/>
        </w:rPr>
        <w:t>های مختلفی همچون آزمایش اسلامپ، آزمایش زمان گیرش و آزمون</w:t>
      </w:r>
      <w:r w:rsidRPr="00F45745">
        <w:rPr>
          <w:rFonts w:hint="eastAsia"/>
          <w:rtl/>
        </w:rPr>
        <w:t>‌</w:t>
      </w:r>
      <w:r w:rsidRPr="00F45745">
        <w:rPr>
          <w:rFonts w:hint="cs"/>
          <w:rtl/>
        </w:rPr>
        <w:t>های مقاومت فشاری، کششی و خمشی برای هر یک از 5 طرح اختلاط ساخته شده بتن ضد سولفات حاوی ملاس چغندرقند در مقایسه با نمونه بتن شاهد (بدون ملاس) جهت تعیین مقدار بهینه افزودن</w:t>
      </w:r>
      <w:r w:rsidR="009709A7">
        <w:rPr>
          <w:rFonts w:hint="cs"/>
          <w:rtl/>
        </w:rPr>
        <w:t>ی کندگیر کننده ملاس ارائه شده</w:t>
      </w:r>
      <w:r w:rsidRPr="00F45745">
        <w:rPr>
          <w:rFonts w:hint="cs"/>
          <w:rtl/>
        </w:rPr>
        <w:t xml:space="preserve"> و مورد تجزیه و تحلیل قرار گرفته است. </w:t>
      </w:r>
    </w:p>
    <w:p w:rsidR="00397296" w:rsidRDefault="00350F64" w:rsidP="00046607">
      <w:pPr>
        <w:pStyle w:val="a8"/>
        <w:jc w:val="both"/>
        <w:rPr>
          <w:rtl/>
        </w:rPr>
      </w:pPr>
      <w:bookmarkStart w:id="126" w:name="_Toc513885553"/>
      <w:bookmarkStart w:id="127" w:name="_Toc516249413"/>
      <w:bookmarkStart w:id="128" w:name="_Toc516332605"/>
      <w:r>
        <w:rPr>
          <w:rFonts w:hint="cs"/>
          <w:rtl/>
        </w:rPr>
        <w:t>2</w:t>
      </w:r>
      <w:r w:rsidR="00397296">
        <w:rPr>
          <w:rFonts w:hint="cs"/>
          <w:rtl/>
        </w:rPr>
        <w:t>-</w:t>
      </w:r>
      <w:r>
        <w:rPr>
          <w:rFonts w:hint="cs"/>
          <w:rtl/>
        </w:rPr>
        <w:t>4</w:t>
      </w:r>
      <w:r w:rsidR="00397296">
        <w:rPr>
          <w:rFonts w:hint="cs"/>
          <w:rtl/>
        </w:rPr>
        <w:t xml:space="preserve"> </w:t>
      </w:r>
      <w:r w:rsidR="0055602D">
        <w:rPr>
          <w:rFonts w:hint="cs"/>
          <w:rtl/>
        </w:rPr>
        <w:t xml:space="preserve">  </w:t>
      </w:r>
      <w:r w:rsidR="009709A7">
        <w:rPr>
          <w:rFonts w:hint="cs"/>
          <w:rtl/>
        </w:rPr>
        <w:t>تحلیل داده</w:t>
      </w:r>
      <w:r w:rsidR="009709A7">
        <w:rPr>
          <w:rtl/>
        </w:rPr>
        <w:softHyphen/>
      </w:r>
      <w:r w:rsidR="00397296">
        <w:rPr>
          <w:rFonts w:hint="cs"/>
          <w:rtl/>
        </w:rPr>
        <w:t xml:space="preserve">ها و </w:t>
      </w:r>
      <w:r w:rsidR="00397296" w:rsidRPr="00E42FB1">
        <w:rPr>
          <w:rFonts w:hint="cs"/>
          <w:rtl/>
        </w:rPr>
        <w:t>نتایج</w:t>
      </w:r>
      <w:r w:rsidR="009709A7">
        <w:rPr>
          <w:rFonts w:hint="cs"/>
          <w:rtl/>
        </w:rPr>
        <w:t xml:space="preserve"> آزمایش</w:t>
      </w:r>
      <w:r w:rsidR="009709A7">
        <w:rPr>
          <w:rtl/>
        </w:rPr>
        <w:softHyphen/>
      </w:r>
      <w:r w:rsidR="00397296">
        <w:rPr>
          <w:rFonts w:hint="cs"/>
          <w:rtl/>
        </w:rPr>
        <w:t>ها</w:t>
      </w:r>
      <w:bookmarkEnd w:id="126"/>
      <w:bookmarkEnd w:id="127"/>
      <w:bookmarkEnd w:id="128"/>
    </w:p>
    <w:p w:rsidR="00397296" w:rsidRDefault="00F76E97" w:rsidP="00046607">
      <w:pPr>
        <w:pStyle w:val="a4"/>
        <w:jc w:val="both"/>
        <w:rPr>
          <w:rtl/>
        </w:rPr>
      </w:pPr>
      <w:bookmarkStart w:id="129" w:name="_Toc428752266"/>
      <w:bookmarkStart w:id="130" w:name="_Toc456826046"/>
      <w:bookmarkStart w:id="131" w:name="_Toc516249414"/>
      <w:bookmarkStart w:id="132" w:name="_Toc516332606"/>
      <w:r>
        <w:rPr>
          <w:rFonts w:hint="cs"/>
          <w:rtl/>
        </w:rPr>
        <w:t>1</w:t>
      </w:r>
      <w:r w:rsidR="00397296">
        <w:rPr>
          <w:rFonts w:hint="cs"/>
          <w:rtl/>
        </w:rPr>
        <w:t>-2-</w:t>
      </w:r>
      <w:r>
        <w:rPr>
          <w:rFonts w:hint="cs"/>
          <w:rtl/>
        </w:rPr>
        <w:t>4</w:t>
      </w:r>
      <w:r w:rsidR="00397296">
        <w:rPr>
          <w:rFonts w:hint="cs"/>
          <w:rtl/>
        </w:rPr>
        <w:t xml:space="preserve"> </w:t>
      </w:r>
      <w:r w:rsidR="0055602D">
        <w:rPr>
          <w:rFonts w:hint="cs"/>
          <w:rtl/>
        </w:rPr>
        <w:t xml:space="preserve">  </w:t>
      </w:r>
      <w:r w:rsidR="00664ECB">
        <w:rPr>
          <w:rFonts w:hint="cs"/>
          <w:rtl/>
        </w:rPr>
        <w:t>بررسی تأ</w:t>
      </w:r>
      <w:r w:rsidR="00397296">
        <w:rPr>
          <w:rFonts w:hint="cs"/>
          <w:rtl/>
        </w:rPr>
        <w:t>ثیر اسلامپ بتن</w:t>
      </w:r>
      <w:bookmarkEnd w:id="129"/>
      <w:bookmarkEnd w:id="130"/>
      <w:bookmarkEnd w:id="131"/>
      <w:bookmarkEnd w:id="132"/>
      <w:r w:rsidR="00397296">
        <w:rPr>
          <w:rFonts w:hint="cs"/>
          <w:rtl/>
        </w:rPr>
        <w:t xml:space="preserve"> </w:t>
      </w:r>
    </w:p>
    <w:p w:rsidR="00397296" w:rsidRPr="00B466AB" w:rsidRDefault="00397296" w:rsidP="000C5E81">
      <w:pPr>
        <w:pStyle w:val="a5"/>
        <w:rPr>
          <w:rtl/>
        </w:rPr>
      </w:pPr>
      <w:r w:rsidRPr="00F45745">
        <w:rPr>
          <w:rFonts w:hint="cs"/>
          <w:rtl/>
        </w:rPr>
        <w:t xml:space="preserve"> نتایج آزمایش اسلامپ نم</w:t>
      </w:r>
      <w:r w:rsidR="00127359">
        <w:rPr>
          <w:rFonts w:hint="cs"/>
          <w:rtl/>
        </w:rPr>
        <w:t>ونه</w:t>
      </w:r>
      <w:r w:rsidR="00127359">
        <w:rPr>
          <w:rtl/>
        </w:rPr>
        <w:softHyphen/>
      </w:r>
      <w:r w:rsidRPr="00F45745">
        <w:rPr>
          <w:rFonts w:hint="cs"/>
          <w:rtl/>
        </w:rPr>
        <w:t>های بتن حاوی ضد سولفات با مقادیر مختلف ملاس چغن</w:t>
      </w:r>
      <w:r w:rsidRPr="00B466AB">
        <w:rPr>
          <w:rFonts w:hint="cs"/>
          <w:rtl/>
        </w:rPr>
        <w:t xml:space="preserve">درقند به ترتیب در جدول </w:t>
      </w:r>
      <w:r w:rsidR="00384A42" w:rsidRPr="00B466AB">
        <w:rPr>
          <w:rFonts w:hint="cs"/>
          <w:rtl/>
        </w:rPr>
        <w:t>(</w:t>
      </w:r>
      <w:r w:rsidR="007F61CF" w:rsidRPr="00B466AB">
        <w:rPr>
          <w:rFonts w:hint="cs"/>
          <w:rtl/>
        </w:rPr>
        <w:t>1</w:t>
      </w:r>
      <w:r w:rsidRPr="00B466AB">
        <w:rPr>
          <w:rFonts w:hint="cs"/>
          <w:rtl/>
        </w:rPr>
        <w:t>-</w:t>
      </w:r>
      <w:r w:rsidR="007F61CF" w:rsidRPr="00B466AB">
        <w:rPr>
          <w:rFonts w:hint="cs"/>
          <w:rtl/>
        </w:rPr>
        <w:t>4</w:t>
      </w:r>
      <w:r w:rsidR="00384A42" w:rsidRPr="00B466AB">
        <w:rPr>
          <w:rFonts w:hint="cs"/>
          <w:rtl/>
        </w:rPr>
        <w:t>)</w:t>
      </w:r>
      <w:r w:rsidRPr="00B466AB">
        <w:rPr>
          <w:rFonts w:hint="cs"/>
          <w:rtl/>
        </w:rPr>
        <w:t xml:space="preserve"> و شکل </w:t>
      </w:r>
      <w:r w:rsidR="007E2C2E" w:rsidRPr="00B466AB">
        <w:rPr>
          <w:rFonts w:hint="cs"/>
          <w:rtl/>
        </w:rPr>
        <w:t>(</w:t>
      </w:r>
      <w:r w:rsidR="000C5E81">
        <w:rPr>
          <w:rFonts w:hint="cs"/>
          <w:rtl/>
        </w:rPr>
        <w:t>4</w:t>
      </w:r>
      <w:r w:rsidRPr="00B466AB">
        <w:rPr>
          <w:rFonts w:hint="cs"/>
          <w:rtl/>
        </w:rPr>
        <w:t>-</w:t>
      </w:r>
      <w:r w:rsidR="000C5E81">
        <w:rPr>
          <w:rFonts w:hint="cs"/>
          <w:rtl/>
        </w:rPr>
        <w:t>1</w:t>
      </w:r>
      <w:r w:rsidR="007E2C2E" w:rsidRPr="00B466AB">
        <w:rPr>
          <w:rFonts w:hint="cs"/>
          <w:rtl/>
        </w:rPr>
        <w:t>)</w:t>
      </w:r>
      <w:r w:rsidRPr="00B466AB">
        <w:rPr>
          <w:rFonts w:hint="cs"/>
          <w:rtl/>
        </w:rPr>
        <w:t xml:space="preserve"> ارائه شده است.</w:t>
      </w:r>
      <w:r w:rsidR="009035E4" w:rsidRPr="00B466AB">
        <w:rPr>
          <w:rFonts w:hint="cs"/>
          <w:rtl/>
        </w:rPr>
        <w:t xml:space="preserve"> </w:t>
      </w:r>
      <w:r w:rsidR="005D4823" w:rsidRPr="00B466AB">
        <w:rPr>
          <w:rFonts w:hint="cs"/>
          <w:rtl/>
        </w:rPr>
        <w:t xml:space="preserve">در این جدول نمونه شاهد (بدون ملاس) با حرف </w:t>
      </w:r>
      <w:r w:rsidR="005D4823" w:rsidRPr="00B466AB">
        <w:t>C</w:t>
      </w:r>
      <w:r w:rsidR="005D4823" w:rsidRPr="00B466AB">
        <w:rPr>
          <w:rFonts w:hint="cs"/>
          <w:rtl/>
        </w:rPr>
        <w:t xml:space="preserve"> و نمونه‌های حاوی ملاس با </w:t>
      </w:r>
      <w:r w:rsidR="005D4823" w:rsidRPr="00B466AB">
        <w:t>CM</w:t>
      </w:r>
      <w:r w:rsidR="005D4823" w:rsidRPr="00B466AB">
        <w:rPr>
          <w:rFonts w:hint="cs"/>
          <w:rtl/>
        </w:rPr>
        <w:t xml:space="preserve"> مشخص گردیده است.</w:t>
      </w:r>
    </w:p>
    <w:p w:rsidR="00397296" w:rsidRDefault="00397296" w:rsidP="000C5E81">
      <w:pPr>
        <w:pStyle w:val="ac"/>
        <w:spacing w:before="200"/>
        <w:rPr>
          <w:rtl/>
        </w:rPr>
      </w:pPr>
      <w:bookmarkStart w:id="133" w:name="_Toc428752344"/>
      <w:bookmarkStart w:id="134" w:name="_Toc456826081"/>
      <w:bookmarkStart w:id="135" w:name="_Toc514375993"/>
      <w:r w:rsidRPr="00B466AB">
        <w:rPr>
          <w:rFonts w:hint="cs"/>
          <w:rtl/>
        </w:rPr>
        <w:t>جدول (</w:t>
      </w:r>
      <w:r w:rsidR="000C5E81">
        <w:rPr>
          <w:rFonts w:hint="cs"/>
          <w:rtl/>
        </w:rPr>
        <w:t>4</w:t>
      </w:r>
      <w:r w:rsidRPr="00B466AB">
        <w:rPr>
          <w:rFonts w:hint="cs"/>
          <w:rtl/>
        </w:rPr>
        <w:t>-</w:t>
      </w:r>
      <w:r w:rsidR="000C5E81">
        <w:rPr>
          <w:rFonts w:hint="cs"/>
          <w:rtl/>
        </w:rPr>
        <w:t>1</w:t>
      </w:r>
      <w:r w:rsidRPr="00B466AB">
        <w:rPr>
          <w:rFonts w:hint="cs"/>
          <w:rtl/>
        </w:rPr>
        <w:t>)</w:t>
      </w:r>
      <w:r w:rsidR="00400F70" w:rsidRPr="00B466AB">
        <w:rPr>
          <w:rFonts w:hint="cs"/>
          <w:rtl/>
        </w:rPr>
        <w:t xml:space="preserve">  </w:t>
      </w:r>
      <w:r w:rsidRPr="00B466AB">
        <w:rPr>
          <w:rFonts w:hint="cs"/>
          <w:rtl/>
        </w:rPr>
        <w:t xml:space="preserve"> تاثیر افزودن ملاس چغندرقندبر میزان اسلامپ بتن </w:t>
      </w:r>
      <w:bookmarkEnd w:id="133"/>
      <w:r w:rsidRPr="00B466AB">
        <w:rPr>
          <w:rFonts w:hint="cs"/>
          <w:rtl/>
        </w:rPr>
        <w:t xml:space="preserve">حجیم رده </w:t>
      </w:r>
      <w:r w:rsidRPr="00B466AB">
        <w:t>A</w:t>
      </w:r>
      <w:bookmarkEnd w:id="134"/>
      <w:bookmarkEnd w:id="135"/>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1"/>
        <w:gridCol w:w="2127"/>
        <w:gridCol w:w="2693"/>
        <w:gridCol w:w="1841"/>
      </w:tblGrid>
      <w:tr w:rsidR="00397296" w:rsidTr="006B29A6">
        <w:trPr>
          <w:jc w:val="center"/>
        </w:trPr>
        <w:tc>
          <w:tcPr>
            <w:tcW w:w="1701" w:type="dxa"/>
            <w:tcBorders>
              <w:top w:val="single" w:sz="12" w:space="0" w:color="auto"/>
              <w:bottom w:val="single" w:sz="12" w:space="0" w:color="auto"/>
              <w:right w:val="single" w:sz="12" w:space="0" w:color="auto"/>
            </w:tcBorders>
            <w:shd w:val="clear" w:color="auto" w:fill="F2F2F2" w:themeFill="background1" w:themeFillShade="F2"/>
            <w:vAlign w:val="center"/>
          </w:tcPr>
          <w:p w:rsidR="00397296" w:rsidRPr="006B29A6" w:rsidRDefault="00397296" w:rsidP="00374BF2">
            <w:pPr>
              <w:pStyle w:val="aa"/>
              <w:rPr>
                <w:b/>
                <w:bCs/>
                <w:rtl/>
              </w:rPr>
            </w:pPr>
            <w:r w:rsidRPr="006B29A6">
              <w:rPr>
                <w:rFonts w:hint="cs"/>
                <w:b/>
                <w:bCs/>
                <w:rtl/>
              </w:rPr>
              <w:t>شماره بتن</w:t>
            </w:r>
          </w:p>
        </w:tc>
        <w:tc>
          <w:tcPr>
            <w:tcW w:w="2127" w:type="dxa"/>
            <w:tcBorders>
              <w:top w:val="single" w:sz="12" w:space="0" w:color="auto"/>
              <w:left w:val="single" w:sz="12" w:space="0" w:color="auto"/>
              <w:bottom w:val="single" w:sz="12" w:space="0" w:color="auto"/>
            </w:tcBorders>
            <w:shd w:val="clear" w:color="auto" w:fill="F2F2F2" w:themeFill="background1" w:themeFillShade="F2"/>
            <w:vAlign w:val="center"/>
          </w:tcPr>
          <w:p w:rsidR="00397296" w:rsidRPr="006B29A6" w:rsidRDefault="00397296" w:rsidP="00374BF2">
            <w:pPr>
              <w:pStyle w:val="aa"/>
              <w:rPr>
                <w:b/>
                <w:bCs/>
                <w:rtl/>
              </w:rPr>
            </w:pPr>
            <w:r w:rsidRPr="006B29A6">
              <w:rPr>
                <w:rFonts w:hint="cs"/>
                <w:b/>
                <w:bCs/>
                <w:rtl/>
              </w:rPr>
              <w:t>اسلامپ (سانتیمتر)</w:t>
            </w:r>
          </w:p>
        </w:tc>
        <w:tc>
          <w:tcPr>
            <w:tcW w:w="2693" w:type="dxa"/>
            <w:tcBorders>
              <w:top w:val="single" w:sz="12" w:space="0" w:color="auto"/>
              <w:bottom w:val="single" w:sz="12" w:space="0" w:color="auto"/>
            </w:tcBorders>
            <w:shd w:val="clear" w:color="auto" w:fill="F2F2F2" w:themeFill="background1" w:themeFillShade="F2"/>
            <w:vAlign w:val="center"/>
          </w:tcPr>
          <w:p w:rsidR="00397296" w:rsidRPr="006B29A6" w:rsidRDefault="00397296" w:rsidP="00374BF2">
            <w:pPr>
              <w:pStyle w:val="aa"/>
              <w:rPr>
                <w:b/>
                <w:bCs/>
                <w:rtl/>
              </w:rPr>
            </w:pPr>
            <w:r w:rsidRPr="006B29A6">
              <w:rPr>
                <w:rFonts w:hint="cs"/>
                <w:b/>
                <w:bCs/>
                <w:rtl/>
              </w:rPr>
              <w:t>میزان تغییرات اسلامپ نسبت به بتن شاهد (سانتیمتر)</w:t>
            </w:r>
          </w:p>
        </w:tc>
        <w:tc>
          <w:tcPr>
            <w:tcW w:w="1841" w:type="dxa"/>
            <w:tcBorders>
              <w:top w:val="single" w:sz="12" w:space="0" w:color="auto"/>
              <w:bottom w:val="single" w:sz="12" w:space="0" w:color="auto"/>
            </w:tcBorders>
            <w:shd w:val="clear" w:color="auto" w:fill="F2F2F2" w:themeFill="background1" w:themeFillShade="F2"/>
            <w:vAlign w:val="center"/>
          </w:tcPr>
          <w:p w:rsidR="00397296" w:rsidRPr="006B29A6" w:rsidRDefault="00397296" w:rsidP="00B9082E">
            <w:pPr>
              <w:pStyle w:val="aa"/>
              <w:rPr>
                <w:b/>
                <w:bCs/>
                <w:rtl/>
              </w:rPr>
            </w:pPr>
            <w:r w:rsidRPr="006B29A6">
              <w:rPr>
                <w:rFonts w:hint="cs"/>
                <w:b/>
                <w:bCs/>
                <w:rtl/>
              </w:rPr>
              <w:t xml:space="preserve">درصد تغییرات اسلامپ بتن </w:t>
            </w:r>
          </w:p>
        </w:tc>
      </w:tr>
      <w:tr w:rsidR="00397296" w:rsidTr="006B29A6">
        <w:trPr>
          <w:jc w:val="center"/>
        </w:trPr>
        <w:tc>
          <w:tcPr>
            <w:tcW w:w="1701" w:type="dxa"/>
            <w:tcBorders>
              <w:top w:val="single" w:sz="12" w:space="0" w:color="auto"/>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w:t>
            </w:r>
          </w:p>
        </w:tc>
        <w:tc>
          <w:tcPr>
            <w:tcW w:w="2127" w:type="dxa"/>
            <w:tcBorders>
              <w:top w:val="single" w:sz="12" w:space="0" w:color="auto"/>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41/9</w:t>
            </w:r>
          </w:p>
        </w:tc>
        <w:tc>
          <w:tcPr>
            <w:tcW w:w="2693" w:type="dxa"/>
            <w:tcBorders>
              <w:top w:val="single" w:sz="12" w:space="0" w:color="auto"/>
            </w:tcBorders>
            <w:shd w:val="clear" w:color="auto" w:fill="auto"/>
            <w:vAlign w:val="center"/>
          </w:tcPr>
          <w:p w:rsidR="00397296" w:rsidRPr="004C56D7" w:rsidRDefault="00397296" w:rsidP="00374BF2">
            <w:pPr>
              <w:pStyle w:val="aa"/>
              <w:rPr>
                <w:rtl/>
              </w:rPr>
            </w:pPr>
            <w:r w:rsidRPr="004C56D7">
              <w:rPr>
                <w:rFonts w:hint="cs"/>
                <w:rtl/>
              </w:rPr>
              <w:t>-</w:t>
            </w:r>
          </w:p>
        </w:tc>
        <w:tc>
          <w:tcPr>
            <w:tcW w:w="1841" w:type="dxa"/>
            <w:tcBorders>
              <w:top w:val="single" w:sz="12" w:space="0" w:color="auto"/>
            </w:tcBorders>
            <w:shd w:val="clear" w:color="auto" w:fill="auto"/>
            <w:vAlign w:val="center"/>
          </w:tcPr>
          <w:p w:rsidR="00397296" w:rsidRPr="004C56D7" w:rsidRDefault="00397296" w:rsidP="00374BF2">
            <w:pPr>
              <w:pStyle w:val="aa"/>
              <w:rPr>
                <w:rtl/>
              </w:rPr>
            </w:pPr>
            <w:r w:rsidRPr="004C56D7">
              <w:rPr>
                <w:rFonts w:hint="cs"/>
                <w:rtl/>
              </w:rPr>
              <w:t>-</w:t>
            </w:r>
          </w:p>
        </w:tc>
      </w:tr>
      <w:tr w:rsidR="00397296" w:rsidTr="006B29A6">
        <w:trPr>
          <w:jc w:val="center"/>
        </w:trPr>
        <w:tc>
          <w:tcPr>
            <w:tcW w:w="1701" w:type="dxa"/>
            <w:tcBorders>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CM-1</w:t>
            </w:r>
          </w:p>
        </w:tc>
        <w:tc>
          <w:tcPr>
            <w:tcW w:w="2127" w:type="dxa"/>
            <w:tcBorders>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44/10</w:t>
            </w:r>
          </w:p>
        </w:tc>
        <w:tc>
          <w:tcPr>
            <w:tcW w:w="2693" w:type="dxa"/>
            <w:shd w:val="clear" w:color="auto" w:fill="auto"/>
            <w:vAlign w:val="center"/>
          </w:tcPr>
          <w:p w:rsidR="00397296" w:rsidRPr="004C56D7" w:rsidRDefault="00397296" w:rsidP="00374BF2">
            <w:pPr>
              <w:pStyle w:val="aa"/>
              <w:rPr>
                <w:rtl/>
              </w:rPr>
            </w:pPr>
            <w:r w:rsidRPr="004C56D7">
              <w:rPr>
                <w:rFonts w:hint="cs"/>
                <w:rtl/>
              </w:rPr>
              <w:t>03/1</w:t>
            </w:r>
          </w:p>
        </w:tc>
        <w:tc>
          <w:tcPr>
            <w:tcW w:w="1841" w:type="dxa"/>
            <w:shd w:val="clear" w:color="auto" w:fill="auto"/>
            <w:vAlign w:val="center"/>
          </w:tcPr>
          <w:p w:rsidR="00397296" w:rsidRPr="004C56D7" w:rsidRDefault="00397296" w:rsidP="00374BF2">
            <w:pPr>
              <w:pStyle w:val="aa"/>
              <w:rPr>
                <w:rtl/>
              </w:rPr>
            </w:pPr>
            <w:r w:rsidRPr="004C56D7">
              <w:rPr>
                <w:rFonts w:hint="cs"/>
                <w:rtl/>
              </w:rPr>
              <w:t>86/9</w:t>
            </w:r>
          </w:p>
        </w:tc>
      </w:tr>
      <w:tr w:rsidR="00397296" w:rsidTr="006B29A6">
        <w:trPr>
          <w:jc w:val="center"/>
        </w:trPr>
        <w:tc>
          <w:tcPr>
            <w:tcW w:w="1701" w:type="dxa"/>
            <w:tcBorders>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CM-2</w:t>
            </w:r>
          </w:p>
        </w:tc>
        <w:tc>
          <w:tcPr>
            <w:tcW w:w="2127" w:type="dxa"/>
            <w:tcBorders>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85/10</w:t>
            </w:r>
          </w:p>
        </w:tc>
        <w:tc>
          <w:tcPr>
            <w:tcW w:w="2693" w:type="dxa"/>
            <w:shd w:val="clear" w:color="auto" w:fill="auto"/>
            <w:vAlign w:val="center"/>
          </w:tcPr>
          <w:p w:rsidR="00397296" w:rsidRPr="004C56D7" w:rsidRDefault="00397296" w:rsidP="00374BF2">
            <w:pPr>
              <w:pStyle w:val="aa"/>
              <w:rPr>
                <w:rtl/>
              </w:rPr>
            </w:pPr>
            <w:r w:rsidRPr="004C56D7">
              <w:rPr>
                <w:rFonts w:hint="cs"/>
                <w:rtl/>
              </w:rPr>
              <w:t>44/1</w:t>
            </w:r>
          </w:p>
        </w:tc>
        <w:tc>
          <w:tcPr>
            <w:tcW w:w="1841" w:type="dxa"/>
            <w:shd w:val="clear" w:color="auto" w:fill="auto"/>
            <w:vAlign w:val="center"/>
          </w:tcPr>
          <w:p w:rsidR="00397296" w:rsidRPr="004C56D7" w:rsidRDefault="00397296" w:rsidP="00374BF2">
            <w:pPr>
              <w:pStyle w:val="aa"/>
              <w:rPr>
                <w:rtl/>
              </w:rPr>
            </w:pPr>
            <w:r w:rsidRPr="004C56D7">
              <w:rPr>
                <w:rFonts w:hint="cs"/>
                <w:rtl/>
              </w:rPr>
              <w:t>27/13</w:t>
            </w:r>
          </w:p>
        </w:tc>
      </w:tr>
      <w:tr w:rsidR="00397296" w:rsidTr="006B29A6">
        <w:trPr>
          <w:jc w:val="center"/>
        </w:trPr>
        <w:tc>
          <w:tcPr>
            <w:tcW w:w="1701" w:type="dxa"/>
            <w:tcBorders>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CM-3</w:t>
            </w:r>
          </w:p>
        </w:tc>
        <w:tc>
          <w:tcPr>
            <w:tcW w:w="2127" w:type="dxa"/>
            <w:tcBorders>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73/10</w:t>
            </w:r>
          </w:p>
        </w:tc>
        <w:tc>
          <w:tcPr>
            <w:tcW w:w="2693" w:type="dxa"/>
            <w:shd w:val="clear" w:color="auto" w:fill="auto"/>
            <w:vAlign w:val="center"/>
          </w:tcPr>
          <w:p w:rsidR="00397296" w:rsidRPr="004C56D7" w:rsidRDefault="00397296" w:rsidP="00374BF2">
            <w:pPr>
              <w:pStyle w:val="aa"/>
              <w:rPr>
                <w:rtl/>
              </w:rPr>
            </w:pPr>
            <w:r w:rsidRPr="004C56D7">
              <w:rPr>
                <w:rFonts w:hint="cs"/>
                <w:rtl/>
              </w:rPr>
              <w:t>32/1</w:t>
            </w:r>
          </w:p>
        </w:tc>
        <w:tc>
          <w:tcPr>
            <w:tcW w:w="1841" w:type="dxa"/>
            <w:shd w:val="clear" w:color="auto" w:fill="auto"/>
            <w:vAlign w:val="center"/>
          </w:tcPr>
          <w:p w:rsidR="00397296" w:rsidRPr="004C56D7" w:rsidRDefault="00397296" w:rsidP="00374BF2">
            <w:pPr>
              <w:pStyle w:val="aa"/>
              <w:rPr>
                <w:rtl/>
              </w:rPr>
            </w:pPr>
            <w:r w:rsidRPr="004C56D7">
              <w:rPr>
                <w:rFonts w:hint="cs"/>
                <w:rtl/>
              </w:rPr>
              <w:t>30/12</w:t>
            </w:r>
          </w:p>
        </w:tc>
      </w:tr>
      <w:tr w:rsidR="00397296" w:rsidTr="006B29A6">
        <w:trPr>
          <w:trHeight w:val="301"/>
          <w:jc w:val="center"/>
        </w:trPr>
        <w:tc>
          <w:tcPr>
            <w:tcW w:w="1701" w:type="dxa"/>
            <w:tcBorders>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CM-4</w:t>
            </w:r>
          </w:p>
        </w:tc>
        <w:tc>
          <w:tcPr>
            <w:tcW w:w="2127" w:type="dxa"/>
            <w:tcBorders>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12/10</w:t>
            </w:r>
          </w:p>
        </w:tc>
        <w:tc>
          <w:tcPr>
            <w:tcW w:w="2693" w:type="dxa"/>
            <w:shd w:val="clear" w:color="auto" w:fill="auto"/>
            <w:vAlign w:val="center"/>
          </w:tcPr>
          <w:p w:rsidR="00397296" w:rsidRPr="004C56D7" w:rsidRDefault="00397296" w:rsidP="00374BF2">
            <w:pPr>
              <w:pStyle w:val="aa"/>
              <w:rPr>
                <w:rtl/>
              </w:rPr>
            </w:pPr>
            <w:r w:rsidRPr="004C56D7">
              <w:rPr>
                <w:rFonts w:hint="cs"/>
                <w:rtl/>
              </w:rPr>
              <w:t>71/1</w:t>
            </w:r>
          </w:p>
        </w:tc>
        <w:tc>
          <w:tcPr>
            <w:tcW w:w="1841" w:type="dxa"/>
            <w:shd w:val="clear" w:color="auto" w:fill="auto"/>
            <w:vAlign w:val="center"/>
          </w:tcPr>
          <w:p w:rsidR="00397296" w:rsidRPr="004C56D7" w:rsidRDefault="00397296" w:rsidP="00374BF2">
            <w:pPr>
              <w:pStyle w:val="aa"/>
              <w:rPr>
                <w:rtl/>
              </w:rPr>
            </w:pPr>
            <w:r w:rsidRPr="004C56D7">
              <w:rPr>
                <w:rFonts w:hint="cs"/>
                <w:rtl/>
              </w:rPr>
              <w:t>37/15</w:t>
            </w:r>
          </w:p>
        </w:tc>
      </w:tr>
      <w:tr w:rsidR="00397296" w:rsidTr="006B29A6">
        <w:trPr>
          <w:trHeight w:val="236"/>
          <w:jc w:val="center"/>
        </w:trPr>
        <w:tc>
          <w:tcPr>
            <w:tcW w:w="1701" w:type="dxa"/>
            <w:tcBorders>
              <w:bottom w:val="single" w:sz="12" w:space="0" w:color="auto"/>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CM-5</w:t>
            </w:r>
          </w:p>
        </w:tc>
        <w:tc>
          <w:tcPr>
            <w:tcW w:w="2127" w:type="dxa"/>
            <w:tcBorders>
              <w:left w:val="single" w:sz="12" w:space="0" w:color="auto"/>
            </w:tcBorders>
            <w:shd w:val="clear" w:color="auto" w:fill="auto"/>
            <w:vAlign w:val="center"/>
          </w:tcPr>
          <w:p w:rsidR="00397296" w:rsidRPr="004C56D7" w:rsidRDefault="00397296" w:rsidP="005B715C">
            <w:pPr>
              <w:pStyle w:val="aa"/>
              <w:rPr>
                <w:rtl/>
              </w:rPr>
            </w:pPr>
            <w:r w:rsidRPr="004C56D7">
              <w:rPr>
                <w:rFonts w:hint="cs"/>
                <w:rtl/>
              </w:rPr>
              <w:t>26/</w:t>
            </w:r>
            <w:r w:rsidR="005B715C">
              <w:rPr>
                <w:rFonts w:hint="cs"/>
                <w:rtl/>
              </w:rPr>
              <w:t>11</w:t>
            </w:r>
          </w:p>
        </w:tc>
        <w:tc>
          <w:tcPr>
            <w:tcW w:w="2693" w:type="dxa"/>
            <w:shd w:val="clear" w:color="auto" w:fill="auto"/>
            <w:vAlign w:val="center"/>
          </w:tcPr>
          <w:p w:rsidR="00397296" w:rsidRPr="004C56D7" w:rsidRDefault="00397296" w:rsidP="00374BF2">
            <w:pPr>
              <w:pStyle w:val="aa"/>
              <w:rPr>
                <w:rtl/>
              </w:rPr>
            </w:pPr>
            <w:r w:rsidRPr="004C56D7">
              <w:rPr>
                <w:rFonts w:hint="cs"/>
                <w:rtl/>
              </w:rPr>
              <w:t>85/1</w:t>
            </w:r>
          </w:p>
        </w:tc>
        <w:tc>
          <w:tcPr>
            <w:tcW w:w="1841" w:type="dxa"/>
            <w:shd w:val="clear" w:color="auto" w:fill="auto"/>
            <w:vAlign w:val="center"/>
          </w:tcPr>
          <w:p w:rsidR="00397296" w:rsidRPr="004C56D7" w:rsidRDefault="00397296" w:rsidP="00374BF2">
            <w:pPr>
              <w:pStyle w:val="aa"/>
              <w:rPr>
                <w:rtl/>
              </w:rPr>
            </w:pPr>
            <w:r w:rsidRPr="004C56D7">
              <w:rPr>
                <w:rFonts w:hint="cs"/>
                <w:rtl/>
              </w:rPr>
              <w:t>42/16</w:t>
            </w:r>
          </w:p>
        </w:tc>
      </w:tr>
    </w:tbl>
    <w:p w:rsidR="00397296" w:rsidRDefault="00397296" w:rsidP="00046607">
      <w:pPr>
        <w:pStyle w:val="ab"/>
        <w:spacing w:line="276" w:lineRule="auto"/>
        <w:jc w:val="both"/>
        <w:rPr>
          <w:sz w:val="28"/>
          <w:rtl/>
        </w:rPr>
      </w:pPr>
    </w:p>
    <w:p w:rsidR="00397296" w:rsidRDefault="00397296"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r>
        <w:rPr>
          <w:noProof/>
          <w:sz w:val="28"/>
          <w:lang w:bidi="ar-SA"/>
        </w:rPr>
        <w:lastRenderedPageBreak/>
        <w:drawing>
          <wp:anchor distT="0" distB="0" distL="114300" distR="114300" simplePos="0" relativeHeight="251672576" behindDoc="1" locked="0" layoutInCell="1" allowOverlap="1">
            <wp:simplePos x="0" y="0"/>
            <wp:positionH relativeFrom="column">
              <wp:posOffset>503555</wp:posOffset>
            </wp:positionH>
            <wp:positionV relativeFrom="paragraph">
              <wp:posOffset>4445</wp:posOffset>
            </wp:positionV>
            <wp:extent cx="4574540" cy="2745740"/>
            <wp:effectExtent l="0" t="0" r="0" b="0"/>
            <wp:wrapNone/>
            <wp:docPr id="7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p>
    <w:p w:rsidR="00687B6E" w:rsidRDefault="00687B6E"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p>
    <w:p w:rsidR="00687B6E" w:rsidRDefault="00687B6E" w:rsidP="00374BF2">
      <w:pPr>
        <w:pStyle w:val="ab"/>
        <w:spacing w:line="276" w:lineRule="auto"/>
        <w:ind w:hanging="2"/>
        <w:jc w:val="center"/>
        <w:rPr>
          <w:noProof/>
          <w:sz w:val="28"/>
          <w:rtl/>
          <w:lang w:bidi="ar-SA"/>
        </w:rPr>
      </w:pPr>
    </w:p>
    <w:p w:rsidR="00397296" w:rsidRDefault="00397296" w:rsidP="000C5E81">
      <w:pPr>
        <w:pStyle w:val="ac"/>
        <w:spacing w:after="200"/>
        <w:rPr>
          <w:rtl/>
        </w:rPr>
      </w:pPr>
      <w:bookmarkStart w:id="136" w:name="_Toc456826106"/>
      <w:bookmarkStart w:id="137" w:name="_Toc514375968"/>
      <w:r w:rsidRPr="00687B6E">
        <w:rPr>
          <w:rFonts w:hint="cs"/>
          <w:rtl/>
        </w:rPr>
        <w:t>شکل (</w:t>
      </w:r>
      <w:r w:rsidR="000C5E81">
        <w:rPr>
          <w:rFonts w:hint="cs"/>
          <w:rtl/>
        </w:rPr>
        <w:t>4</w:t>
      </w:r>
      <w:r w:rsidRPr="00687B6E">
        <w:rPr>
          <w:rFonts w:hint="cs"/>
          <w:rtl/>
        </w:rPr>
        <w:t>-</w:t>
      </w:r>
      <w:r w:rsidR="000C5E81">
        <w:rPr>
          <w:rFonts w:hint="cs"/>
          <w:rtl/>
        </w:rPr>
        <w:t>1</w:t>
      </w:r>
      <w:r w:rsidRPr="00687B6E">
        <w:rPr>
          <w:rFonts w:hint="cs"/>
          <w:rtl/>
        </w:rPr>
        <w:t xml:space="preserve">) </w:t>
      </w:r>
      <w:r w:rsidR="00C44246" w:rsidRPr="00687B6E">
        <w:rPr>
          <w:rFonts w:hint="cs"/>
          <w:rtl/>
        </w:rPr>
        <w:t xml:space="preserve">  </w:t>
      </w:r>
      <w:r w:rsidR="00127359" w:rsidRPr="00687B6E">
        <w:rPr>
          <w:rFonts w:hint="cs"/>
          <w:rtl/>
        </w:rPr>
        <w:t>مقدار اسلامپ نمونه</w:t>
      </w:r>
      <w:r w:rsidR="00127359" w:rsidRPr="00687B6E">
        <w:rPr>
          <w:rtl/>
        </w:rPr>
        <w:softHyphen/>
      </w:r>
      <w:r w:rsidRPr="00687B6E">
        <w:rPr>
          <w:rFonts w:hint="cs"/>
          <w:rtl/>
        </w:rPr>
        <w:t>های مختلف</w:t>
      </w:r>
      <w:bookmarkEnd w:id="136"/>
      <w:r w:rsidRPr="00687B6E">
        <w:rPr>
          <w:rFonts w:hint="cs"/>
          <w:rtl/>
        </w:rPr>
        <w:t xml:space="preserve"> بتنی ضد سولفات حاوی ملاس چغندرقند</w:t>
      </w:r>
      <w:bookmarkEnd w:id="137"/>
    </w:p>
    <w:p w:rsidR="00397296" w:rsidRPr="00012607" w:rsidRDefault="00397296" w:rsidP="00046607">
      <w:pPr>
        <w:pStyle w:val="a5"/>
        <w:rPr>
          <w:rtl/>
        </w:rPr>
      </w:pPr>
      <w:r w:rsidRPr="00012607">
        <w:rPr>
          <w:rFonts w:hint="cs"/>
          <w:rtl/>
        </w:rPr>
        <w:t>نتایج آزمایش اسلامپ نشان می</w:t>
      </w:r>
      <w:r w:rsidRPr="00012607">
        <w:rPr>
          <w:rFonts w:hint="eastAsia"/>
          <w:rtl/>
        </w:rPr>
        <w:t>‌</w:t>
      </w:r>
      <w:r w:rsidRPr="00012607">
        <w:rPr>
          <w:rFonts w:hint="cs"/>
          <w:rtl/>
        </w:rPr>
        <w:t>دهد که با افزودن درصد ملاس چغندرقند در تمامی حالات، اسلامپ بتن ضد سولفات نسبت به بتن شاهد افزایش یافته است. به گونه</w:t>
      </w:r>
      <w:r w:rsidRPr="00012607">
        <w:rPr>
          <w:rFonts w:hint="eastAsia"/>
          <w:rtl/>
        </w:rPr>
        <w:t>‌</w:t>
      </w:r>
      <w:r w:rsidRPr="00012607">
        <w:rPr>
          <w:rFonts w:hint="cs"/>
          <w:rtl/>
        </w:rPr>
        <w:t>ای که در نمونه</w:t>
      </w:r>
      <w:r w:rsidRPr="00012607">
        <w:rPr>
          <w:rFonts w:hint="eastAsia"/>
          <w:rtl/>
        </w:rPr>
        <w:t>‌</w:t>
      </w:r>
      <w:r w:rsidRPr="00012607">
        <w:rPr>
          <w:rFonts w:hint="cs"/>
          <w:rtl/>
        </w:rPr>
        <w:t>های بتنی حاوی ملاس چغندرقند با افزایش درصد ملاس، افت اسلامپ نیز کم</w:t>
      </w:r>
      <w:r w:rsidR="00127359">
        <w:rPr>
          <w:rtl/>
        </w:rPr>
        <w:softHyphen/>
      </w:r>
      <w:r w:rsidR="00127359">
        <w:rPr>
          <w:rFonts w:hint="cs"/>
          <w:rtl/>
        </w:rPr>
        <w:t>تر شده</w:t>
      </w:r>
      <w:r w:rsidRPr="00012607">
        <w:rPr>
          <w:rFonts w:hint="cs"/>
          <w:rtl/>
        </w:rPr>
        <w:t xml:space="preserve"> است. </w:t>
      </w:r>
    </w:p>
    <w:p w:rsidR="00397296" w:rsidRPr="00012607" w:rsidRDefault="00397296" w:rsidP="00046607">
      <w:pPr>
        <w:pStyle w:val="a9"/>
        <w:rPr>
          <w:rtl/>
        </w:rPr>
      </w:pPr>
      <w:r w:rsidRPr="00012607">
        <w:rPr>
          <w:rFonts w:hint="cs"/>
          <w:rtl/>
        </w:rPr>
        <w:t>نتایج کلی به دست آمده از افزایش ملاس چغندرقند</w:t>
      </w:r>
      <w:r w:rsidR="00127359">
        <w:rPr>
          <w:rFonts w:hint="cs"/>
          <w:rtl/>
        </w:rPr>
        <w:t xml:space="preserve"> </w:t>
      </w:r>
      <w:r w:rsidRPr="00012607">
        <w:rPr>
          <w:rFonts w:hint="cs"/>
          <w:rtl/>
        </w:rPr>
        <w:t>به نمونه</w:t>
      </w:r>
      <w:r w:rsidRPr="00012607">
        <w:rPr>
          <w:rFonts w:hint="eastAsia"/>
          <w:rtl/>
        </w:rPr>
        <w:t>‌</w:t>
      </w:r>
      <w:r w:rsidRPr="00012607">
        <w:rPr>
          <w:rFonts w:hint="cs"/>
          <w:rtl/>
        </w:rPr>
        <w:t>های بتنی ضد سولفات نشان می</w:t>
      </w:r>
      <w:r w:rsidRPr="00012607">
        <w:rPr>
          <w:rFonts w:hint="eastAsia"/>
          <w:rtl/>
        </w:rPr>
        <w:t>‌</w:t>
      </w:r>
      <w:r w:rsidRPr="00012607">
        <w:rPr>
          <w:rFonts w:hint="cs"/>
          <w:rtl/>
        </w:rPr>
        <w:t xml:space="preserve">دهد که نمونه بتنی </w:t>
      </w:r>
      <w:r w:rsidRPr="00012607">
        <w:t>CM-5</w:t>
      </w:r>
      <w:r w:rsidRPr="00012607">
        <w:rPr>
          <w:rFonts w:hint="cs"/>
          <w:rtl/>
        </w:rPr>
        <w:t xml:space="preserve"> با افزودن 3/0 درصد وزنی ملاس چغندرقند، بیشترین تغییرات افزایشی در میزان اسلامپ نمونه</w:t>
      </w:r>
      <w:r w:rsidRPr="00012607">
        <w:rPr>
          <w:rFonts w:hint="eastAsia"/>
          <w:rtl/>
        </w:rPr>
        <w:t>‌</w:t>
      </w:r>
      <w:r w:rsidRPr="00012607">
        <w:rPr>
          <w:rFonts w:hint="cs"/>
          <w:rtl/>
        </w:rPr>
        <w:t>های بتنی را ایجاد نموده است.</w:t>
      </w:r>
    </w:p>
    <w:p w:rsidR="00397296" w:rsidRDefault="00F76E97" w:rsidP="00046607">
      <w:pPr>
        <w:pStyle w:val="a4"/>
        <w:jc w:val="both"/>
        <w:rPr>
          <w:rtl/>
        </w:rPr>
      </w:pPr>
      <w:bookmarkStart w:id="138" w:name="_Toc513885557"/>
      <w:bookmarkStart w:id="139" w:name="_Toc516249415"/>
      <w:bookmarkStart w:id="140" w:name="_Toc516332607"/>
      <w:r>
        <w:rPr>
          <w:rFonts w:hint="cs"/>
          <w:rtl/>
        </w:rPr>
        <w:t>2</w:t>
      </w:r>
      <w:r w:rsidR="00397296">
        <w:rPr>
          <w:rFonts w:hint="cs"/>
          <w:rtl/>
        </w:rPr>
        <w:t>-2-</w:t>
      </w:r>
      <w:r>
        <w:rPr>
          <w:rFonts w:hint="cs"/>
          <w:rtl/>
        </w:rPr>
        <w:t>4</w:t>
      </w:r>
      <w:r w:rsidR="00397296">
        <w:rPr>
          <w:rFonts w:hint="cs"/>
          <w:rtl/>
        </w:rPr>
        <w:t xml:space="preserve"> </w:t>
      </w:r>
      <w:r w:rsidR="0055602D">
        <w:rPr>
          <w:rFonts w:hint="cs"/>
          <w:rtl/>
        </w:rPr>
        <w:t xml:space="preserve">  </w:t>
      </w:r>
      <w:r w:rsidR="00397296">
        <w:rPr>
          <w:rFonts w:hint="cs"/>
          <w:rtl/>
        </w:rPr>
        <w:t xml:space="preserve">نتایج </w:t>
      </w:r>
      <w:r w:rsidR="00397296" w:rsidRPr="002E1BD5">
        <w:rPr>
          <w:rtl/>
        </w:rPr>
        <w:t xml:space="preserve">آزمايش </w:t>
      </w:r>
      <w:r w:rsidR="00397296" w:rsidRPr="00503690">
        <w:rPr>
          <w:rFonts w:hint="cs"/>
          <w:rtl/>
        </w:rPr>
        <w:t>زمان گیرش</w:t>
      </w:r>
      <w:bookmarkEnd w:id="138"/>
      <w:bookmarkEnd w:id="139"/>
      <w:bookmarkEnd w:id="140"/>
    </w:p>
    <w:p w:rsidR="00397296" w:rsidRDefault="00397296" w:rsidP="002F6570">
      <w:pPr>
        <w:pStyle w:val="a5"/>
        <w:rPr>
          <w:rtl/>
        </w:rPr>
      </w:pPr>
      <w:r w:rsidRPr="00784A0C">
        <w:rPr>
          <w:rFonts w:hint="cs"/>
          <w:rtl/>
        </w:rPr>
        <w:t>همانگونه که پیش از نیز بیان شد، در برخی موارد در پروژه</w:t>
      </w:r>
      <w:r w:rsidRPr="00784A0C">
        <w:rPr>
          <w:rFonts w:hint="eastAsia"/>
          <w:rtl/>
        </w:rPr>
        <w:t>‌</w:t>
      </w:r>
      <w:r w:rsidRPr="00784A0C">
        <w:rPr>
          <w:rFonts w:hint="cs"/>
          <w:rtl/>
        </w:rPr>
        <w:t>های اجرایی مربوط به بتن</w:t>
      </w:r>
      <w:r w:rsidRPr="00784A0C">
        <w:rPr>
          <w:rFonts w:hint="eastAsia"/>
          <w:rtl/>
        </w:rPr>
        <w:t>‌</w:t>
      </w:r>
      <w:r w:rsidRPr="00784A0C">
        <w:rPr>
          <w:rFonts w:hint="cs"/>
          <w:rtl/>
        </w:rPr>
        <w:t>ریزی</w:t>
      </w:r>
      <w:r w:rsidRPr="00784A0C">
        <w:rPr>
          <w:rFonts w:hint="eastAsia"/>
          <w:rtl/>
        </w:rPr>
        <w:t>‌</w:t>
      </w:r>
      <w:r w:rsidRPr="00784A0C">
        <w:rPr>
          <w:rFonts w:hint="cs"/>
          <w:rtl/>
        </w:rPr>
        <w:t xml:space="preserve">های حجیم، نیاز است که زمان گیرش بتن تا حد ممکن به تاخیر بیفتد. به همین منظور از </w:t>
      </w:r>
      <w:r w:rsidR="00F80258">
        <w:rPr>
          <w:rFonts w:hint="cs"/>
          <w:rtl/>
        </w:rPr>
        <w:t>مواد</w:t>
      </w:r>
      <w:r w:rsidRPr="00784A0C">
        <w:rPr>
          <w:rFonts w:hint="cs"/>
          <w:rtl/>
        </w:rPr>
        <w:t xml:space="preserve"> افزودنی شیمیایی کند</w:t>
      </w:r>
      <w:r w:rsidRPr="00784A0C">
        <w:rPr>
          <w:rFonts w:hint="eastAsia"/>
          <w:rtl/>
        </w:rPr>
        <w:t>‌</w:t>
      </w:r>
      <w:r w:rsidRPr="00784A0C">
        <w:rPr>
          <w:rFonts w:hint="cs"/>
          <w:rtl/>
        </w:rPr>
        <w:t>گیر</w:t>
      </w:r>
      <w:r w:rsidRPr="00784A0C">
        <w:rPr>
          <w:rFonts w:hint="eastAsia"/>
          <w:rtl/>
        </w:rPr>
        <w:t>‌</w:t>
      </w:r>
      <w:r w:rsidRPr="00784A0C">
        <w:rPr>
          <w:rFonts w:hint="cs"/>
          <w:rtl/>
        </w:rPr>
        <w:t>کننده همچون ملاس چغندرقند در بتن استفاده می</w:t>
      </w:r>
      <w:r w:rsidRPr="00784A0C">
        <w:rPr>
          <w:rFonts w:hint="eastAsia"/>
          <w:rtl/>
        </w:rPr>
        <w:t>‌</w:t>
      </w:r>
      <w:r w:rsidRPr="00784A0C">
        <w:rPr>
          <w:rFonts w:hint="cs"/>
          <w:rtl/>
        </w:rPr>
        <w:t xml:space="preserve">شود. در این بخش، نتایج مربوط به آزمایش زمان گیرش درخصوص تعیین میزان زمان گیرش </w:t>
      </w:r>
      <w:r w:rsidR="00A730D5">
        <w:rPr>
          <w:rFonts w:hint="cs"/>
          <w:rtl/>
        </w:rPr>
        <w:t>اولیه</w:t>
      </w:r>
      <w:r w:rsidRPr="00784A0C">
        <w:rPr>
          <w:rFonts w:hint="cs"/>
          <w:rtl/>
        </w:rPr>
        <w:t xml:space="preserve"> و نهایی بتن براساس مقدار نفوذ 3/2 سانتیمتر برای رسیدن به نیروی 5/3 مگاپاسکالی (گیرش </w:t>
      </w:r>
      <w:r w:rsidR="00A730D5">
        <w:rPr>
          <w:rFonts w:hint="cs"/>
          <w:rtl/>
        </w:rPr>
        <w:t>اولیه</w:t>
      </w:r>
      <w:r w:rsidRPr="00784A0C">
        <w:rPr>
          <w:rFonts w:hint="cs"/>
          <w:rtl/>
        </w:rPr>
        <w:t>) و نیروی 6/</w:t>
      </w:r>
      <w:r w:rsidR="00127359">
        <w:rPr>
          <w:rFonts w:hint="cs"/>
          <w:rtl/>
        </w:rPr>
        <w:t>27 مگاپاسکال (گیرش نهایی) نمونه</w:t>
      </w:r>
      <w:r w:rsidR="00127359">
        <w:rPr>
          <w:rtl/>
        </w:rPr>
        <w:softHyphen/>
      </w:r>
      <w:r w:rsidRPr="00784A0C">
        <w:rPr>
          <w:rFonts w:hint="cs"/>
          <w:rtl/>
        </w:rPr>
        <w:t xml:space="preserve">های بتنی ضد سولفات </w:t>
      </w:r>
      <w:r w:rsidRPr="00784A0C">
        <w:rPr>
          <w:rtl/>
        </w:rPr>
        <w:t xml:space="preserve">در </w:t>
      </w:r>
      <w:r w:rsidRPr="00784A0C">
        <w:rPr>
          <w:rFonts w:hint="cs"/>
          <w:rtl/>
        </w:rPr>
        <w:t xml:space="preserve">طرح </w:t>
      </w:r>
      <w:r w:rsidR="00127359">
        <w:rPr>
          <w:rtl/>
        </w:rPr>
        <w:t>اختلاط</w:t>
      </w:r>
      <w:r w:rsidR="00127359">
        <w:rPr>
          <w:rtl/>
        </w:rPr>
        <w:softHyphen/>
      </w:r>
      <w:r w:rsidRPr="00784A0C">
        <w:rPr>
          <w:rtl/>
        </w:rPr>
        <w:t>ها</w:t>
      </w:r>
      <w:r w:rsidRPr="00784A0C">
        <w:rPr>
          <w:rFonts w:hint="cs"/>
          <w:rtl/>
        </w:rPr>
        <w:t>ی</w:t>
      </w:r>
      <w:r w:rsidRPr="00784A0C">
        <w:rPr>
          <w:rtl/>
        </w:rPr>
        <w:t xml:space="preserve"> متفاوت بتن </w:t>
      </w:r>
      <w:r w:rsidRPr="00784A0C">
        <w:rPr>
          <w:rFonts w:hint="cs"/>
          <w:rtl/>
        </w:rPr>
        <w:t xml:space="preserve">بر حسب مقدار </w:t>
      </w:r>
      <w:r w:rsidR="00A730D5">
        <w:rPr>
          <w:rFonts w:hint="cs"/>
          <w:rtl/>
        </w:rPr>
        <w:t>ماده</w:t>
      </w:r>
      <w:r w:rsidRPr="00784A0C">
        <w:rPr>
          <w:rFonts w:hint="cs"/>
          <w:rtl/>
        </w:rPr>
        <w:t xml:space="preserve"> افزودنی کندگیر کننده (ملاس</w:t>
      </w:r>
      <w:r w:rsidRPr="00B466AB">
        <w:rPr>
          <w:rFonts w:hint="cs"/>
          <w:rtl/>
        </w:rPr>
        <w:t xml:space="preserve">) در جدول </w:t>
      </w:r>
      <w:r w:rsidR="00384A42" w:rsidRPr="00B466AB">
        <w:rPr>
          <w:rFonts w:hint="cs"/>
          <w:rtl/>
        </w:rPr>
        <w:t>(</w:t>
      </w:r>
      <w:r w:rsidR="002F6570">
        <w:rPr>
          <w:rFonts w:hint="cs"/>
          <w:rtl/>
        </w:rPr>
        <w:t>4</w:t>
      </w:r>
      <w:r w:rsidRPr="00B466AB">
        <w:rPr>
          <w:rFonts w:hint="cs"/>
          <w:rtl/>
        </w:rPr>
        <w:t>-</w:t>
      </w:r>
      <w:r w:rsidR="002F6570">
        <w:rPr>
          <w:rFonts w:hint="cs"/>
          <w:rtl/>
        </w:rPr>
        <w:t>2</w:t>
      </w:r>
      <w:r w:rsidR="00384A42" w:rsidRPr="00B466AB">
        <w:rPr>
          <w:rFonts w:hint="cs"/>
          <w:rtl/>
        </w:rPr>
        <w:t>)</w:t>
      </w:r>
      <w:r w:rsidRPr="00B466AB">
        <w:rPr>
          <w:rFonts w:hint="cs"/>
          <w:rtl/>
        </w:rPr>
        <w:t xml:space="preserve"> و </w:t>
      </w:r>
      <w:r w:rsidRPr="00B466AB">
        <w:rPr>
          <w:rtl/>
        </w:rPr>
        <w:t>شکل</w:t>
      </w:r>
      <w:r w:rsidRPr="00B466AB">
        <w:rPr>
          <w:rFonts w:hint="cs"/>
          <w:rtl/>
        </w:rPr>
        <w:t xml:space="preserve"> </w:t>
      </w:r>
      <w:r w:rsidR="007E2C2E" w:rsidRPr="00B466AB">
        <w:rPr>
          <w:rFonts w:hint="cs"/>
          <w:rtl/>
        </w:rPr>
        <w:t>(</w:t>
      </w:r>
      <w:r w:rsidR="002F6570">
        <w:rPr>
          <w:rFonts w:hint="cs"/>
          <w:rtl/>
        </w:rPr>
        <w:t>4</w:t>
      </w:r>
      <w:r w:rsidRPr="00B466AB">
        <w:rPr>
          <w:rFonts w:hint="cs"/>
          <w:rtl/>
        </w:rPr>
        <w:t>-</w:t>
      </w:r>
      <w:r w:rsidR="002F6570">
        <w:rPr>
          <w:rFonts w:hint="cs"/>
          <w:rtl/>
        </w:rPr>
        <w:t>2</w:t>
      </w:r>
      <w:r w:rsidR="007E2C2E" w:rsidRPr="00B466AB">
        <w:rPr>
          <w:rFonts w:hint="cs"/>
          <w:rtl/>
        </w:rPr>
        <w:t>)</w:t>
      </w:r>
      <w:r w:rsidRPr="00B466AB">
        <w:rPr>
          <w:rFonts w:hint="cs"/>
          <w:rtl/>
        </w:rPr>
        <w:t xml:space="preserve"> </w:t>
      </w:r>
      <w:r w:rsidRPr="00B466AB">
        <w:rPr>
          <w:rtl/>
        </w:rPr>
        <w:t>ن</w:t>
      </w:r>
      <w:r w:rsidRPr="00B466AB">
        <w:rPr>
          <w:rFonts w:hint="eastAsia"/>
          <w:rtl/>
        </w:rPr>
        <w:t>ش</w:t>
      </w:r>
      <w:r w:rsidRPr="00B466AB">
        <w:rPr>
          <w:rFonts w:hint="cs"/>
          <w:rtl/>
        </w:rPr>
        <w:t>ان</w:t>
      </w:r>
      <w:r w:rsidRPr="00784A0C">
        <w:rPr>
          <w:rtl/>
        </w:rPr>
        <w:t xml:space="preserve"> داده شده است. </w:t>
      </w:r>
    </w:p>
    <w:p w:rsidR="004639CB" w:rsidRDefault="004639CB" w:rsidP="00046607">
      <w:pPr>
        <w:pStyle w:val="a5"/>
        <w:rPr>
          <w:rtl/>
        </w:rPr>
      </w:pPr>
    </w:p>
    <w:p w:rsidR="004639CB" w:rsidRDefault="004639CB" w:rsidP="00046607">
      <w:pPr>
        <w:pStyle w:val="a5"/>
        <w:rPr>
          <w:rtl/>
        </w:rPr>
      </w:pPr>
    </w:p>
    <w:p w:rsidR="004639CB" w:rsidRDefault="004639CB" w:rsidP="00046607">
      <w:pPr>
        <w:pStyle w:val="a5"/>
      </w:pPr>
    </w:p>
    <w:p w:rsidR="00677F4E" w:rsidRDefault="00677F4E" w:rsidP="00046607">
      <w:pPr>
        <w:pStyle w:val="a5"/>
      </w:pPr>
    </w:p>
    <w:p w:rsidR="00677F4E" w:rsidRPr="00784A0C" w:rsidRDefault="00677F4E" w:rsidP="00046607">
      <w:pPr>
        <w:pStyle w:val="a5"/>
        <w:rPr>
          <w:rtl/>
        </w:rPr>
      </w:pPr>
    </w:p>
    <w:p w:rsidR="00397296" w:rsidRPr="005E2858" w:rsidRDefault="00397296" w:rsidP="00CF022F">
      <w:pPr>
        <w:pStyle w:val="ac"/>
        <w:spacing w:before="200"/>
        <w:rPr>
          <w:rtl/>
        </w:rPr>
      </w:pPr>
      <w:bookmarkStart w:id="141" w:name="_Toc498897975"/>
      <w:bookmarkStart w:id="142" w:name="_Toc514375994"/>
      <w:r w:rsidRPr="00B466AB">
        <w:rPr>
          <w:rFonts w:hint="cs"/>
          <w:rtl/>
        </w:rPr>
        <w:lastRenderedPageBreak/>
        <w:t>جدول (</w:t>
      </w:r>
      <w:r w:rsidR="00CF022F">
        <w:rPr>
          <w:rFonts w:hint="cs"/>
          <w:rtl/>
        </w:rPr>
        <w:t>4</w:t>
      </w:r>
      <w:r w:rsidRPr="00B466AB">
        <w:rPr>
          <w:rFonts w:hint="cs"/>
          <w:rtl/>
        </w:rPr>
        <w:t>-</w:t>
      </w:r>
      <w:r w:rsidR="00CF022F">
        <w:rPr>
          <w:rFonts w:hint="cs"/>
          <w:rtl/>
        </w:rPr>
        <w:t>2</w:t>
      </w:r>
      <w:r w:rsidRPr="00B466AB">
        <w:rPr>
          <w:rFonts w:hint="cs"/>
          <w:rtl/>
        </w:rPr>
        <w:t xml:space="preserve">) </w:t>
      </w:r>
      <w:r w:rsidR="00400F70" w:rsidRPr="00B466AB">
        <w:rPr>
          <w:rFonts w:hint="cs"/>
          <w:rtl/>
        </w:rPr>
        <w:t xml:space="preserve">  </w:t>
      </w:r>
      <w:r w:rsidRPr="00B466AB">
        <w:rPr>
          <w:rFonts w:hint="cs"/>
          <w:rtl/>
        </w:rPr>
        <w:t>نتایج آزمایش</w:t>
      </w:r>
      <w:r w:rsidRPr="00B466AB">
        <w:rPr>
          <w:rtl/>
        </w:rPr>
        <w:t xml:space="preserve"> </w:t>
      </w:r>
      <w:r w:rsidRPr="00B466AB">
        <w:rPr>
          <w:rFonts w:hint="cs"/>
          <w:rtl/>
        </w:rPr>
        <w:t>زمان گیرش</w:t>
      </w:r>
      <w:r w:rsidRPr="00B466AB">
        <w:rPr>
          <w:rtl/>
        </w:rPr>
        <w:t xml:space="preserve"> </w:t>
      </w:r>
      <w:r w:rsidRPr="00B466AB">
        <w:rPr>
          <w:rFonts w:hint="cs"/>
          <w:rtl/>
        </w:rPr>
        <w:t xml:space="preserve">در </w:t>
      </w:r>
      <w:r w:rsidRPr="00B466AB">
        <w:rPr>
          <w:rtl/>
        </w:rPr>
        <w:t>طرح</w:t>
      </w:r>
      <w:r w:rsidR="00127359">
        <w:rPr>
          <w:rtl/>
        </w:rPr>
        <w:softHyphen/>
      </w:r>
      <w:r w:rsidRPr="00B466AB">
        <w:rPr>
          <w:rtl/>
        </w:rPr>
        <w:t>های اختلاط</w:t>
      </w:r>
      <w:r w:rsidRPr="00B466AB">
        <w:rPr>
          <w:rFonts w:hint="cs"/>
          <w:rtl/>
        </w:rPr>
        <w:t xml:space="preserve"> مختلف</w:t>
      </w:r>
      <w:bookmarkEnd w:id="141"/>
      <w:bookmarkEnd w:id="142"/>
    </w:p>
    <w:tbl>
      <w:tblPr>
        <w:bidiVisual/>
        <w:tblW w:w="52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9"/>
        <w:gridCol w:w="1511"/>
        <w:gridCol w:w="1418"/>
        <w:gridCol w:w="1417"/>
      </w:tblGrid>
      <w:tr w:rsidR="00397296" w:rsidRPr="00C26339" w:rsidTr="00000831">
        <w:trPr>
          <w:trHeight w:val="630"/>
          <w:jc w:val="center"/>
        </w:trPr>
        <w:tc>
          <w:tcPr>
            <w:tcW w:w="949" w:type="dxa"/>
            <w:tcBorders>
              <w:top w:val="single" w:sz="12" w:space="0" w:color="auto"/>
              <w:bottom w:val="single" w:sz="12" w:space="0" w:color="auto"/>
              <w:right w:val="single" w:sz="12" w:space="0" w:color="auto"/>
            </w:tcBorders>
            <w:shd w:val="clear" w:color="auto" w:fill="F2F2F2" w:themeFill="background1" w:themeFillShade="F2"/>
            <w:vAlign w:val="center"/>
          </w:tcPr>
          <w:p w:rsidR="00397296" w:rsidRPr="006B29A6" w:rsidRDefault="00397296" w:rsidP="00374BF2">
            <w:pPr>
              <w:pStyle w:val="aa"/>
              <w:rPr>
                <w:b/>
                <w:bCs/>
                <w:rtl/>
              </w:rPr>
            </w:pPr>
            <w:r w:rsidRPr="006B29A6">
              <w:rPr>
                <w:rFonts w:hint="cs"/>
                <w:b/>
                <w:bCs/>
                <w:rtl/>
              </w:rPr>
              <w:t>نام طرح</w:t>
            </w:r>
          </w:p>
        </w:tc>
        <w:tc>
          <w:tcPr>
            <w:tcW w:w="1511" w:type="dxa"/>
            <w:tcBorders>
              <w:top w:val="single" w:sz="12" w:space="0" w:color="auto"/>
              <w:left w:val="single" w:sz="12" w:space="0" w:color="auto"/>
              <w:bottom w:val="single" w:sz="12" w:space="0" w:color="auto"/>
            </w:tcBorders>
            <w:shd w:val="clear" w:color="auto" w:fill="F2F2F2" w:themeFill="background1" w:themeFillShade="F2"/>
            <w:vAlign w:val="center"/>
          </w:tcPr>
          <w:p w:rsidR="00397296" w:rsidRPr="006B29A6" w:rsidRDefault="00397296" w:rsidP="00374BF2">
            <w:pPr>
              <w:pStyle w:val="aa"/>
              <w:rPr>
                <w:b/>
                <w:bCs/>
                <w:rtl/>
              </w:rPr>
            </w:pPr>
            <w:r w:rsidRPr="006B29A6">
              <w:rPr>
                <w:rFonts w:hint="cs"/>
                <w:b/>
                <w:bCs/>
                <w:rtl/>
              </w:rPr>
              <w:t>نسبت ملاس به سیمان (</w:t>
            </w:r>
            <w:r w:rsidR="00E35E91">
              <w:rPr>
                <w:rFonts w:hint="cs"/>
                <w:b/>
                <w:bCs/>
                <w:rtl/>
              </w:rPr>
              <w:t>درصد</w:t>
            </w:r>
            <w:r w:rsidRPr="006B29A6">
              <w:rPr>
                <w:rFonts w:hint="cs"/>
                <w:b/>
                <w:bCs/>
                <w:rtl/>
              </w:rPr>
              <w:t>)</w:t>
            </w:r>
          </w:p>
        </w:tc>
        <w:tc>
          <w:tcPr>
            <w:tcW w:w="1418" w:type="dxa"/>
            <w:tcBorders>
              <w:top w:val="single" w:sz="12" w:space="0" w:color="auto"/>
              <w:bottom w:val="single" w:sz="12" w:space="0" w:color="auto"/>
            </w:tcBorders>
            <w:shd w:val="clear" w:color="auto" w:fill="F2F2F2" w:themeFill="background1" w:themeFillShade="F2"/>
            <w:vAlign w:val="center"/>
          </w:tcPr>
          <w:p w:rsidR="00397296" w:rsidRPr="006B29A6" w:rsidRDefault="00397296" w:rsidP="00374BF2">
            <w:pPr>
              <w:pStyle w:val="aa"/>
              <w:rPr>
                <w:b/>
                <w:bCs/>
                <w:rtl/>
              </w:rPr>
            </w:pPr>
            <w:r w:rsidRPr="006B29A6">
              <w:rPr>
                <w:rFonts w:hint="cs"/>
                <w:b/>
                <w:bCs/>
                <w:rtl/>
              </w:rPr>
              <w:t xml:space="preserve">زمان گیرش </w:t>
            </w:r>
            <w:r w:rsidR="00A730D5">
              <w:rPr>
                <w:rFonts w:hint="cs"/>
                <w:b/>
                <w:bCs/>
                <w:rtl/>
              </w:rPr>
              <w:t>اولیه</w:t>
            </w:r>
            <w:r w:rsidRPr="006B29A6">
              <w:rPr>
                <w:b/>
                <w:bCs/>
                <w:rtl/>
              </w:rPr>
              <w:t xml:space="preserve"> </w:t>
            </w:r>
            <w:r w:rsidRPr="006B29A6">
              <w:rPr>
                <w:rFonts w:hint="cs"/>
                <w:b/>
                <w:bCs/>
                <w:rtl/>
              </w:rPr>
              <w:t>(دقیقه)</w:t>
            </w:r>
          </w:p>
        </w:tc>
        <w:tc>
          <w:tcPr>
            <w:tcW w:w="1417" w:type="dxa"/>
            <w:tcBorders>
              <w:top w:val="single" w:sz="12" w:space="0" w:color="auto"/>
              <w:bottom w:val="single" w:sz="12" w:space="0" w:color="auto"/>
            </w:tcBorders>
            <w:shd w:val="clear" w:color="auto" w:fill="F2F2F2" w:themeFill="background1" w:themeFillShade="F2"/>
            <w:vAlign w:val="center"/>
          </w:tcPr>
          <w:p w:rsidR="00397296" w:rsidRPr="006B29A6" w:rsidRDefault="00397296" w:rsidP="00374BF2">
            <w:pPr>
              <w:pStyle w:val="aa"/>
              <w:rPr>
                <w:b/>
                <w:bCs/>
                <w:rtl/>
              </w:rPr>
            </w:pPr>
            <w:r w:rsidRPr="006B29A6">
              <w:rPr>
                <w:rFonts w:hint="cs"/>
                <w:b/>
                <w:bCs/>
                <w:rtl/>
              </w:rPr>
              <w:t>زمان گیرش نهایی (دقیقه)</w:t>
            </w:r>
          </w:p>
        </w:tc>
      </w:tr>
      <w:tr w:rsidR="00397296" w:rsidRPr="00C26339" w:rsidTr="00000831">
        <w:trPr>
          <w:trHeight w:val="159"/>
          <w:jc w:val="center"/>
        </w:trPr>
        <w:tc>
          <w:tcPr>
            <w:tcW w:w="949" w:type="dxa"/>
            <w:tcBorders>
              <w:top w:val="single" w:sz="12" w:space="0" w:color="auto"/>
              <w:right w:val="single" w:sz="12" w:space="0" w:color="auto"/>
            </w:tcBorders>
            <w:shd w:val="clear" w:color="auto" w:fill="F2F2F2" w:themeFill="background1" w:themeFillShade="F2"/>
            <w:vAlign w:val="center"/>
          </w:tcPr>
          <w:p w:rsidR="00397296" w:rsidRPr="006B29A6" w:rsidRDefault="00397296" w:rsidP="00374BF2">
            <w:pPr>
              <w:pStyle w:val="aa"/>
              <w:rPr>
                <w:b/>
                <w:bCs/>
                <w:rtl/>
              </w:rPr>
            </w:pPr>
            <w:r w:rsidRPr="006B29A6">
              <w:rPr>
                <w:b/>
                <w:bCs/>
              </w:rPr>
              <w:t>C</w:t>
            </w:r>
          </w:p>
        </w:tc>
        <w:tc>
          <w:tcPr>
            <w:tcW w:w="1511" w:type="dxa"/>
            <w:tcBorders>
              <w:top w:val="single" w:sz="12" w:space="0" w:color="auto"/>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0</w:t>
            </w:r>
          </w:p>
        </w:tc>
        <w:tc>
          <w:tcPr>
            <w:tcW w:w="1418" w:type="dxa"/>
            <w:tcBorders>
              <w:top w:val="single" w:sz="12" w:space="0" w:color="auto"/>
            </w:tcBorders>
            <w:shd w:val="clear" w:color="auto" w:fill="auto"/>
            <w:vAlign w:val="center"/>
          </w:tcPr>
          <w:p w:rsidR="00397296" w:rsidRPr="004C56D7" w:rsidRDefault="00397296" w:rsidP="00374BF2">
            <w:pPr>
              <w:pStyle w:val="aa"/>
              <w:rPr>
                <w:rtl/>
              </w:rPr>
            </w:pPr>
            <w:r w:rsidRPr="004C56D7">
              <w:rPr>
                <w:rFonts w:hint="cs"/>
                <w:rtl/>
              </w:rPr>
              <w:t>310</w:t>
            </w:r>
          </w:p>
        </w:tc>
        <w:tc>
          <w:tcPr>
            <w:tcW w:w="1417" w:type="dxa"/>
            <w:tcBorders>
              <w:top w:val="single" w:sz="12" w:space="0" w:color="auto"/>
            </w:tcBorders>
            <w:shd w:val="clear" w:color="auto" w:fill="auto"/>
            <w:vAlign w:val="center"/>
          </w:tcPr>
          <w:p w:rsidR="00397296" w:rsidRPr="004C56D7" w:rsidRDefault="00397296" w:rsidP="00374BF2">
            <w:pPr>
              <w:pStyle w:val="aa"/>
              <w:rPr>
                <w:rtl/>
              </w:rPr>
            </w:pPr>
            <w:r w:rsidRPr="004C56D7">
              <w:rPr>
                <w:rFonts w:hint="cs"/>
                <w:rtl/>
              </w:rPr>
              <w:t>401</w:t>
            </w:r>
          </w:p>
        </w:tc>
      </w:tr>
      <w:tr w:rsidR="00397296" w:rsidRPr="00C26339" w:rsidTr="00000831">
        <w:trPr>
          <w:trHeight w:val="190"/>
          <w:jc w:val="center"/>
        </w:trPr>
        <w:tc>
          <w:tcPr>
            <w:tcW w:w="949" w:type="dxa"/>
            <w:tcBorders>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CM-1</w:t>
            </w:r>
          </w:p>
        </w:tc>
        <w:tc>
          <w:tcPr>
            <w:tcW w:w="1511" w:type="dxa"/>
            <w:tcBorders>
              <w:left w:val="single" w:sz="12" w:space="0" w:color="auto"/>
            </w:tcBorders>
            <w:shd w:val="clear" w:color="auto" w:fill="auto"/>
            <w:vAlign w:val="center"/>
          </w:tcPr>
          <w:p w:rsidR="00397296" w:rsidRPr="004C56D7" w:rsidRDefault="00397296" w:rsidP="00374BF2">
            <w:pPr>
              <w:pStyle w:val="aa"/>
            </w:pPr>
            <w:r w:rsidRPr="004C56D7">
              <w:rPr>
                <w:rFonts w:hint="cs"/>
                <w:rtl/>
              </w:rPr>
              <w:t>1/0</w:t>
            </w:r>
          </w:p>
        </w:tc>
        <w:tc>
          <w:tcPr>
            <w:tcW w:w="1418" w:type="dxa"/>
            <w:shd w:val="clear" w:color="auto" w:fill="auto"/>
            <w:vAlign w:val="center"/>
          </w:tcPr>
          <w:p w:rsidR="00397296" w:rsidRPr="004C56D7" w:rsidRDefault="00397296" w:rsidP="00374BF2">
            <w:pPr>
              <w:pStyle w:val="aa"/>
              <w:rPr>
                <w:rtl/>
              </w:rPr>
            </w:pPr>
            <w:r w:rsidRPr="004C56D7">
              <w:rPr>
                <w:rFonts w:hint="cs"/>
                <w:rtl/>
              </w:rPr>
              <w:t>331</w:t>
            </w:r>
          </w:p>
        </w:tc>
        <w:tc>
          <w:tcPr>
            <w:tcW w:w="1417" w:type="dxa"/>
            <w:shd w:val="clear" w:color="auto" w:fill="auto"/>
            <w:vAlign w:val="center"/>
          </w:tcPr>
          <w:p w:rsidR="00397296" w:rsidRPr="004C56D7" w:rsidRDefault="00397296" w:rsidP="00374BF2">
            <w:pPr>
              <w:pStyle w:val="aa"/>
              <w:rPr>
                <w:rtl/>
              </w:rPr>
            </w:pPr>
            <w:r w:rsidRPr="004C56D7">
              <w:rPr>
                <w:rFonts w:hint="cs"/>
                <w:rtl/>
              </w:rPr>
              <w:t>413</w:t>
            </w:r>
          </w:p>
        </w:tc>
      </w:tr>
      <w:tr w:rsidR="00397296" w:rsidRPr="00C26339" w:rsidTr="00000831">
        <w:trPr>
          <w:jc w:val="center"/>
        </w:trPr>
        <w:tc>
          <w:tcPr>
            <w:tcW w:w="949" w:type="dxa"/>
            <w:tcBorders>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CM-2</w:t>
            </w:r>
          </w:p>
        </w:tc>
        <w:tc>
          <w:tcPr>
            <w:tcW w:w="1511" w:type="dxa"/>
            <w:tcBorders>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15/0</w:t>
            </w:r>
          </w:p>
        </w:tc>
        <w:tc>
          <w:tcPr>
            <w:tcW w:w="1418" w:type="dxa"/>
            <w:shd w:val="clear" w:color="auto" w:fill="auto"/>
            <w:vAlign w:val="center"/>
          </w:tcPr>
          <w:p w:rsidR="00397296" w:rsidRPr="004C56D7" w:rsidRDefault="00397296" w:rsidP="00374BF2">
            <w:pPr>
              <w:pStyle w:val="aa"/>
              <w:rPr>
                <w:rtl/>
              </w:rPr>
            </w:pPr>
            <w:r w:rsidRPr="004C56D7">
              <w:rPr>
                <w:rFonts w:hint="cs"/>
                <w:rtl/>
              </w:rPr>
              <w:t>352</w:t>
            </w:r>
          </w:p>
        </w:tc>
        <w:tc>
          <w:tcPr>
            <w:tcW w:w="1417" w:type="dxa"/>
            <w:shd w:val="clear" w:color="auto" w:fill="auto"/>
            <w:vAlign w:val="center"/>
          </w:tcPr>
          <w:p w:rsidR="00397296" w:rsidRPr="004C56D7" w:rsidRDefault="00397296" w:rsidP="00374BF2">
            <w:pPr>
              <w:pStyle w:val="aa"/>
              <w:rPr>
                <w:rtl/>
              </w:rPr>
            </w:pPr>
            <w:r w:rsidRPr="004C56D7">
              <w:rPr>
                <w:rFonts w:hint="cs"/>
                <w:rtl/>
              </w:rPr>
              <w:t>426</w:t>
            </w:r>
          </w:p>
        </w:tc>
      </w:tr>
      <w:tr w:rsidR="00397296" w:rsidRPr="00C26339" w:rsidTr="00000831">
        <w:trPr>
          <w:trHeight w:val="313"/>
          <w:jc w:val="center"/>
        </w:trPr>
        <w:tc>
          <w:tcPr>
            <w:tcW w:w="949" w:type="dxa"/>
            <w:tcBorders>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CM-3</w:t>
            </w:r>
          </w:p>
        </w:tc>
        <w:tc>
          <w:tcPr>
            <w:tcW w:w="1511" w:type="dxa"/>
            <w:tcBorders>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2/0</w:t>
            </w:r>
          </w:p>
        </w:tc>
        <w:tc>
          <w:tcPr>
            <w:tcW w:w="1418" w:type="dxa"/>
            <w:shd w:val="clear" w:color="auto" w:fill="auto"/>
            <w:vAlign w:val="center"/>
          </w:tcPr>
          <w:p w:rsidR="00397296" w:rsidRPr="004C56D7" w:rsidRDefault="00397296" w:rsidP="00374BF2">
            <w:pPr>
              <w:pStyle w:val="aa"/>
            </w:pPr>
            <w:r w:rsidRPr="004C56D7">
              <w:rPr>
                <w:rFonts w:hint="cs"/>
                <w:rtl/>
              </w:rPr>
              <w:t>396</w:t>
            </w:r>
          </w:p>
        </w:tc>
        <w:tc>
          <w:tcPr>
            <w:tcW w:w="1417" w:type="dxa"/>
            <w:shd w:val="clear" w:color="auto" w:fill="auto"/>
            <w:vAlign w:val="center"/>
          </w:tcPr>
          <w:p w:rsidR="00397296" w:rsidRPr="004C56D7" w:rsidRDefault="00397296" w:rsidP="00374BF2">
            <w:pPr>
              <w:pStyle w:val="aa"/>
            </w:pPr>
            <w:r w:rsidRPr="004C56D7">
              <w:rPr>
                <w:rFonts w:hint="cs"/>
                <w:rtl/>
              </w:rPr>
              <w:t>451</w:t>
            </w:r>
          </w:p>
        </w:tc>
      </w:tr>
      <w:tr w:rsidR="00397296" w:rsidRPr="00C26339" w:rsidTr="00000831">
        <w:trPr>
          <w:trHeight w:val="271"/>
          <w:jc w:val="center"/>
        </w:trPr>
        <w:tc>
          <w:tcPr>
            <w:tcW w:w="949" w:type="dxa"/>
            <w:tcBorders>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CM-4</w:t>
            </w:r>
          </w:p>
        </w:tc>
        <w:tc>
          <w:tcPr>
            <w:tcW w:w="1511" w:type="dxa"/>
            <w:tcBorders>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25/0</w:t>
            </w:r>
          </w:p>
        </w:tc>
        <w:tc>
          <w:tcPr>
            <w:tcW w:w="1418" w:type="dxa"/>
            <w:shd w:val="clear" w:color="auto" w:fill="auto"/>
            <w:vAlign w:val="center"/>
          </w:tcPr>
          <w:p w:rsidR="00397296" w:rsidRPr="004C56D7" w:rsidRDefault="00397296" w:rsidP="00374BF2">
            <w:pPr>
              <w:pStyle w:val="aa"/>
            </w:pPr>
            <w:r w:rsidRPr="004C56D7">
              <w:rPr>
                <w:rFonts w:hint="cs"/>
                <w:rtl/>
              </w:rPr>
              <w:t>421</w:t>
            </w:r>
          </w:p>
        </w:tc>
        <w:tc>
          <w:tcPr>
            <w:tcW w:w="1417" w:type="dxa"/>
            <w:shd w:val="clear" w:color="auto" w:fill="auto"/>
            <w:vAlign w:val="center"/>
          </w:tcPr>
          <w:p w:rsidR="00397296" w:rsidRPr="004C56D7" w:rsidRDefault="00397296" w:rsidP="00374BF2">
            <w:pPr>
              <w:pStyle w:val="aa"/>
            </w:pPr>
            <w:r w:rsidRPr="004C56D7">
              <w:rPr>
                <w:rFonts w:hint="cs"/>
                <w:rtl/>
              </w:rPr>
              <w:t>461</w:t>
            </w:r>
          </w:p>
        </w:tc>
      </w:tr>
      <w:tr w:rsidR="00397296" w:rsidRPr="00C26339" w:rsidTr="00000831">
        <w:trPr>
          <w:trHeight w:val="117"/>
          <w:jc w:val="center"/>
        </w:trPr>
        <w:tc>
          <w:tcPr>
            <w:tcW w:w="949" w:type="dxa"/>
            <w:tcBorders>
              <w:bottom w:val="single" w:sz="12" w:space="0" w:color="auto"/>
              <w:right w:val="single" w:sz="12" w:space="0" w:color="auto"/>
            </w:tcBorders>
            <w:shd w:val="clear" w:color="auto" w:fill="F2F2F2" w:themeFill="background1" w:themeFillShade="F2"/>
            <w:vAlign w:val="center"/>
          </w:tcPr>
          <w:p w:rsidR="00397296" w:rsidRPr="006B29A6" w:rsidRDefault="00397296" w:rsidP="00374BF2">
            <w:pPr>
              <w:pStyle w:val="aa"/>
              <w:rPr>
                <w:b/>
                <w:bCs/>
              </w:rPr>
            </w:pPr>
            <w:r w:rsidRPr="006B29A6">
              <w:rPr>
                <w:b/>
                <w:bCs/>
              </w:rPr>
              <w:t>CM-5</w:t>
            </w:r>
          </w:p>
        </w:tc>
        <w:tc>
          <w:tcPr>
            <w:tcW w:w="1511" w:type="dxa"/>
            <w:tcBorders>
              <w:left w:val="single" w:sz="12" w:space="0" w:color="auto"/>
            </w:tcBorders>
            <w:shd w:val="clear" w:color="auto" w:fill="auto"/>
            <w:vAlign w:val="center"/>
          </w:tcPr>
          <w:p w:rsidR="00397296" w:rsidRPr="004C56D7" w:rsidRDefault="00397296" w:rsidP="00374BF2">
            <w:pPr>
              <w:pStyle w:val="aa"/>
              <w:rPr>
                <w:rtl/>
              </w:rPr>
            </w:pPr>
            <w:r w:rsidRPr="004C56D7">
              <w:rPr>
                <w:rFonts w:hint="cs"/>
                <w:rtl/>
              </w:rPr>
              <w:t>3/0</w:t>
            </w:r>
          </w:p>
        </w:tc>
        <w:tc>
          <w:tcPr>
            <w:tcW w:w="1418" w:type="dxa"/>
            <w:shd w:val="clear" w:color="auto" w:fill="auto"/>
            <w:vAlign w:val="center"/>
          </w:tcPr>
          <w:p w:rsidR="00397296" w:rsidRPr="004C56D7" w:rsidRDefault="00397296" w:rsidP="00374BF2">
            <w:pPr>
              <w:pStyle w:val="aa"/>
            </w:pPr>
            <w:r w:rsidRPr="004C56D7">
              <w:rPr>
                <w:rFonts w:hint="cs"/>
                <w:rtl/>
              </w:rPr>
              <w:t>433</w:t>
            </w:r>
          </w:p>
        </w:tc>
        <w:tc>
          <w:tcPr>
            <w:tcW w:w="1417" w:type="dxa"/>
            <w:shd w:val="clear" w:color="auto" w:fill="auto"/>
            <w:vAlign w:val="center"/>
          </w:tcPr>
          <w:p w:rsidR="00397296" w:rsidRPr="004C56D7" w:rsidRDefault="00397296" w:rsidP="00374BF2">
            <w:pPr>
              <w:pStyle w:val="aa"/>
            </w:pPr>
            <w:r w:rsidRPr="004C56D7">
              <w:rPr>
                <w:rFonts w:hint="cs"/>
                <w:rtl/>
              </w:rPr>
              <w:t>465</w:t>
            </w:r>
          </w:p>
        </w:tc>
      </w:tr>
    </w:tbl>
    <w:p w:rsidR="00687B6E" w:rsidRDefault="00397296" w:rsidP="00664ECB">
      <w:pPr>
        <w:pStyle w:val="a9"/>
        <w:spacing w:before="200" w:after="120"/>
        <w:ind w:firstLine="0"/>
        <w:rPr>
          <w:rtl/>
        </w:rPr>
      </w:pPr>
      <w:r w:rsidRPr="00784A0C">
        <w:rPr>
          <w:rFonts w:hint="cs"/>
          <w:rtl/>
        </w:rPr>
        <w:t xml:space="preserve">به عنوان یک نتیجه کلی </w:t>
      </w:r>
      <w:r w:rsidRPr="00B466AB">
        <w:rPr>
          <w:rFonts w:hint="cs"/>
          <w:rtl/>
        </w:rPr>
        <w:t>از جدول فوق مشاهده می</w:t>
      </w:r>
      <w:r w:rsidRPr="00B466AB">
        <w:rPr>
          <w:rFonts w:hint="eastAsia"/>
          <w:rtl/>
        </w:rPr>
        <w:t>‌</w:t>
      </w:r>
      <w:r w:rsidRPr="00B466AB">
        <w:rPr>
          <w:rFonts w:hint="cs"/>
          <w:rtl/>
        </w:rPr>
        <w:t xml:space="preserve">شود که زمان گیرش </w:t>
      </w:r>
      <w:r w:rsidR="00A730D5">
        <w:rPr>
          <w:rFonts w:hint="cs"/>
          <w:rtl/>
        </w:rPr>
        <w:t>اولیه</w:t>
      </w:r>
      <w:r w:rsidRPr="00B466AB">
        <w:rPr>
          <w:rFonts w:hint="cs"/>
          <w:rtl/>
        </w:rPr>
        <w:t xml:space="preserve"> و نهایی بتن با افزودن ملاس نسبت به بتن شاهد (بدون ملاس) تاحدودی افزایش یافته است. همچنین نتایج ب</w:t>
      </w:r>
      <w:r w:rsidR="00127359">
        <w:rPr>
          <w:rFonts w:hint="cs"/>
          <w:rtl/>
        </w:rPr>
        <w:t xml:space="preserve">ه </w:t>
      </w:r>
      <w:r w:rsidRPr="00B466AB">
        <w:rPr>
          <w:rFonts w:hint="cs"/>
          <w:rtl/>
        </w:rPr>
        <w:t xml:space="preserve">دست آمده از آزمایش زمان گیرش </w:t>
      </w:r>
      <w:r w:rsidR="00A730D5">
        <w:rPr>
          <w:rFonts w:hint="cs"/>
          <w:rtl/>
        </w:rPr>
        <w:t>اولیه</w:t>
      </w:r>
      <w:r w:rsidRPr="00B466AB">
        <w:rPr>
          <w:rFonts w:hint="cs"/>
          <w:rtl/>
        </w:rPr>
        <w:t xml:space="preserve"> و نهایی نمونه</w:t>
      </w:r>
      <w:r w:rsidRPr="00B466AB">
        <w:rPr>
          <w:rFonts w:hint="eastAsia"/>
          <w:rtl/>
        </w:rPr>
        <w:t>‌</w:t>
      </w:r>
      <w:r w:rsidRPr="00B466AB">
        <w:rPr>
          <w:rFonts w:hint="cs"/>
          <w:rtl/>
        </w:rPr>
        <w:t xml:space="preserve">های بتنی حاوی سیمان ضد سولفات با طرح اختلاط </w:t>
      </w:r>
      <w:r w:rsidRPr="00B466AB">
        <w:t>CM</w:t>
      </w:r>
      <w:r w:rsidRPr="00B466AB">
        <w:rPr>
          <w:rFonts w:hint="cs"/>
          <w:rtl/>
        </w:rPr>
        <w:t xml:space="preserve"> با افزودن </w:t>
      </w:r>
      <w:r w:rsidR="00A730D5">
        <w:rPr>
          <w:rFonts w:hint="cs"/>
          <w:rtl/>
        </w:rPr>
        <w:t>ماده</w:t>
      </w:r>
      <w:r w:rsidRPr="00B466AB">
        <w:rPr>
          <w:rFonts w:hint="cs"/>
          <w:rtl/>
        </w:rPr>
        <w:t xml:space="preserve"> کندگیر کننده ملاس با مقادیر مختلف (مطابق شکل </w:t>
      </w:r>
      <w:r w:rsidR="007E2C2E" w:rsidRPr="00B466AB">
        <w:rPr>
          <w:rFonts w:hint="cs"/>
          <w:rtl/>
        </w:rPr>
        <w:t>(</w:t>
      </w:r>
      <w:r w:rsidR="00664ECB">
        <w:rPr>
          <w:rFonts w:hint="cs"/>
          <w:rtl/>
        </w:rPr>
        <w:t>4</w:t>
      </w:r>
      <w:r w:rsidRPr="00B466AB">
        <w:rPr>
          <w:rFonts w:hint="cs"/>
          <w:rtl/>
        </w:rPr>
        <w:t>-</w:t>
      </w:r>
      <w:r w:rsidR="00664ECB">
        <w:rPr>
          <w:rFonts w:hint="cs"/>
          <w:rtl/>
        </w:rPr>
        <w:t>2</w:t>
      </w:r>
      <w:r w:rsidR="007E2C2E" w:rsidRPr="00B466AB">
        <w:rPr>
          <w:rFonts w:hint="cs"/>
          <w:rtl/>
        </w:rPr>
        <w:t xml:space="preserve">) </w:t>
      </w:r>
      <w:r w:rsidRPr="00B466AB">
        <w:rPr>
          <w:rFonts w:hint="cs"/>
          <w:rtl/>
        </w:rPr>
        <w:t>) نشان می</w:t>
      </w:r>
      <w:r w:rsidR="00127359">
        <w:rPr>
          <w:rtl/>
        </w:rPr>
        <w:softHyphen/>
      </w:r>
      <w:r w:rsidRPr="00784A0C">
        <w:rPr>
          <w:rFonts w:hint="cs"/>
          <w:rtl/>
        </w:rPr>
        <w:t xml:space="preserve">دهد که با افزودن </w:t>
      </w:r>
      <w:r w:rsidRPr="006B1C27">
        <w:rPr>
          <w:rFonts w:hint="cs"/>
          <w:rtl/>
        </w:rPr>
        <w:t>مقدار ملاس از 1/0</w:t>
      </w:r>
      <w:r w:rsidR="00E35E91">
        <w:rPr>
          <w:rFonts w:hint="cs"/>
          <w:rtl/>
        </w:rPr>
        <w:t>درصد</w:t>
      </w:r>
      <w:r w:rsidRPr="006B1C27">
        <w:rPr>
          <w:rFonts w:hint="cs"/>
          <w:rtl/>
        </w:rPr>
        <w:t xml:space="preserve"> تا 3/0</w:t>
      </w:r>
      <w:r w:rsidR="00E35E91">
        <w:rPr>
          <w:rFonts w:hint="cs"/>
          <w:rtl/>
        </w:rPr>
        <w:t>درصد</w:t>
      </w:r>
      <w:r w:rsidRPr="006B1C27">
        <w:rPr>
          <w:rFonts w:hint="cs"/>
          <w:rtl/>
        </w:rPr>
        <w:t xml:space="preserve">، مقدار زمان گیرش </w:t>
      </w:r>
      <w:r w:rsidR="00A730D5" w:rsidRPr="006B1C27">
        <w:rPr>
          <w:rFonts w:hint="cs"/>
          <w:rtl/>
        </w:rPr>
        <w:t>اولیه</w:t>
      </w:r>
      <w:r w:rsidR="00127359" w:rsidRPr="006B1C27">
        <w:rPr>
          <w:rFonts w:hint="cs"/>
          <w:rtl/>
        </w:rPr>
        <w:t xml:space="preserve"> و نهایی نمونه</w:t>
      </w:r>
      <w:r w:rsidR="00127359" w:rsidRPr="006B1C27">
        <w:rPr>
          <w:rtl/>
        </w:rPr>
        <w:softHyphen/>
      </w:r>
      <w:r w:rsidRPr="006B1C27">
        <w:rPr>
          <w:rFonts w:hint="cs"/>
          <w:rtl/>
        </w:rPr>
        <w:t>ه</w:t>
      </w:r>
      <w:r w:rsidR="00127359" w:rsidRPr="006B1C27">
        <w:rPr>
          <w:rFonts w:hint="cs"/>
          <w:rtl/>
        </w:rPr>
        <w:t>ا به طور پیوسته در حال افزایش است</w:t>
      </w:r>
      <w:r w:rsidRPr="006B1C27">
        <w:rPr>
          <w:rFonts w:hint="cs"/>
          <w:rtl/>
        </w:rPr>
        <w:t xml:space="preserve"> (از 331 تا 433 دقیقه به ازای زمان گیرش </w:t>
      </w:r>
      <w:r w:rsidR="00A730D5" w:rsidRPr="006B1C27">
        <w:rPr>
          <w:rFonts w:hint="cs"/>
          <w:rtl/>
        </w:rPr>
        <w:t>اولیه</w:t>
      </w:r>
      <w:r w:rsidRPr="006B1C27">
        <w:rPr>
          <w:rFonts w:hint="cs"/>
          <w:rtl/>
        </w:rPr>
        <w:t xml:space="preserve"> و از 413 تا 465 دقیقه به ازای زمان گیرش نهایی). اما میزان این زمان با افزایش مقدار </w:t>
      </w:r>
      <w:r w:rsidR="00A730D5" w:rsidRPr="006B1C27">
        <w:rPr>
          <w:rFonts w:hint="cs"/>
          <w:rtl/>
        </w:rPr>
        <w:t>ماده</w:t>
      </w:r>
      <w:r w:rsidRPr="006B1C27">
        <w:rPr>
          <w:rFonts w:hint="cs"/>
          <w:rtl/>
        </w:rPr>
        <w:t xml:space="preserve"> کندگیر کننده از 2/0</w:t>
      </w:r>
      <w:r w:rsidR="00E35E91">
        <w:rPr>
          <w:rFonts w:hint="cs"/>
          <w:rtl/>
        </w:rPr>
        <w:t>درصد</w:t>
      </w:r>
      <w:r w:rsidRPr="006B1C27">
        <w:rPr>
          <w:rFonts w:hint="cs"/>
          <w:rtl/>
        </w:rPr>
        <w:t xml:space="preserve"> به بعد با تغییرات کم</w:t>
      </w:r>
      <w:r w:rsidR="00127359" w:rsidRPr="006B1C27">
        <w:rPr>
          <w:rtl/>
        </w:rPr>
        <w:softHyphen/>
      </w:r>
      <w:r w:rsidRPr="006B1C27">
        <w:rPr>
          <w:rFonts w:hint="cs"/>
          <w:rtl/>
        </w:rPr>
        <w:t>تری همراه بوده است. به عبارت بهتر، براساس نتایج آزمایش</w:t>
      </w:r>
      <w:r w:rsidRPr="00784A0C">
        <w:rPr>
          <w:rFonts w:hint="cs"/>
          <w:rtl/>
        </w:rPr>
        <w:t xml:space="preserve"> گیرش، مقدار 2/0</w:t>
      </w:r>
      <w:r w:rsidR="00E35E91">
        <w:rPr>
          <w:rFonts w:hint="cs"/>
          <w:rtl/>
        </w:rPr>
        <w:t>درصد</w:t>
      </w:r>
      <w:r w:rsidRPr="00784A0C">
        <w:rPr>
          <w:rFonts w:hint="cs"/>
          <w:rtl/>
        </w:rPr>
        <w:t xml:space="preserve"> از این نوع </w:t>
      </w:r>
      <w:r w:rsidR="00A730D5">
        <w:rPr>
          <w:rFonts w:hint="cs"/>
          <w:rtl/>
        </w:rPr>
        <w:t>ماده</w:t>
      </w:r>
      <w:r w:rsidR="00127359">
        <w:rPr>
          <w:rFonts w:hint="cs"/>
          <w:rtl/>
        </w:rPr>
        <w:t xml:space="preserve"> افزودنی را می</w:t>
      </w:r>
      <w:r w:rsidR="00127359">
        <w:rPr>
          <w:rtl/>
        </w:rPr>
        <w:softHyphen/>
      </w:r>
      <w:r w:rsidRPr="00784A0C">
        <w:rPr>
          <w:rFonts w:hint="cs"/>
          <w:rtl/>
        </w:rPr>
        <w:t xml:space="preserve">توان به عنوان مقدار بهینه جهت دستیابی به بیشترین زمان گیرش </w:t>
      </w:r>
      <w:r w:rsidR="00A730D5">
        <w:rPr>
          <w:rFonts w:hint="cs"/>
          <w:rtl/>
        </w:rPr>
        <w:t>اولیه</w:t>
      </w:r>
      <w:r w:rsidRPr="00784A0C">
        <w:rPr>
          <w:rFonts w:hint="cs"/>
          <w:rtl/>
        </w:rPr>
        <w:t xml:space="preserve"> و نهایی در نظر گرفت.</w:t>
      </w:r>
    </w:p>
    <w:p w:rsidR="00CF022F" w:rsidRDefault="00CF022F" w:rsidP="000A6043">
      <w:pPr>
        <w:pStyle w:val="a9"/>
        <w:spacing w:before="200" w:after="120"/>
        <w:ind w:firstLine="0"/>
        <w:rPr>
          <w:rtl/>
        </w:rPr>
      </w:pPr>
    </w:p>
    <w:p w:rsidR="00CF022F" w:rsidRDefault="00CF022F" w:rsidP="000A6043">
      <w:pPr>
        <w:pStyle w:val="a9"/>
        <w:spacing w:before="200" w:after="120"/>
        <w:ind w:firstLine="0"/>
        <w:rPr>
          <w:rtl/>
        </w:rPr>
      </w:pPr>
    </w:p>
    <w:p w:rsidR="00CF022F" w:rsidRDefault="00CF022F" w:rsidP="000A6043">
      <w:pPr>
        <w:pStyle w:val="a9"/>
        <w:spacing w:before="200" w:after="120"/>
        <w:ind w:firstLine="0"/>
        <w:rPr>
          <w:rtl/>
        </w:rPr>
      </w:pPr>
    </w:p>
    <w:p w:rsidR="00CF022F" w:rsidRDefault="00CF022F" w:rsidP="000A6043">
      <w:pPr>
        <w:pStyle w:val="a9"/>
        <w:spacing w:before="200" w:after="120"/>
        <w:ind w:firstLine="0"/>
        <w:rPr>
          <w:rtl/>
        </w:rPr>
      </w:pPr>
    </w:p>
    <w:p w:rsidR="00CF022F" w:rsidRDefault="00CF022F" w:rsidP="000A6043">
      <w:pPr>
        <w:pStyle w:val="a9"/>
        <w:spacing w:before="200" w:after="120"/>
        <w:ind w:firstLine="0"/>
        <w:rPr>
          <w:rtl/>
        </w:rPr>
      </w:pPr>
    </w:p>
    <w:p w:rsidR="00CF022F" w:rsidRDefault="00CF022F" w:rsidP="000A6043">
      <w:pPr>
        <w:pStyle w:val="a9"/>
        <w:spacing w:before="200" w:after="120"/>
        <w:ind w:firstLine="0"/>
        <w:rPr>
          <w:rtl/>
        </w:rPr>
      </w:pPr>
    </w:p>
    <w:p w:rsidR="00CF022F" w:rsidRDefault="00CF022F" w:rsidP="000A6043">
      <w:pPr>
        <w:pStyle w:val="a9"/>
        <w:spacing w:before="200" w:after="120"/>
        <w:ind w:firstLine="0"/>
        <w:rPr>
          <w:rtl/>
        </w:rPr>
      </w:pPr>
    </w:p>
    <w:p w:rsidR="00A76156" w:rsidRDefault="00687B6E" w:rsidP="00374BF2">
      <w:pPr>
        <w:pStyle w:val="a9"/>
        <w:jc w:val="center"/>
      </w:pPr>
      <w:r>
        <w:rPr>
          <w:noProof/>
          <w:lang w:bidi="ar-SA"/>
        </w:rPr>
        <w:lastRenderedPageBreak/>
        <w:drawing>
          <wp:anchor distT="0" distB="0" distL="114300" distR="114300" simplePos="0" relativeHeight="251692544" behindDoc="1" locked="0" layoutInCell="1" allowOverlap="1" wp14:anchorId="2BA1D2A8" wp14:editId="7A1B4D6C">
            <wp:simplePos x="0" y="0"/>
            <wp:positionH relativeFrom="column">
              <wp:posOffset>206405</wp:posOffset>
            </wp:positionH>
            <wp:positionV relativeFrom="paragraph">
              <wp:posOffset>4799</wp:posOffset>
            </wp:positionV>
            <wp:extent cx="4989830" cy="2981960"/>
            <wp:effectExtent l="0" t="0" r="0" b="5080"/>
            <wp:wrapNone/>
            <wp:docPr id="29" name="Picture 29" descr="D:\مهندس سلیمانی\فایل در قالب شیوه نامه\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مهندس سلیمانی\فایل در قالب شیوه نامه\z.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89830" cy="298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B6E" w:rsidRDefault="00687B6E" w:rsidP="00374BF2">
      <w:pPr>
        <w:pStyle w:val="ac"/>
        <w:rPr>
          <w:highlight w:val="red"/>
          <w:rtl/>
        </w:rPr>
      </w:pPr>
      <w:bookmarkStart w:id="143" w:name="_Toc498897998"/>
      <w:bookmarkStart w:id="144" w:name="_Toc514375969"/>
    </w:p>
    <w:p w:rsidR="00687B6E" w:rsidRDefault="00687B6E" w:rsidP="00374BF2">
      <w:pPr>
        <w:pStyle w:val="ac"/>
        <w:rPr>
          <w:highlight w:val="red"/>
          <w:rtl/>
        </w:rPr>
      </w:pPr>
    </w:p>
    <w:p w:rsidR="00687B6E" w:rsidRDefault="00687B6E" w:rsidP="00374BF2">
      <w:pPr>
        <w:pStyle w:val="ac"/>
        <w:rPr>
          <w:highlight w:val="red"/>
          <w:rtl/>
        </w:rPr>
      </w:pPr>
    </w:p>
    <w:p w:rsidR="00687B6E" w:rsidRDefault="00687B6E" w:rsidP="00374BF2">
      <w:pPr>
        <w:pStyle w:val="ac"/>
        <w:rPr>
          <w:highlight w:val="red"/>
          <w:rtl/>
        </w:rPr>
      </w:pPr>
    </w:p>
    <w:p w:rsidR="00687B6E" w:rsidRDefault="00687B6E" w:rsidP="00374BF2">
      <w:pPr>
        <w:pStyle w:val="ac"/>
        <w:rPr>
          <w:highlight w:val="red"/>
          <w:rtl/>
        </w:rPr>
      </w:pPr>
    </w:p>
    <w:p w:rsidR="00687B6E" w:rsidRPr="00687B6E" w:rsidRDefault="00687B6E" w:rsidP="00687B6E">
      <w:pPr>
        <w:pStyle w:val="ac"/>
        <w:jc w:val="left"/>
        <w:rPr>
          <w:highlight w:val="red"/>
          <w:rtl/>
        </w:rPr>
      </w:pPr>
    </w:p>
    <w:p w:rsidR="00687B6E" w:rsidRDefault="00687B6E" w:rsidP="00374BF2">
      <w:pPr>
        <w:pStyle w:val="ac"/>
        <w:rPr>
          <w:highlight w:val="red"/>
          <w:rtl/>
        </w:rPr>
      </w:pPr>
    </w:p>
    <w:p w:rsidR="00CF022F" w:rsidRDefault="00CF022F" w:rsidP="00CF022F">
      <w:pPr>
        <w:pStyle w:val="ac"/>
        <w:spacing w:after="200"/>
        <w:rPr>
          <w:rtl/>
        </w:rPr>
      </w:pPr>
    </w:p>
    <w:p w:rsidR="00397296" w:rsidRDefault="00397296" w:rsidP="00CF022F">
      <w:pPr>
        <w:pStyle w:val="ac"/>
        <w:spacing w:after="200"/>
        <w:rPr>
          <w:rtl/>
        </w:rPr>
      </w:pPr>
      <w:r w:rsidRPr="00687B6E">
        <w:rPr>
          <w:rFonts w:hint="cs"/>
          <w:rtl/>
        </w:rPr>
        <w:t>شکل (</w:t>
      </w:r>
      <w:r w:rsidR="00CF022F">
        <w:rPr>
          <w:rFonts w:hint="cs"/>
          <w:rtl/>
        </w:rPr>
        <w:t>4</w:t>
      </w:r>
      <w:r w:rsidRPr="00687B6E">
        <w:rPr>
          <w:rFonts w:hint="cs"/>
          <w:rtl/>
        </w:rPr>
        <w:t>-</w:t>
      </w:r>
      <w:r w:rsidR="00CF022F">
        <w:rPr>
          <w:rFonts w:hint="cs"/>
          <w:rtl/>
        </w:rPr>
        <w:t>2</w:t>
      </w:r>
      <w:r w:rsidRPr="00687B6E">
        <w:rPr>
          <w:rFonts w:hint="cs"/>
          <w:rtl/>
        </w:rPr>
        <w:t xml:space="preserve">) </w:t>
      </w:r>
      <w:r w:rsidR="00C44246" w:rsidRPr="00687B6E">
        <w:rPr>
          <w:rFonts w:hint="cs"/>
          <w:rtl/>
        </w:rPr>
        <w:t xml:space="preserve">  </w:t>
      </w:r>
      <w:r w:rsidRPr="00687B6E">
        <w:rPr>
          <w:rFonts w:hint="cs"/>
          <w:rtl/>
        </w:rPr>
        <w:t xml:space="preserve">نتایج آزمایش زمان گیرش </w:t>
      </w:r>
      <w:r w:rsidR="00A730D5" w:rsidRPr="00687B6E">
        <w:rPr>
          <w:rFonts w:hint="cs"/>
          <w:rtl/>
        </w:rPr>
        <w:t>اولیه</w:t>
      </w:r>
      <w:r w:rsidR="00127359" w:rsidRPr="00687B6E">
        <w:rPr>
          <w:rFonts w:hint="cs"/>
          <w:rtl/>
        </w:rPr>
        <w:t xml:space="preserve"> و نهایی نمونه</w:t>
      </w:r>
      <w:r w:rsidR="00127359" w:rsidRPr="00687B6E">
        <w:rPr>
          <w:rtl/>
        </w:rPr>
        <w:softHyphen/>
      </w:r>
      <w:r w:rsidRPr="00687B6E">
        <w:rPr>
          <w:rFonts w:hint="cs"/>
          <w:rtl/>
        </w:rPr>
        <w:t xml:space="preserve">های بتنی </w:t>
      </w:r>
      <w:bookmarkEnd w:id="143"/>
      <w:r w:rsidRPr="00687B6E">
        <w:rPr>
          <w:rFonts w:hint="cs"/>
          <w:rtl/>
        </w:rPr>
        <w:t xml:space="preserve">حاوی سیمان </w:t>
      </w:r>
      <w:r w:rsidR="00127359" w:rsidRPr="00687B6E">
        <w:rPr>
          <w:rFonts w:hint="cs"/>
          <w:rtl/>
        </w:rPr>
        <w:t xml:space="preserve">ضد </w:t>
      </w:r>
      <w:r w:rsidRPr="00687B6E">
        <w:rPr>
          <w:rFonts w:hint="cs"/>
          <w:rtl/>
        </w:rPr>
        <w:t xml:space="preserve">سولفات با طرح اختلاط </w:t>
      </w:r>
      <w:r w:rsidRPr="00687B6E">
        <w:t>CM</w:t>
      </w:r>
      <w:r w:rsidRPr="00687B6E">
        <w:rPr>
          <w:rFonts w:hint="cs"/>
          <w:rtl/>
        </w:rPr>
        <w:t xml:space="preserve"> با افزودن مقادیر مختلف </w:t>
      </w:r>
      <w:r w:rsidR="00A730D5" w:rsidRPr="00687B6E">
        <w:rPr>
          <w:rFonts w:hint="cs"/>
          <w:rtl/>
        </w:rPr>
        <w:t>ماده</w:t>
      </w:r>
      <w:r w:rsidRPr="00687B6E">
        <w:rPr>
          <w:rFonts w:hint="cs"/>
          <w:rtl/>
        </w:rPr>
        <w:t xml:space="preserve"> کندگیر کننده (ملاس)</w:t>
      </w:r>
      <w:bookmarkEnd w:id="144"/>
    </w:p>
    <w:p w:rsidR="00687B6E" w:rsidRDefault="00397296" w:rsidP="00297E7C">
      <w:pPr>
        <w:pStyle w:val="a9"/>
        <w:spacing w:after="200"/>
        <w:ind w:firstLine="0"/>
        <w:rPr>
          <w:rtl/>
        </w:rPr>
      </w:pPr>
      <w:r w:rsidRPr="00A46851">
        <w:rPr>
          <w:rFonts w:hint="cs"/>
          <w:rtl/>
        </w:rPr>
        <w:t>نتایج کلی حا</w:t>
      </w:r>
      <w:r w:rsidR="00127359">
        <w:rPr>
          <w:rFonts w:hint="cs"/>
          <w:rtl/>
        </w:rPr>
        <w:t>صل از آزمایش زمان گیرش با نمونه</w:t>
      </w:r>
      <w:r w:rsidR="00127359">
        <w:rPr>
          <w:rtl/>
        </w:rPr>
        <w:softHyphen/>
      </w:r>
      <w:r w:rsidRPr="00A46851">
        <w:rPr>
          <w:rFonts w:hint="cs"/>
          <w:rtl/>
        </w:rPr>
        <w:t xml:space="preserve">های مختلف بتن ضد سولفات براساس زمان گیرش </w:t>
      </w:r>
      <w:r w:rsidR="00A730D5">
        <w:rPr>
          <w:rFonts w:hint="cs"/>
          <w:rtl/>
        </w:rPr>
        <w:t>اولیه</w:t>
      </w:r>
      <w:r w:rsidRPr="00A46851">
        <w:rPr>
          <w:rFonts w:hint="cs"/>
          <w:rtl/>
        </w:rPr>
        <w:t xml:space="preserve"> و زمان گیرش نهایی </w:t>
      </w:r>
      <w:r w:rsidRPr="00B466AB">
        <w:rPr>
          <w:rFonts w:hint="cs"/>
          <w:rtl/>
        </w:rPr>
        <w:t xml:space="preserve">در شکل </w:t>
      </w:r>
      <w:r w:rsidR="007E2C2E" w:rsidRPr="00B466AB">
        <w:rPr>
          <w:rFonts w:hint="cs"/>
          <w:rtl/>
        </w:rPr>
        <w:t>(</w:t>
      </w:r>
      <w:r w:rsidR="00297E7C">
        <w:rPr>
          <w:rFonts w:hint="cs"/>
          <w:rtl/>
        </w:rPr>
        <w:t>4</w:t>
      </w:r>
      <w:r w:rsidRPr="00B466AB">
        <w:rPr>
          <w:rFonts w:hint="cs"/>
          <w:rtl/>
        </w:rPr>
        <w:t>-</w:t>
      </w:r>
      <w:r w:rsidR="00297E7C">
        <w:rPr>
          <w:rFonts w:hint="cs"/>
          <w:rtl/>
        </w:rPr>
        <w:t>3</w:t>
      </w:r>
      <w:r w:rsidR="007E2C2E" w:rsidRPr="00B466AB">
        <w:rPr>
          <w:rFonts w:hint="cs"/>
          <w:rtl/>
        </w:rPr>
        <w:t>)</w:t>
      </w:r>
      <w:r w:rsidRPr="00B466AB">
        <w:rPr>
          <w:rFonts w:hint="cs"/>
          <w:rtl/>
        </w:rPr>
        <w:t xml:space="preserve"> نشان داده</w:t>
      </w:r>
      <w:r w:rsidRPr="00A46851">
        <w:rPr>
          <w:rFonts w:hint="cs"/>
          <w:rtl/>
        </w:rPr>
        <w:t xml:space="preserve"> شده است. نتایج </w:t>
      </w:r>
      <w:r w:rsidR="00127359">
        <w:rPr>
          <w:rFonts w:hint="cs"/>
          <w:rtl/>
        </w:rPr>
        <w:t>نشان می</w:t>
      </w:r>
      <w:r w:rsidR="00127359">
        <w:rPr>
          <w:rtl/>
        </w:rPr>
        <w:softHyphen/>
      </w:r>
      <w:r w:rsidR="00127359">
        <w:rPr>
          <w:rFonts w:hint="cs"/>
          <w:rtl/>
        </w:rPr>
        <w:t xml:space="preserve">دهد </w:t>
      </w:r>
      <w:r w:rsidRPr="00A46851">
        <w:rPr>
          <w:rFonts w:hint="cs"/>
          <w:rtl/>
        </w:rPr>
        <w:t xml:space="preserve">که با افزایش مقدار ملاس، مقدار زمان گیرش </w:t>
      </w:r>
      <w:r w:rsidR="00A730D5">
        <w:rPr>
          <w:rFonts w:hint="cs"/>
          <w:rtl/>
        </w:rPr>
        <w:t>اولیه</w:t>
      </w:r>
      <w:r w:rsidR="00127359">
        <w:rPr>
          <w:rFonts w:hint="cs"/>
          <w:rtl/>
        </w:rPr>
        <w:t xml:space="preserve"> و ثانویه تمامی نمونه</w:t>
      </w:r>
      <w:r w:rsidR="00127359">
        <w:rPr>
          <w:rtl/>
        </w:rPr>
        <w:softHyphen/>
      </w:r>
      <w:r w:rsidR="00127359">
        <w:rPr>
          <w:rFonts w:hint="cs"/>
          <w:rtl/>
        </w:rPr>
        <w:t>ها در حال افزایش است</w:t>
      </w:r>
      <w:r w:rsidRPr="00A46851">
        <w:rPr>
          <w:rFonts w:hint="cs"/>
          <w:rtl/>
        </w:rPr>
        <w:t>. به گونه ای که در تمامی موارد با افزودن 2/0</w:t>
      </w:r>
      <w:r w:rsidR="00E35E91">
        <w:rPr>
          <w:rFonts w:hint="cs"/>
          <w:rtl/>
        </w:rPr>
        <w:t>درصد</w:t>
      </w:r>
      <w:r w:rsidRPr="00A46851">
        <w:rPr>
          <w:rFonts w:hint="cs"/>
          <w:rtl/>
        </w:rPr>
        <w:t xml:space="preserve"> وزنی افزودنی ملاس در هر پنج نوع طرح اختلاط، بیشترین زمان گیرش برای نمونه ها حاصل شده است.</w:t>
      </w:r>
    </w:p>
    <w:p w:rsidR="00397296" w:rsidRDefault="00397296" w:rsidP="00374BF2">
      <w:pPr>
        <w:pStyle w:val="Subtitle"/>
        <w:spacing w:line="276" w:lineRule="auto"/>
        <w:ind w:hanging="2"/>
        <w:rPr>
          <w:rFonts w:cs="B Lotus"/>
          <w:sz w:val="24"/>
          <w:rtl/>
          <w:lang w:bidi="fa-IR"/>
        </w:rPr>
      </w:pPr>
      <w:r>
        <w:rPr>
          <w:rFonts w:cs="B Lotus"/>
          <w:noProof/>
          <w:sz w:val="24"/>
        </w:rPr>
        <w:drawing>
          <wp:anchor distT="0" distB="0" distL="114300" distR="114300" simplePos="0" relativeHeight="251673600" behindDoc="1" locked="0" layoutInCell="1" allowOverlap="1">
            <wp:simplePos x="0" y="0"/>
            <wp:positionH relativeFrom="column">
              <wp:posOffset>332947</wp:posOffset>
            </wp:positionH>
            <wp:positionV relativeFrom="paragraph">
              <wp:posOffset>-4164</wp:posOffset>
            </wp:positionV>
            <wp:extent cx="4920615" cy="2627870"/>
            <wp:effectExtent l="0" t="0" r="0" b="1270"/>
            <wp:wrapNone/>
            <wp:docPr id="7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page">
              <wp14:pctWidth>0</wp14:pctWidth>
            </wp14:sizeRelH>
            <wp14:sizeRelV relativeFrom="page">
              <wp14:pctHeight>0</wp14:pctHeight>
            </wp14:sizeRelV>
          </wp:anchor>
        </w:drawing>
      </w:r>
    </w:p>
    <w:p w:rsidR="00687B6E" w:rsidRDefault="00687B6E" w:rsidP="00374BF2">
      <w:pPr>
        <w:pStyle w:val="ac"/>
        <w:rPr>
          <w:highlight w:val="red"/>
          <w:rtl/>
        </w:rPr>
      </w:pPr>
      <w:bookmarkStart w:id="145" w:name="_Toc514375970"/>
      <w:bookmarkStart w:id="146" w:name="_Toc498898002"/>
    </w:p>
    <w:p w:rsidR="00687B6E" w:rsidRDefault="00687B6E" w:rsidP="00374BF2">
      <w:pPr>
        <w:pStyle w:val="ac"/>
        <w:rPr>
          <w:highlight w:val="red"/>
          <w:rtl/>
        </w:rPr>
      </w:pPr>
    </w:p>
    <w:p w:rsidR="00687B6E" w:rsidRDefault="00687B6E" w:rsidP="00374BF2">
      <w:pPr>
        <w:pStyle w:val="ac"/>
        <w:rPr>
          <w:highlight w:val="red"/>
          <w:rtl/>
        </w:rPr>
      </w:pPr>
    </w:p>
    <w:p w:rsidR="00687B6E" w:rsidRDefault="00687B6E" w:rsidP="00374BF2">
      <w:pPr>
        <w:pStyle w:val="ac"/>
        <w:rPr>
          <w:highlight w:val="red"/>
          <w:rtl/>
        </w:rPr>
      </w:pPr>
    </w:p>
    <w:p w:rsidR="00687B6E" w:rsidRDefault="00687B6E" w:rsidP="00374BF2">
      <w:pPr>
        <w:pStyle w:val="ac"/>
        <w:rPr>
          <w:highlight w:val="red"/>
          <w:rtl/>
        </w:rPr>
      </w:pPr>
    </w:p>
    <w:p w:rsidR="00687B6E" w:rsidRDefault="00687B6E" w:rsidP="00374BF2">
      <w:pPr>
        <w:pStyle w:val="ac"/>
        <w:rPr>
          <w:highlight w:val="red"/>
          <w:rtl/>
        </w:rPr>
      </w:pPr>
    </w:p>
    <w:p w:rsidR="00687B6E" w:rsidRPr="00687B6E" w:rsidRDefault="00687B6E" w:rsidP="00374BF2">
      <w:pPr>
        <w:pStyle w:val="ac"/>
        <w:rPr>
          <w:sz w:val="6"/>
          <w:szCs w:val="8"/>
          <w:highlight w:val="red"/>
          <w:rtl/>
        </w:rPr>
      </w:pPr>
    </w:p>
    <w:p w:rsidR="00397296" w:rsidRDefault="00397296" w:rsidP="00664ECB">
      <w:pPr>
        <w:pStyle w:val="ac"/>
        <w:rPr>
          <w:rtl/>
        </w:rPr>
      </w:pPr>
      <w:r w:rsidRPr="00687B6E">
        <w:rPr>
          <w:rFonts w:hint="cs"/>
          <w:rtl/>
        </w:rPr>
        <w:t>شکل (</w:t>
      </w:r>
      <w:r w:rsidR="00664ECB">
        <w:rPr>
          <w:rFonts w:hint="cs"/>
          <w:rtl/>
        </w:rPr>
        <w:t>4</w:t>
      </w:r>
      <w:r w:rsidRPr="00687B6E">
        <w:rPr>
          <w:rFonts w:hint="cs"/>
          <w:rtl/>
        </w:rPr>
        <w:t>-</w:t>
      </w:r>
      <w:r w:rsidR="00664ECB">
        <w:rPr>
          <w:rFonts w:hint="cs"/>
          <w:rtl/>
        </w:rPr>
        <w:t>3</w:t>
      </w:r>
      <w:r w:rsidRPr="00687B6E">
        <w:rPr>
          <w:rFonts w:hint="cs"/>
          <w:rtl/>
        </w:rPr>
        <w:t>)</w:t>
      </w:r>
      <w:r w:rsidR="00C44246" w:rsidRPr="00687B6E">
        <w:rPr>
          <w:rFonts w:hint="cs"/>
          <w:rtl/>
        </w:rPr>
        <w:t xml:space="preserve">  </w:t>
      </w:r>
      <w:r w:rsidRPr="00687B6E">
        <w:rPr>
          <w:rFonts w:hint="cs"/>
          <w:rtl/>
        </w:rPr>
        <w:t xml:space="preserve"> مقایسه نتایج زمان گیرش </w:t>
      </w:r>
      <w:r w:rsidR="00A730D5" w:rsidRPr="00687B6E">
        <w:rPr>
          <w:rFonts w:hint="cs"/>
          <w:rtl/>
        </w:rPr>
        <w:t>اولیه</w:t>
      </w:r>
      <w:r w:rsidR="003D3A0F" w:rsidRPr="00687B6E">
        <w:rPr>
          <w:rFonts w:hint="cs"/>
          <w:rtl/>
        </w:rPr>
        <w:t xml:space="preserve"> و نهایی نمونه</w:t>
      </w:r>
      <w:r w:rsidR="003D3A0F" w:rsidRPr="00687B6E">
        <w:rPr>
          <w:rtl/>
        </w:rPr>
        <w:softHyphen/>
      </w:r>
      <w:r w:rsidRPr="00687B6E">
        <w:rPr>
          <w:rFonts w:hint="cs"/>
          <w:rtl/>
        </w:rPr>
        <w:t xml:space="preserve">های بتنی حاوی سیمان ضد سولفات با مقادیر مختلف </w:t>
      </w:r>
      <w:r w:rsidR="00A730D5" w:rsidRPr="00687B6E">
        <w:rPr>
          <w:rFonts w:hint="cs"/>
          <w:rtl/>
        </w:rPr>
        <w:t>ماده</w:t>
      </w:r>
      <w:r w:rsidRPr="00687B6E">
        <w:rPr>
          <w:rFonts w:hint="cs"/>
          <w:rtl/>
        </w:rPr>
        <w:t xml:space="preserve"> کندگیر کننده (ملاس)</w:t>
      </w:r>
      <w:bookmarkEnd w:id="145"/>
    </w:p>
    <w:p w:rsidR="00E11688" w:rsidRDefault="00E11688" w:rsidP="00046607">
      <w:pPr>
        <w:pStyle w:val="a4"/>
        <w:jc w:val="both"/>
        <w:rPr>
          <w:rtl/>
        </w:rPr>
      </w:pPr>
      <w:bookmarkStart w:id="147" w:name="_Toc513885558"/>
      <w:bookmarkStart w:id="148" w:name="_Toc516249416"/>
      <w:bookmarkStart w:id="149" w:name="_Toc516332608"/>
      <w:bookmarkEnd w:id="146"/>
    </w:p>
    <w:p w:rsidR="00397296" w:rsidRDefault="00F76E97" w:rsidP="00046607">
      <w:pPr>
        <w:pStyle w:val="a4"/>
        <w:jc w:val="both"/>
        <w:rPr>
          <w:rtl/>
        </w:rPr>
      </w:pPr>
      <w:r>
        <w:rPr>
          <w:rFonts w:hint="cs"/>
          <w:rtl/>
        </w:rPr>
        <w:lastRenderedPageBreak/>
        <w:t>3</w:t>
      </w:r>
      <w:r w:rsidR="00397296">
        <w:rPr>
          <w:rFonts w:hint="cs"/>
          <w:rtl/>
        </w:rPr>
        <w:t>-2-</w:t>
      </w:r>
      <w:r>
        <w:rPr>
          <w:rFonts w:hint="cs"/>
          <w:rtl/>
        </w:rPr>
        <w:t>4</w:t>
      </w:r>
      <w:r w:rsidR="00397296">
        <w:rPr>
          <w:rFonts w:hint="cs"/>
          <w:rtl/>
        </w:rPr>
        <w:t xml:space="preserve"> </w:t>
      </w:r>
      <w:r w:rsidR="0055602D">
        <w:rPr>
          <w:rFonts w:hint="cs"/>
          <w:rtl/>
        </w:rPr>
        <w:t xml:space="preserve">  </w:t>
      </w:r>
      <w:r w:rsidR="00397296">
        <w:rPr>
          <w:rFonts w:hint="cs"/>
          <w:rtl/>
        </w:rPr>
        <w:t xml:space="preserve">نتایج آزمایش مقاومت </w:t>
      </w:r>
      <w:r w:rsidR="00397296" w:rsidRPr="000E4B3B">
        <w:rPr>
          <w:rFonts w:hint="cs"/>
          <w:rtl/>
        </w:rPr>
        <w:t>فشاری</w:t>
      </w:r>
      <w:bookmarkEnd w:id="147"/>
      <w:bookmarkEnd w:id="148"/>
      <w:bookmarkEnd w:id="149"/>
    </w:p>
    <w:p w:rsidR="00397296" w:rsidRDefault="00397296" w:rsidP="00664ECB">
      <w:pPr>
        <w:pStyle w:val="a5"/>
      </w:pPr>
      <w:r w:rsidRPr="004C1112">
        <w:rPr>
          <w:rFonts w:hint="cs"/>
          <w:rtl/>
        </w:rPr>
        <w:t xml:space="preserve">نتایج </w:t>
      </w:r>
      <w:r w:rsidR="00A730D5">
        <w:rPr>
          <w:rFonts w:hint="cs"/>
          <w:rtl/>
        </w:rPr>
        <w:t>اولیه</w:t>
      </w:r>
      <w:r w:rsidRPr="004C1112">
        <w:rPr>
          <w:rFonts w:hint="cs"/>
          <w:rtl/>
        </w:rPr>
        <w:t xml:space="preserve"> مربوط به آزمایشات مقاومت فشاری انجام شده بر روی نمونه های بتن ضد سولفات حاوی ملاس چغندرقند براساس مقدار مقاومت در سنین 7، 28، 42 و 90 روزه نمونه</w:t>
      </w:r>
      <w:r w:rsidRPr="004C1112">
        <w:rPr>
          <w:rFonts w:hint="eastAsia"/>
          <w:rtl/>
        </w:rPr>
        <w:t>‌</w:t>
      </w:r>
      <w:r w:rsidRPr="004C1112">
        <w:rPr>
          <w:rFonts w:hint="cs"/>
          <w:rtl/>
        </w:rPr>
        <w:t xml:space="preserve">های بتنی </w:t>
      </w:r>
      <w:r w:rsidRPr="004C1112">
        <w:rPr>
          <w:rtl/>
        </w:rPr>
        <w:t xml:space="preserve">در </w:t>
      </w:r>
      <w:r w:rsidRPr="004C1112">
        <w:rPr>
          <w:rFonts w:hint="cs"/>
          <w:rtl/>
        </w:rPr>
        <w:t xml:space="preserve">طرح </w:t>
      </w:r>
      <w:r w:rsidRPr="004C1112">
        <w:rPr>
          <w:rtl/>
        </w:rPr>
        <w:t>اختلاط</w:t>
      </w:r>
      <w:r w:rsidRPr="004C1112">
        <w:rPr>
          <w:rFonts w:hint="cs"/>
          <w:rtl/>
        </w:rPr>
        <w:t>‌</w:t>
      </w:r>
      <w:r w:rsidRPr="004C1112">
        <w:rPr>
          <w:rtl/>
        </w:rPr>
        <w:t>ها</w:t>
      </w:r>
      <w:r w:rsidRPr="004C1112">
        <w:rPr>
          <w:rFonts w:hint="cs"/>
          <w:rtl/>
        </w:rPr>
        <w:t>ی</w:t>
      </w:r>
      <w:r w:rsidRPr="004C1112">
        <w:rPr>
          <w:rtl/>
        </w:rPr>
        <w:t xml:space="preserve"> متفاوت </w:t>
      </w:r>
      <w:r w:rsidRPr="004C1112">
        <w:rPr>
          <w:rFonts w:hint="cs"/>
          <w:rtl/>
        </w:rPr>
        <w:t xml:space="preserve">بر حسب مقادیر متفاوت </w:t>
      </w:r>
      <w:r w:rsidR="00A730D5">
        <w:rPr>
          <w:rFonts w:hint="cs"/>
          <w:rtl/>
        </w:rPr>
        <w:t>ماده</w:t>
      </w:r>
      <w:r w:rsidRPr="004C1112">
        <w:rPr>
          <w:rFonts w:hint="cs"/>
          <w:rtl/>
        </w:rPr>
        <w:t xml:space="preserve"> افزودنی کندگیر کننده </w:t>
      </w:r>
      <w:r w:rsidRPr="00B466AB">
        <w:rPr>
          <w:rFonts w:hint="cs"/>
          <w:rtl/>
        </w:rPr>
        <w:t>(ملاس) در جد</w:t>
      </w:r>
      <w:r w:rsidR="00986A76">
        <w:rPr>
          <w:rFonts w:hint="cs"/>
          <w:rtl/>
        </w:rPr>
        <w:t>او</w:t>
      </w:r>
      <w:r w:rsidR="00A730D5">
        <w:rPr>
          <w:rFonts w:hint="cs"/>
          <w:rtl/>
        </w:rPr>
        <w:t>ل</w:t>
      </w:r>
      <w:r w:rsidRPr="00B466AB">
        <w:rPr>
          <w:rFonts w:hint="cs"/>
          <w:rtl/>
        </w:rPr>
        <w:t xml:space="preserve"> </w:t>
      </w:r>
      <w:r w:rsidR="00DD1D5D" w:rsidRPr="00B466AB">
        <w:rPr>
          <w:rFonts w:hint="cs"/>
          <w:rtl/>
        </w:rPr>
        <w:t>(</w:t>
      </w:r>
      <w:r w:rsidR="00664ECB">
        <w:rPr>
          <w:rFonts w:hint="cs"/>
          <w:rtl/>
        </w:rPr>
        <w:t>4</w:t>
      </w:r>
      <w:r w:rsidRPr="00B466AB">
        <w:rPr>
          <w:rFonts w:hint="cs"/>
          <w:rtl/>
        </w:rPr>
        <w:t>-</w:t>
      </w:r>
      <w:r w:rsidR="00664ECB">
        <w:rPr>
          <w:rFonts w:hint="cs"/>
          <w:rtl/>
        </w:rPr>
        <w:t>3</w:t>
      </w:r>
      <w:r w:rsidR="00DD1D5D" w:rsidRPr="00B466AB">
        <w:rPr>
          <w:rFonts w:hint="cs"/>
          <w:rtl/>
        </w:rPr>
        <w:t>)</w:t>
      </w:r>
      <w:r w:rsidRPr="00B466AB">
        <w:rPr>
          <w:rFonts w:hint="cs"/>
          <w:rtl/>
        </w:rPr>
        <w:t xml:space="preserve"> الی </w:t>
      </w:r>
      <w:r w:rsidR="00DD1D5D" w:rsidRPr="00B466AB">
        <w:rPr>
          <w:rFonts w:hint="cs"/>
          <w:rtl/>
        </w:rPr>
        <w:t>(</w:t>
      </w:r>
      <w:r w:rsidR="00664ECB">
        <w:rPr>
          <w:rFonts w:hint="cs"/>
          <w:rtl/>
        </w:rPr>
        <w:t>4</w:t>
      </w:r>
      <w:r w:rsidRPr="00B466AB">
        <w:rPr>
          <w:rFonts w:hint="cs"/>
          <w:rtl/>
        </w:rPr>
        <w:t>-</w:t>
      </w:r>
      <w:r w:rsidR="00664ECB">
        <w:rPr>
          <w:rFonts w:hint="cs"/>
          <w:rtl/>
        </w:rPr>
        <w:t>7</w:t>
      </w:r>
      <w:r w:rsidR="00DD1D5D" w:rsidRPr="00B466AB">
        <w:rPr>
          <w:rFonts w:hint="cs"/>
          <w:rtl/>
        </w:rPr>
        <w:t>)</w:t>
      </w:r>
      <w:r w:rsidRPr="00B466AB">
        <w:rPr>
          <w:rFonts w:hint="cs"/>
          <w:rtl/>
        </w:rPr>
        <w:t xml:space="preserve"> آمده است. علاوه بر این نتایج مربوط به مقایسه نمودارهای مقاومت فشاری میانگین نمونه</w:t>
      </w:r>
      <w:r w:rsidRPr="00B466AB">
        <w:rPr>
          <w:rFonts w:hint="eastAsia"/>
          <w:rtl/>
        </w:rPr>
        <w:t>‌</w:t>
      </w:r>
      <w:r w:rsidRPr="00B466AB">
        <w:rPr>
          <w:rFonts w:hint="cs"/>
          <w:rtl/>
        </w:rPr>
        <w:t>ها با طرح اختلاط</w:t>
      </w:r>
      <w:r w:rsidRPr="00B466AB">
        <w:rPr>
          <w:rFonts w:hint="eastAsia"/>
          <w:rtl/>
        </w:rPr>
        <w:t>‌</w:t>
      </w:r>
      <w:r w:rsidRPr="00B466AB">
        <w:rPr>
          <w:rFonts w:hint="cs"/>
          <w:rtl/>
        </w:rPr>
        <w:t xml:space="preserve">های مختلف جهت تعیین درصد بهینه ملاس مورد استفاده در سنین مختلف در جدول </w:t>
      </w:r>
      <w:r w:rsidR="00DD1D5D" w:rsidRPr="00B466AB">
        <w:rPr>
          <w:rFonts w:hint="cs"/>
          <w:rtl/>
        </w:rPr>
        <w:t>(</w:t>
      </w:r>
      <w:r w:rsidR="00664ECB">
        <w:rPr>
          <w:rFonts w:hint="cs"/>
          <w:rtl/>
        </w:rPr>
        <w:t>4</w:t>
      </w:r>
      <w:r w:rsidRPr="00B466AB">
        <w:rPr>
          <w:rFonts w:hint="cs"/>
          <w:rtl/>
        </w:rPr>
        <w:t>-</w:t>
      </w:r>
      <w:r w:rsidR="00664ECB">
        <w:rPr>
          <w:rFonts w:hint="cs"/>
          <w:rtl/>
        </w:rPr>
        <w:t>8</w:t>
      </w:r>
      <w:r w:rsidR="00DD1D5D" w:rsidRPr="00B466AB">
        <w:rPr>
          <w:rFonts w:hint="cs"/>
          <w:rtl/>
        </w:rPr>
        <w:t>)</w:t>
      </w:r>
      <w:r w:rsidRPr="00B466AB">
        <w:rPr>
          <w:rFonts w:hint="cs"/>
          <w:rtl/>
        </w:rPr>
        <w:t xml:space="preserve"> و </w:t>
      </w:r>
      <w:r w:rsidRPr="00B466AB">
        <w:rPr>
          <w:rtl/>
        </w:rPr>
        <w:t>شکل</w:t>
      </w:r>
      <w:r w:rsidRPr="00B466AB">
        <w:rPr>
          <w:rFonts w:hint="cs"/>
          <w:rtl/>
        </w:rPr>
        <w:t xml:space="preserve"> </w:t>
      </w:r>
      <w:r w:rsidR="007E2C2E" w:rsidRPr="00B466AB">
        <w:rPr>
          <w:rFonts w:hint="cs"/>
          <w:rtl/>
        </w:rPr>
        <w:t>(</w:t>
      </w:r>
      <w:r w:rsidRPr="00B466AB">
        <w:rPr>
          <w:rFonts w:hint="cs"/>
          <w:rtl/>
        </w:rPr>
        <w:t>4-4</w:t>
      </w:r>
      <w:r w:rsidR="007E2C2E" w:rsidRPr="00B466AB">
        <w:rPr>
          <w:rFonts w:hint="cs"/>
          <w:rtl/>
        </w:rPr>
        <w:t>)</w:t>
      </w:r>
      <w:r w:rsidRPr="00B466AB">
        <w:rPr>
          <w:rFonts w:hint="cs"/>
          <w:rtl/>
        </w:rPr>
        <w:t xml:space="preserve"> </w:t>
      </w:r>
      <w:r w:rsidRPr="00B466AB">
        <w:rPr>
          <w:rtl/>
        </w:rPr>
        <w:t>ن</w:t>
      </w:r>
      <w:r w:rsidRPr="00B466AB">
        <w:rPr>
          <w:rFonts w:hint="eastAsia"/>
          <w:rtl/>
        </w:rPr>
        <w:t>ش</w:t>
      </w:r>
      <w:r w:rsidRPr="00B466AB">
        <w:rPr>
          <w:rFonts w:hint="cs"/>
          <w:rtl/>
        </w:rPr>
        <w:t>ان</w:t>
      </w:r>
      <w:r w:rsidR="00672ACA">
        <w:rPr>
          <w:rtl/>
        </w:rPr>
        <w:t xml:space="preserve"> داده شده است. </w:t>
      </w:r>
    </w:p>
    <w:p w:rsidR="00672ACA" w:rsidRDefault="00672ACA" w:rsidP="00046607">
      <w:pPr>
        <w:pStyle w:val="ac"/>
        <w:jc w:val="both"/>
        <w:rPr>
          <w:highlight w:val="yellow"/>
        </w:rPr>
      </w:pPr>
      <w:bookmarkStart w:id="150" w:name="_Toc514375995"/>
    </w:p>
    <w:p w:rsidR="00672ACA" w:rsidRDefault="00672ACA" w:rsidP="00046607">
      <w:pPr>
        <w:pStyle w:val="ac"/>
        <w:jc w:val="both"/>
        <w:rPr>
          <w:highlight w:val="yellow"/>
        </w:rPr>
      </w:pPr>
    </w:p>
    <w:p w:rsidR="00672ACA" w:rsidRDefault="00672ACA" w:rsidP="00046607">
      <w:pPr>
        <w:pStyle w:val="ac"/>
        <w:jc w:val="both"/>
        <w:rPr>
          <w:highlight w:val="yellow"/>
        </w:rPr>
      </w:pPr>
    </w:p>
    <w:p w:rsidR="00FC0F9D" w:rsidRPr="00FC0F9D" w:rsidRDefault="00FC0F9D" w:rsidP="00046607">
      <w:pPr>
        <w:bidi/>
        <w:jc w:val="both"/>
        <w:rPr>
          <w:rFonts w:ascii="Times New Roman" w:hAnsi="Times New Roman" w:cs="B Lotus"/>
          <w:szCs w:val="24"/>
          <w:rtl/>
          <w:lang w:bidi="fa-IR"/>
        </w:rPr>
      </w:pPr>
      <w:r w:rsidRPr="00FC0F9D">
        <w:rPr>
          <w:rtl/>
        </w:rPr>
        <w:br w:type="page"/>
      </w:r>
    </w:p>
    <w:bookmarkEnd w:id="150"/>
    <w:p w:rsidR="00397296" w:rsidRPr="00F852F7" w:rsidRDefault="00397296" w:rsidP="00046607">
      <w:pPr>
        <w:bidi/>
        <w:jc w:val="both"/>
        <w:rPr>
          <w:rFonts w:cs="B Lotus"/>
          <w:szCs w:val="24"/>
          <w:rtl/>
          <w:lang w:bidi="fa-IR"/>
        </w:rPr>
      </w:pPr>
    </w:p>
    <w:p w:rsidR="00FC0F9D" w:rsidRDefault="00FC0F9D" w:rsidP="00046607">
      <w:pPr>
        <w:pStyle w:val="ac"/>
        <w:jc w:val="both"/>
        <w:rPr>
          <w:highlight w:val="yellow"/>
        </w:rPr>
      </w:pPr>
      <w:bookmarkStart w:id="151" w:name="_Toc514375996"/>
    </w:p>
    <w:p w:rsidR="00FC0F9D" w:rsidRDefault="00FC0F9D" w:rsidP="00046607">
      <w:pPr>
        <w:pStyle w:val="ac"/>
        <w:jc w:val="both"/>
        <w:rPr>
          <w:highlight w:val="yellow"/>
        </w:rPr>
      </w:pPr>
    </w:p>
    <w:p w:rsidR="00FC0F9D" w:rsidRDefault="00FC0F9D" w:rsidP="00046607">
      <w:pPr>
        <w:pStyle w:val="ac"/>
        <w:jc w:val="both"/>
        <w:rPr>
          <w:highlight w:val="yellow"/>
        </w:rPr>
      </w:pPr>
    </w:p>
    <w:p w:rsidR="00FC0F9D" w:rsidRDefault="00FC0F9D" w:rsidP="00046607">
      <w:pPr>
        <w:pStyle w:val="ac"/>
        <w:jc w:val="both"/>
        <w:rPr>
          <w:highlight w:val="yellow"/>
        </w:rPr>
      </w:pPr>
    </w:p>
    <w:p w:rsidR="00FC0F9D" w:rsidRDefault="00FC0F9D" w:rsidP="00046607">
      <w:pPr>
        <w:pStyle w:val="ac"/>
        <w:jc w:val="both"/>
        <w:rPr>
          <w:highlight w:val="yellow"/>
        </w:rPr>
      </w:pPr>
    </w:p>
    <w:p w:rsidR="00FC0F9D" w:rsidRDefault="00FC0F9D" w:rsidP="00046607">
      <w:pPr>
        <w:pStyle w:val="ac"/>
        <w:jc w:val="both"/>
        <w:rPr>
          <w:highlight w:val="yellow"/>
        </w:rPr>
      </w:pPr>
    </w:p>
    <w:p w:rsidR="00FC0F9D" w:rsidRDefault="00FC0F9D" w:rsidP="00046607">
      <w:pPr>
        <w:pStyle w:val="ac"/>
        <w:jc w:val="both"/>
        <w:rPr>
          <w:highlight w:val="yellow"/>
        </w:rPr>
      </w:pPr>
    </w:p>
    <w:p w:rsidR="00FC0F9D" w:rsidRDefault="006277B6" w:rsidP="00046607">
      <w:pPr>
        <w:pStyle w:val="ac"/>
        <w:jc w:val="both"/>
        <w:rPr>
          <w:highlight w:val="yellow"/>
        </w:rPr>
      </w:pPr>
      <w:r w:rsidRPr="007E2332">
        <w:rPr>
          <w:noProof/>
          <w:rtl/>
          <w:lang w:bidi="ar-SA"/>
        </w:rPr>
        <mc:AlternateContent>
          <mc:Choice Requires="wps">
            <w:drawing>
              <wp:anchor distT="45720" distB="45720" distL="114300" distR="114300" simplePos="0" relativeHeight="251570688" behindDoc="0" locked="0" layoutInCell="1" allowOverlap="1" wp14:anchorId="55919C6A" wp14:editId="4E2A7529">
                <wp:simplePos x="0" y="0"/>
                <wp:positionH relativeFrom="column">
                  <wp:posOffset>-962266</wp:posOffset>
                </wp:positionH>
                <wp:positionV relativeFrom="paragraph">
                  <wp:posOffset>315902</wp:posOffset>
                </wp:positionV>
                <wp:extent cx="8061960" cy="3841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61960" cy="3841750"/>
                        </a:xfrm>
                        <a:prstGeom prst="rect">
                          <a:avLst/>
                        </a:prstGeom>
                        <a:noFill/>
                        <a:ln w="9525">
                          <a:noFill/>
                          <a:miter lim="800000"/>
                          <a:headEnd/>
                          <a:tailEnd/>
                        </a:ln>
                      </wps:spPr>
                      <wps:txbx>
                        <w:txbxContent>
                          <w:tbl>
                            <w:tblPr>
                              <w:tblW w:w="126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24"/>
                              <w:gridCol w:w="709"/>
                              <w:gridCol w:w="851"/>
                              <w:gridCol w:w="708"/>
                              <w:gridCol w:w="709"/>
                              <w:gridCol w:w="992"/>
                              <w:gridCol w:w="1134"/>
                              <w:gridCol w:w="1134"/>
                              <w:gridCol w:w="1418"/>
                              <w:gridCol w:w="1559"/>
                              <w:gridCol w:w="2268"/>
                            </w:tblGrid>
                            <w:tr w:rsidR="00A2695A" w:rsidRPr="00E16671" w:rsidTr="00E16671">
                              <w:trPr>
                                <w:trHeight w:val="1395"/>
                                <w:jc w:val="center"/>
                              </w:trPr>
                              <w:tc>
                                <w:tcPr>
                                  <w:tcW w:w="1124" w:type="dxa"/>
                                  <w:tcBorders>
                                    <w:top w:val="single" w:sz="12" w:space="0" w:color="auto"/>
                                    <w:bottom w:val="single" w:sz="12" w:space="0" w:color="auto"/>
                                    <w:right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شماره طرح اختلاط</w:t>
                                  </w:r>
                                </w:p>
                              </w:tc>
                              <w:tc>
                                <w:tcPr>
                                  <w:tcW w:w="709" w:type="dxa"/>
                                  <w:tcBorders>
                                    <w:top w:val="single" w:sz="12" w:space="0" w:color="auto"/>
                                    <w:left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سن نمونه</w:t>
                                  </w:r>
                                </w:p>
                              </w:tc>
                              <w:tc>
                                <w:tcPr>
                                  <w:tcW w:w="851"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تاریخ آزمایش</w:t>
                                  </w:r>
                                </w:p>
                              </w:tc>
                              <w:tc>
                                <w:tcPr>
                                  <w:tcW w:w="708"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شماره نمونه</w:t>
                                  </w:r>
                                </w:p>
                              </w:tc>
                              <w:tc>
                                <w:tcPr>
                                  <w:tcW w:w="709"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وزن (گرم)</w:t>
                                  </w:r>
                                </w:p>
                              </w:tc>
                              <w:tc>
                                <w:tcPr>
                                  <w:tcW w:w="992"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وزن در آب (گرم)</w:t>
                                  </w:r>
                                </w:p>
                              </w:tc>
                              <w:tc>
                                <w:tcPr>
                                  <w:tcW w:w="1134"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چگالی (گرم بر سانتیمتر مکعب)</w:t>
                                  </w:r>
                                </w:p>
                              </w:tc>
                              <w:tc>
                                <w:tcPr>
                                  <w:tcW w:w="1134"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نیروی جک (کیلوگرم)</w:t>
                                  </w:r>
                                </w:p>
                              </w:tc>
                              <w:tc>
                                <w:tcPr>
                                  <w:tcW w:w="1418"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(کیلوگرم بر سانتیمتر مربع)</w:t>
                                  </w:r>
                                </w:p>
                              </w:tc>
                              <w:tc>
                                <w:tcPr>
                                  <w:tcW w:w="1559"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میانگین (کیلوگرم بر سانتیمتر مربع)</w:t>
                                  </w:r>
                                </w:p>
                              </w:tc>
                              <w:tc>
                                <w:tcPr>
                                  <w:tcW w:w="2268"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میانگین (کیلوگرم بر سانتیمتر مربع) استوانه ای</w:t>
                                  </w:r>
                                </w:p>
                              </w:tc>
                            </w:tr>
                            <w:tr w:rsidR="00A2695A" w:rsidRPr="007E2332" w:rsidTr="00E16671">
                              <w:trPr>
                                <w:trHeight w:val="300"/>
                                <w:jc w:val="center"/>
                              </w:trPr>
                              <w:tc>
                                <w:tcPr>
                                  <w:tcW w:w="1124" w:type="dxa"/>
                                  <w:vMerge w:val="restart"/>
                                  <w:tcBorders>
                                    <w:top w:val="single" w:sz="12" w:space="0" w:color="auto"/>
                                    <w:bottom w:val="single" w:sz="6" w:space="0" w:color="auto"/>
                                    <w:right w:val="single" w:sz="12" w:space="0" w:color="auto"/>
                                  </w:tcBorders>
                                  <w:shd w:val="clear" w:color="auto" w:fill="F2F2F2" w:themeFill="background1" w:themeFillShade="F2"/>
                                  <w:noWrap/>
                                  <w:vAlign w:val="center"/>
                                  <w:hideMark/>
                                </w:tcPr>
                                <w:p w:rsidR="00A2695A" w:rsidRPr="00E16671" w:rsidRDefault="00A2695A" w:rsidP="00EC60E7">
                                  <w:pPr>
                                    <w:pStyle w:val="aa"/>
                                    <w:rPr>
                                      <w:b/>
                                      <w:bCs/>
                                      <w:rtl/>
                                    </w:rPr>
                                  </w:pPr>
                                  <w:r w:rsidRPr="00E16671">
                                    <w:rPr>
                                      <w:rFonts w:hint="cs"/>
                                      <w:b/>
                                      <w:bCs/>
                                      <w:rtl/>
                                    </w:rPr>
                                    <w:t>طرح اختلاط 1 (</w:t>
                                  </w:r>
                                  <w:r w:rsidRPr="00E16671">
                                    <w:rPr>
                                      <w:b/>
                                      <w:bCs/>
                                    </w:rPr>
                                    <w:t>CM-1</w:t>
                                  </w:r>
                                  <w:r w:rsidRPr="00E16671">
                                    <w:rPr>
                                      <w:rFonts w:hint="cs"/>
                                      <w:b/>
                                      <w:bCs/>
                                      <w:rtl/>
                                    </w:rPr>
                                    <w:t>)</w:t>
                                  </w:r>
                                </w:p>
                              </w:tc>
                              <w:tc>
                                <w:tcPr>
                                  <w:tcW w:w="709" w:type="dxa"/>
                                  <w:vMerge w:val="restart"/>
                                  <w:tcBorders>
                                    <w:top w:val="single" w:sz="12" w:space="0" w:color="auto"/>
                                    <w:left w:val="single" w:sz="12" w:space="0" w:color="auto"/>
                                  </w:tcBorders>
                                  <w:shd w:val="clear" w:color="auto" w:fill="auto"/>
                                  <w:noWrap/>
                                  <w:vAlign w:val="center"/>
                                  <w:hideMark/>
                                </w:tcPr>
                                <w:p w:rsidR="00A2695A" w:rsidRPr="007E2332" w:rsidRDefault="00A2695A" w:rsidP="00EC60E7">
                                  <w:pPr>
                                    <w:pStyle w:val="aa"/>
                                  </w:pPr>
                                  <w:r w:rsidRPr="007E2332">
                                    <w:t>7</w:t>
                                  </w:r>
                                </w:p>
                              </w:tc>
                              <w:tc>
                                <w:tcPr>
                                  <w:tcW w:w="851" w:type="dxa"/>
                                  <w:vMerge w:val="restart"/>
                                  <w:tcBorders>
                                    <w:top w:val="single" w:sz="12" w:space="0" w:color="auto"/>
                                  </w:tcBorders>
                                  <w:shd w:val="clear" w:color="auto" w:fill="auto"/>
                                  <w:noWrap/>
                                  <w:vAlign w:val="center"/>
                                  <w:hideMark/>
                                </w:tcPr>
                                <w:p w:rsidR="00A2695A" w:rsidRPr="007E2332" w:rsidRDefault="00A2695A" w:rsidP="00EC60E7">
                                  <w:pPr>
                                    <w:pStyle w:val="aa"/>
                                  </w:pPr>
                                  <w:r w:rsidRPr="007E2332">
                                    <w:t>96/8/8</w:t>
                                  </w:r>
                                </w:p>
                              </w:tc>
                              <w:tc>
                                <w:tcPr>
                                  <w:tcW w:w="708" w:type="dxa"/>
                                  <w:tcBorders>
                                    <w:top w:val="single" w:sz="12" w:space="0" w:color="auto"/>
                                  </w:tcBorders>
                                  <w:shd w:val="clear" w:color="auto" w:fill="auto"/>
                                  <w:noWrap/>
                                  <w:vAlign w:val="center"/>
                                  <w:hideMark/>
                                </w:tcPr>
                                <w:p w:rsidR="00A2695A" w:rsidRPr="007E2332" w:rsidRDefault="00A2695A" w:rsidP="00EC60E7">
                                  <w:pPr>
                                    <w:pStyle w:val="aa"/>
                                  </w:pPr>
                                  <w:r w:rsidRPr="007E2332">
                                    <w:t>1</w:t>
                                  </w:r>
                                </w:p>
                              </w:tc>
                              <w:tc>
                                <w:tcPr>
                                  <w:tcW w:w="709" w:type="dxa"/>
                                  <w:tcBorders>
                                    <w:top w:val="single" w:sz="12" w:space="0" w:color="auto"/>
                                  </w:tcBorders>
                                  <w:shd w:val="clear" w:color="auto" w:fill="auto"/>
                                  <w:noWrap/>
                                  <w:vAlign w:val="center"/>
                                  <w:hideMark/>
                                </w:tcPr>
                                <w:p w:rsidR="00A2695A" w:rsidRPr="007E2332" w:rsidRDefault="00A2695A" w:rsidP="00EC60E7">
                                  <w:pPr>
                                    <w:pStyle w:val="aa"/>
                                  </w:pPr>
                                  <w:r w:rsidRPr="007E2332">
                                    <w:t>7694</w:t>
                                  </w:r>
                                </w:p>
                              </w:tc>
                              <w:tc>
                                <w:tcPr>
                                  <w:tcW w:w="992" w:type="dxa"/>
                                  <w:tcBorders>
                                    <w:top w:val="single" w:sz="12" w:space="0" w:color="auto"/>
                                  </w:tcBorders>
                                  <w:shd w:val="clear" w:color="auto" w:fill="auto"/>
                                  <w:noWrap/>
                                  <w:vAlign w:val="center"/>
                                  <w:hideMark/>
                                </w:tcPr>
                                <w:p w:rsidR="00A2695A" w:rsidRPr="007E2332" w:rsidRDefault="00A2695A" w:rsidP="00EC60E7">
                                  <w:pPr>
                                    <w:pStyle w:val="aa"/>
                                  </w:pPr>
                                  <w:r w:rsidRPr="007E2332">
                                    <w:t>4420</w:t>
                                  </w:r>
                                </w:p>
                              </w:tc>
                              <w:tc>
                                <w:tcPr>
                                  <w:tcW w:w="1134" w:type="dxa"/>
                                  <w:tcBorders>
                                    <w:top w:val="single" w:sz="12" w:space="0" w:color="auto"/>
                                  </w:tcBorders>
                                  <w:shd w:val="clear" w:color="auto" w:fill="auto"/>
                                  <w:noWrap/>
                                  <w:vAlign w:val="center"/>
                                  <w:hideMark/>
                                </w:tcPr>
                                <w:p w:rsidR="00A2695A" w:rsidRPr="007E2332" w:rsidRDefault="00A2695A" w:rsidP="00EC60E7">
                                  <w:pPr>
                                    <w:pStyle w:val="aa"/>
                                  </w:pPr>
                                  <w:r w:rsidRPr="007E2332">
                                    <w:t>2.35</w:t>
                                  </w:r>
                                </w:p>
                              </w:tc>
                              <w:tc>
                                <w:tcPr>
                                  <w:tcW w:w="1134" w:type="dxa"/>
                                  <w:tcBorders>
                                    <w:top w:val="single" w:sz="12" w:space="0" w:color="auto"/>
                                  </w:tcBorders>
                                  <w:shd w:val="clear" w:color="auto" w:fill="auto"/>
                                  <w:noWrap/>
                                  <w:vAlign w:val="center"/>
                                  <w:hideMark/>
                                </w:tcPr>
                                <w:p w:rsidR="00A2695A" w:rsidRPr="007E2332" w:rsidRDefault="00A2695A" w:rsidP="00EC60E7">
                                  <w:pPr>
                                    <w:pStyle w:val="aa"/>
                                  </w:pPr>
                                  <w:r w:rsidRPr="007E2332">
                                    <w:t>37800</w:t>
                                  </w:r>
                                </w:p>
                              </w:tc>
                              <w:tc>
                                <w:tcPr>
                                  <w:tcW w:w="1418" w:type="dxa"/>
                                  <w:tcBorders>
                                    <w:top w:val="single" w:sz="12" w:space="0" w:color="auto"/>
                                  </w:tcBorders>
                                  <w:shd w:val="clear" w:color="auto" w:fill="auto"/>
                                  <w:noWrap/>
                                  <w:vAlign w:val="center"/>
                                  <w:hideMark/>
                                </w:tcPr>
                                <w:p w:rsidR="00A2695A" w:rsidRPr="007E2332" w:rsidRDefault="00A2695A" w:rsidP="00EC60E7">
                                  <w:pPr>
                                    <w:pStyle w:val="aa"/>
                                  </w:pPr>
                                  <w:r w:rsidRPr="007E2332">
                                    <w:t>169.13</w:t>
                                  </w:r>
                                </w:p>
                              </w:tc>
                              <w:tc>
                                <w:tcPr>
                                  <w:tcW w:w="1559" w:type="dxa"/>
                                  <w:vMerge w:val="restart"/>
                                  <w:tcBorders>
                                    <w:top w:val="single" w:sz="12" w:space="0" w:color="auto"/>
                                  </w:tcBorders>
                                  <w:shd w:val="clear" w:color="auto" w:fill="auto"/>
                                  <w:noWrap/>
                                  <w:vAlign w:val="center"/>
                                  <w:hideMark/>
                                </w:tcPr>
                                <w:p w:rsidR="00A2695A" w:rsidRPr="007E2332" w:rsidRDefault="00A2695A" w:rsidP="00EC60E7">
                                  <w:pPr>
                                    <w:pStyle w:val="aa"/>
                                  </w:pPr>
                                  <w:r w:rsidRPr="007E2332">
                                    <w:t>166.19</w:t>
                                  </w:r>
                                </w:p>
                              </w:tc>
                              <w:tc>
                                <w:tcPr>
                                  <w:tcW w:w="2268" w:type="dxa"/>
                                  <w:vMerge w:val="restart"/>
                                  <w:tcBorders>
                                    <w:top w:val="single" w:sz="12" w:space="0" w:color="auto"/>
                                  </w:tcBorders>
                                  <w:shd w:val="clear" w:color="auto" w:fill="auto"/>
                                  <w:noWrap/>
                                  <w:vAlign w:val="center"/>
                                  <w:hideMark/>
                                </w:tcPr>
                                <w:p w:rsidR="00A2695A" w:rsidRPr="007E2332" w:rsidRDefault="00A2695A" w:rsidP="00EC60E7">
                                  <w:pPr>
                                    <w:pStyle w:val="aa"/>
                                  </w:pPr>
                                  <w:r w:rsidRPr="007E2332">
                                    <w:t>132.96</w:t>
                                  </w: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2</w:t>
                                  </w:r>
                                </w:p>
                              </w:tc>
                              <w:tc>
                                <w:tcPr>
                                  <w:tcW w:w="709" w:type="dxa"/>
                                  <w:shd w:val="clear" w:color="auto" w:fill="auto"/>
                                  <w:noWrap/>
                                  <w:vAlign w:val="center"/>
                                  <w:hideMark/>
                                </w:tcPr>
                                <w:p w:rsidR="00A2695A" w:rsidRPr="007E2332" w:rsidRDefault="00A2695A" w:rsidP="00EC60E7">
                                  <w:pPr>
                                    <w:pStyle w:val="aa"/>
                                  </w:pPr>
                                  <w:r w:rsidRPr="007E2332">
                                    <w:t>7748</w:t>
                                  </w:r>
                                </w:p>
                              </w:tc>
                              <w:tc>
                                <w:tcPr>
                                  <w:tcW w:w="992" w:type="dxa"/>
                                  <w:shd w:val="clear" w:color="auto" w:fill="auto"/>
                                  <w:noWrap/>
                                  <w:vAlign w:val="center"/>
                                  <w:hideMark/>
                                </w:tcPr>
                                <w:p w:rsidR="00A2695A" w:rsidRPr="007E2332" w:rsidRDefault="00A2695A" w:rsidP="00EC60E7">
                                  <w:pPr>
                                    <w:pStyle w:val="aa"/>
                                  </w:pPr>
                                  <w:r w:rsidRPr="007E2332">
                                    <w:t>4470</w:t>
                                  </w:r>
                                </w:p>
                              </w:tc>
                              <w:tc>
                                <w:tcPr>
                                  <w:tcW w:w="1134" w:type="dxa"/>
                                  <w:shd w:val="clear" w:color="auto" w:fill="auto"/>
                                  <w:noWrap/>
                                  <w:vAlign w:val="center"/>
                                  <w:hideMark/>
                                </w:tcPr>
                                <w:p w:rsidR="00A2695A" w:rsidRPr="007E2332" w:rsidRDefault="00A2695A" w:rsidP="00EC60E7">
                                  <w:pPr>
                                    <w:pStyle w:val="aa"/>
                                  </w:pPr>
                                  <w:r w:rsidRPr="007E2332">
                                    <w:t>2.36</w:t>
                                  </w:r>
                                </w:p>
                              </w:tc>
                              <w:tc>
                                <w:tcPr>
                                  <w:tcW w:w="1134" w:type="dxa"/>
                                  <w:shd w:val="clear" w:color="auto" w:fill="auto"/>
                                  <w:noWrap/>
                                  <w:vAlign w:val="center"/>
                                  <w:hideMark/>
                                </w:tcPr>
                                <w:p w:rsidR="00A2695A" w:rsidRPr="007E2332" w:rsidRDefault="00A2695A" w:rsidP="00EC60E7">
                                  <w:pPr>
                                    <w:pStyle w:val="aa"/>
                                  </w:pPr>
                                  <w:r w:rsidRPr="007E2332">
                                    <w:t>37000</w:t>
                                  </w:r>
                                </w:p>
                              </w:tc>
                              <w:tc>
                                <w:tcPr>
                                  <w:tcW w:w="1418" w:type="dxa"/>
                                  <w:shd w:val="clear" w:color="auto" w:fill="auto"/>
                                  <w:noWrap/>
                                  <w:vAlign w:val="center"/>
                                  <w:hideMark/>
                                </w:tcPr>
                                <w:p w:rsidR="00A2695A" w:rsidRPr="007E2332" w:rsidRDefault="00A2695A" w:rsidP="00EC60E7">
                                  <w:pPr>
                                    <w:pStyle w:val="aa"/>
                                  </w:pPr>
                                  <w:r w:rsidRPr="007E2332">
                                    <w:t>166.66</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15"/>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3</w:t>
                                  </w:r>
                                </w:p>
                              </w:tc>
                              <w:tc>
                                <w:tcPr>
                                  <w:tcW w:w="709" w:type="dxa"/>
                                  <w:shd w:val="clear" w:color="auto" w:fill="auto"/>
                                  <w:noWrap/>
                                  <w:vAlign w:val="center"/>
                                  <w:hideMark/>
                                </w:tcPr>
                                <w:p w:rsidR="00A2695A" w:rsidRPr="007E2332" w:rsidRDefault="00A2695A" w:rsidP="00EC60E7">
                                  <w:pPr>
                                    <w:pStyle w:val="aa"/>
                                  </w:pPr>
                                  <w:r w:rsidRPr="007E2332">
                                    <w:t>7708</w:t>
                                  </w:r>
                                </w:p>
                              </w:tc>
                              <w:tc>
                                <w:tcPr>
                                  <w:tcW w:w="992" w:type="dxa"/>
                                  <w:shd w:val="clear" w:color="auto" w:fill="auto"/>
                                  <w:noWrap/>
                                  <w:vAlign w:val="center"/>
                                  <w:hideMark/>
                                </w:tcPr>
                                <w:p w:rsidR="00A2695A" w:rsidRPr="007E2332" w:rsidRDefault="00A2695A" w:rsidP="00EC60E7">
                                  <w:pPr>
                                    <w:pStyle w:val="aa"/>
                                  </w:pPr>
                                  <w:r w:rsidRPr="007E2332">
                                    <w:t>4420</w:t>
                                  </w:r>
                                </w:p>
                              </w:tc>
                              <w:tc>
                                <w:tcPr>
                                  <w:tcW w:w="1134" w:type="dxa"/>
                                  <w:shd w:val="clear" w:color="auto" w:fill="auto"/>
                                  <w:noWrap/>
                                  <w:vAlign w:val="center"/>
                                  <w:hideMark/>
                                </w:tcPr>
                                <w:p w:rsidR="00A2695A" w:rsidRPr="007E2332" w:rsidRDefault="00A2695A" w:rsidP="00EC60E7">
                                  <w:pPr>
                                    <w:pStyle w:val="aa"/>
                                  </w:pPr>
                                  <w:r w:rsidRPr="007E2332">
                                    <w:t>2.34</w:t>
                                  </w:r>
                                </w:p>
                              </w:tc>
                              <w:tc>
                                <w:tcPr>
                                  <w:tcW w:w="1134" w:type="dxa"/>
                                  <w:shd w:val="clear" w:color="auto" w:fill="auto"/>
                                  <w:noWrap/>
                                  <w:vAlign w:val="center"/>
                                  <w:hideMark/>
                                </w:tcPr>
                                <w:p w:rsidR="00A2695A" w:rsidRPr="007E2332" w:rsidRDefault="00A2695A" w:rsidP="00EC60E7">
                                  <w:pPr>
                                    <w:pStyle w:val="aa"/>
                                  </w:pPr>
                                  <w:r w:rsidRPr="007E2332">
                                    <w:t>35900</w:t>
                                  </w:r>
                                </w:p>
                              </w:tc>
                              <w:tc>
                                <w:tcPr>
                                  <w:tcW w:w="1418" w:type="dxa"/>
                                  <w:shd w:val="clear" w:color="auto" w:fill="auto"/>
                                  <w:noWrap/>
                                  <w:vAlign w:val="center"/>
                                  <w:hideMark/>
                                </w:tcPr>
                                <w:p w:rsidR="00A2695A" w:rsidRPr="007E2332" w:rsidRDefault="00A2695A" w:rsidP="00EC60E7">
                                  <w:pPr>
                                    <w:pStyle w:val="aa"/>
                                  </w:pPr>
                                  <w:r w:rsidRPr="007E2332">
                                    <w:t>162.80</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val="restart"/>
                                  <w:tcBorders>
                                    <w:left w:val="single" w:sz="12" w:space="0" w:color="auto"/>
                                  </w:tcBorders>
                                  <w:shd w:val="clear" w:color="auto" w:fill="auto"/>
                                  <w:noWrap/>
                                  <w:vAlign w:val="center"/>
                                  <w:hideMark/>
                                </w:tcPr>
                                <w:p w:rsidR="00A2695A" w:rsidRPr="007E2332" w:rsidRDefault="00A2695A" w:rsidP="00EC60E7">
                                  <w:pPr>
                                    <w:pStyle w:val="aa"/>
                                  </w:pPr>
                                  <w:r w:rsidRPr="007E2332">
                                    <w:t>28</w:t>
                                  </w:r>
                                </w:p>
                              </w:tc>
                              <w:tc>
                                <w:tcPr>
                                  <w:tcW w:w="851" w:type="dxa"/>
                                  <w:vMerge w:val="restart"/>
                                  <w:shd w:val="clear" w:color="auto" w:fill="auto"/>
                                  <w:noWrap/>
                                  <w:vAlign w:val="center"/>
                                  <w:hideMark/>
                                </w:tcPr>
                                <w:p w:rsidR="00A2695A" w:rsidRPr="007E2332" w:rsidRDefault="00A2695A" w:rsidP="00EC60E7">
                                  <w:pPr>
                                    <w:pStyle w:val="aa"/>
                                  </w:pPr>
                                  <w:r w:rsidRPr="007E2332">
                                    <w:t>96/8/29</w:t>
                                  </w:r>
                                </w:p>
                              </w:tc>
                              <w:tc>
                                <w:tcPr>
                                  <w:tcW w:w="708" w:type="dxa"/>
                                  <w:shd w:val="clear" w:color="auto" w:fill="auto"/>
                                  <w:noWrap/>
                                  <w:vAlign w:val="center"/>
                                  <w:hideMark/>
                                </w:tcPr>
                                <w:p w:rsidR="00A2695A" w:rsidRPr="007E2332" w:rsidRDefault="00A2695A" w:rsidP="00EC60E7">
                                  <w:pPr>
                                    <w:pStyle w:val="aa"/>
                                  </w:pPr>
                                  <w:r w:rsidRPr="007E2332">
                                    <w:t>1</w:t>
                                  </w:r>
                                </w:p>
                              </w:tc>
                              <w:tc>
                                <w:tcPr>
                                  <w:tcW w:w="709" w:type="dxa"/>
                                  <w:shd w:val="clear" w:color="auto" w:fill="auto"/>
                                  <w:noWrap/>
                                  <w:vAlign w:val="center"/>
                                  <w:hideMark/>
                                </w:tcPr>
                                <w:p w:rsidR="00A2695A" w:rsidRPr="007E2332" w:rsidRDefault="00A2695A" w:rsidP="00EC60E7">
                                  <w:pPr>
                                    <w:pStyle w:val="aa"/>
                                  </w:pPr>
                                  <w:r w:rsidRPr="007E2332">
                                    <w:t>7781</w:t>
                                  </w:r>
                                </w:p>
                              </w:tc>
                              <w:tc>
                                <w:tcPr>
                                  <w:tcW w:w="992" w:type="dxa"/>
                                  <w:shd w:val="clear" w:color="auto" w:fill="auto"/>
                                  <w:noWrap/>
                                  <w:vAlign w:val="center"/>
                                  <w:hideMark/>
                                </w:tcPr>
                                <w:p w:rsidR="00A2695A" w:rsidRPr="007E2332" w:rsidRDefault="00A2695A" w:rsidP="00EC60E7">
                                  <w:pPr>
                                    <w:pStyle w:val="aa"/>
                                  </w:pPr>
                                  <w:r w:rsidRPr="007E2332">
                                    <w:t>4492</w:t>
                                  </w:r>
                                </w:p>
                              </w:tc>
                              <w:tc>
                                <w:tcPr>
                                  <w:tcW w:w="1134" w:type="dxa"/>
                                  <w:shd w:val="clear" w:color="auto" w:fill="auto"/>
                                  <w:noWrap/>
                                  <w:vAlign w:val="center"/>
                                  <w:hideMark/>
                                </w:tcPr>
                                <w:p w:rsidR="00A2695A" w:rsidRPr="007E2332" w:rsidRDefault="00A2695A" w:rsidP="00EC60E7">
                                  <w:pPr>
                                    <w:pStyle w:val="aa"/>
                                  </w:pPr>
                                  <w:r w:rsidRPr="007E2332">
                                    <w:t>2.37</w:t>
                                  </w:r>
                                </w:p>
                              </w:tc>
                              <w:tc>
                                <w:tcPr>
                                  <w:tcW w:w="1134" w:type="dxa"/>
                                  <w:shd w:val="clear" w:color="auto" w:fill="auto"/>
                                  <w:noWrap/>
                                  <w:vAlign w:val="center"/>
                                  <w:hideMark/>
                                </w:tcPr>
                                <w:p w:rsidR="00A2695A" w:rsidRPr="007E2332" w:rsidRDefault="00A2695A" w:rsidP="00EC60E7">
                                  <w:pPr>
                                    <w:pStyle w:val="aa"/>
                                  </w:pPr>
                                  <w:r w:rsidRPr="007E2332">
                                    <w:t>60700</w:t>
                                  </w:r>
                                </w:p>
                              </w:tc>
                              <w:tc>
                                <w:tcPr>
                                  <w:tcW w:w="1418" w:type="dxa"/>
                                  <w:shd w:val="clear" w:color="auto" w:fill="auto"/>
                                  <w:noWrap/>
                                  <w:vAlign w:val="center"/>
                                  <w:hideMark/>
                                </w:tcPr>
                                <w:p w:rsidR="00A2695A" w:rsidRPr="007E2332" w:rsidRDefault="00A2695A" w:rsidP="00EC60E7">
                                  <w:pPr>
                                    <w:pStyle w:val="aa"/>
                                  </w:pPr>
                                  <w:r w:rsidRPr="007E2332">
                                    <w:t>271.59</w:t>
                                  </w:r>
                                </w:p>
                              </w:tc>
                              <w:tc>
                                <w:tcPr>
                                  <w:tcW w:w="1559" w:type="dxa"/>
                                  <w:vMerge w:val="restart"/>
                                  <w:shd w:val="clear" w:color="auto" w:fill="auto"/>
                                  <w:noWrap/>
                                  <w:vAlign w:val="center"/>
                                  <w:hideMark/>
                                </w:tcPr>
                                <w:p w:rsidR="00A2695A" w:rsidRPr="007E2332" w:rsidRDefault="00A2695A" w:rsidP="00EC60E7">
                                  <w:pPr>
                                    <w:pStyle w:val="aa"/>
                                  </w:pPr>
                                  <w:r w:rsidRPr="007E2332">
                                    <w:t>266.48</w:t>
                                  </w:r>
                                </w:p>
                              </w:tc>
                              <w:tc>
                                <w:tcPr>
                                  <w:tcW w:w="2268" w:type="dxa"/>
                                  <w:vMerge w:val="restart"/>
                                  <w:shd w:val="clear" w:color="auto" w:fill="auto"/>
                                  <w:noWrap/>
                                  <w:vAlign w:val="center"/>
                                  <w:hideMark/>
                                </w:tcPr>
                                <w:p w:rsidR="00A2695A" w:rsidRPr="007E2332" w:rsidRDefault="00A2695A" w:rsidP="00EC60E7">
                                  <w:pPr>
                                    <w:pStyle w:val="aa"/>
                                  </w:pPr>
                                  <w:r w:rsidRPr="007E2332">
                                    <w:t>213.19</w:t>
                                  </w: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2</w:t>
                                  </w:r>
                                </w:p>
                              </w:tc>
                              <w:tc>
                                <w:tcPr>
                                  <w:tcW w:w="709" w:type="dxa"/>
                                  <w:shd w:val="clear" w:color="auto" w:fill="auto"/>
                                  <w:noWrap/>
                                  <w:vAlign w:val="center"/>
                                  <w:hideMark/>
                                </w:tcPr>
                                <w:p w:rsidR="00A2695A" w:rsidRPr="007E2332" w:rsidRDefault="00A2695A" w:rsidP="00EC60E7">
                                  <w:pPr>
                                    <w:pStyle w:val="aa"/>
                                  </w:pPr>
                                  <w:r w:rsidRPr="007E2332">
                                    <w:t>7758</w:t>
                                  </w:r>
                                </w:p>
                              </w:tc>
                              <w:tc>
                                <w:tcPr>
                                  <w:tcW w:w="992" w:type="dxa"/>
                                  <w:shd w:val="clear" w:color="auto" w:fill="auto"/>
                                  <w:noWrap/>
                                  <w:vAlign w:val="center"/>
                                  <w:hideMark/>
                                </w:tcPr>
                                <w:p w:rsidR="00A2695A" w:rsidRPr="007E2332" w:rsidRDefault="00A2695A" w:rsidP="00EC60E7">
                                  <w:pPr>
                                    <w:pStyle w:val="aa"/>
                                  </w:pPr>
                                  <w:r w:rsidRPr="007E2332">
                                    <w:t>4460</w:t>
                                  </w:r>
                                </w:p>
                              </w:tc>
                              <w:tc>
                                <w:tcPr>
                                  <w:tcW w:w="1134" w:type="dxa"/>
                                  <w:shd w:val="clear" w:color="auto" w:fill="auto"/>
                                  <w:noWrap/>
                                  <w:vAlign w:val="center"/>
                                  <w:hideMark/>
                                </w:tcPr>
                                <w:p w:rsidR="00A2695A" w:rsidRPr="007E2332" w:rsidRDefault="00A2695A" w:rsidP="00EC60E7">
                                  <w:pPr>
                                    <w:pStyle w:val="aa"/>
                                  </w:pPr>
                                  <w:r w:rsidRPr="007E2332">
                                    <w:t>2.35</w:t>
                                  </w:r>
                                </w:p>
                              </w:tc>
                              <w:tc>
                                <w:tcPr>
                                  <w:tcW w:w="1134" w:type="dxa"/>
                                  <w:shd w:val="clear" w:color="auto" w:fill="auto"/>
                                  <w:noWrap/>
                                  <w:vAlign w:val="center"/>
                                  <w:hideMark/>
                                </w:tcPr>
                                <w:p w:rsidR="00A2695A" w:rsidRPr="007E2332" w:rsidRDefault="00A2695A" w:rsidP="00EC60E7">
                                  <w:pPr>
                                    <w:pStyle w:val="aa"/>
                                  </w:pPr>
                                  <w:r w:rsidRPr="007E2332">
                                    <w:t>56300</w:t>
                                  </w:r>
                                </w:p>
                              </w:tc>
                              <w:tc>
                                <w:tcPr>
                                  <w:tcW w:w="1418" w:type="dxa"/>
                                  <w:shd w:val="clear" w:color="auto" w:fill="auto"/>
                                  <w:noWrap/>
                                  <w:vAlign w:val="center"/>
                                  <w:hideMark/>
                                </w:tcPr>
                                <w:p w:rsidR="00A2695A" w:rsidRPr="007E2332" w:rsidRDefault="00A2695A" w:rsidP="00EC60E7">
                                  <w:pPr>
                                    <w:pStyle w:val="aa"/>
                                  </w:pPr>
                                  <w:r w:rsidRPr="007E2332">
                                    <w:t>253.59</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15"/>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3</w:t>
                                  </w:r>
                                </w:p>
                              </w:tc>
                              <w:tc>
                                <w:tcPr>
                                  <w:tcW w:w="709" w:type="dxa"/>
                                  <w:shd w:val="clear" w:color="auto" w:fill="auto"/>
                                  <w:noWrap/>
                                  <w:vAlign w:val="center"/>
                                  <w:hideMark/>
                                </w:tcPr>
                                <w:p w:rsidR="00A2695A" w:rsidRPr="007E2332" w:rsidRDefault="00A2695A" w:rsidP="00EC60E7">
                                  <w:pPr>
                                    <w:pStyle w:val="aa"/>
                                  </w:pPr>
                                  <w:r w:rsidRPr="007E2332">
                                    <w:t>7918</w:t>
                                  </w:r>
                                </w:p>
                              </w:tc>
                              <w:tc>
                                <w:tcPr>
                                  <w:tcW w:w="992" w:type="dxa"/>
                                  <w:shd w:val="clear" w:color="auto" w:fill="auto"/>
                                  <w:noWrap/>
                                  <w:vAlign w:val="center"/>
                                  <w:hideMark/>
                                </w:tcPr>
                                <w:p w:rsidR="00A2695A" w:rsidRPr="007E2332" w:rsidRDefault="00A2695A" w:rsidP="00EC60E7">
                                  <w:pPr>
                                    <w:pStyle w:val="aa"/>
                                  </w:pPr>
                                  <w:r w:rsidRPr="007E2332">
                                    <w:t>4606</w:t>
                                  </w:r>
                                </w:p>
                              </w:tc>
                              <w:tc>
                                <w:tcPr>
                                  <w:tcW w:w="1134" w:type="dxa"/>
                                  <w:shd w:val="clear" w:color="auto" w:fill="auto"/>
                                  <w:noWrap/>
                                  <w:vAlign w:val="center"/>
                                  <w:hideMark/>
                                </w:tcPr>
                                <w:p w:rsidR="00A2695A" w:rsidRPr="007E2332" w:rsidRDefault="00A2695A" w:rsidP="00EC60E7">
                                  <w:pPr>
                                    <w:pStyle w:val="aa"/>
                                  </w:pPr>
                                  <w:r w:rsidRPr="007E2332">
                                    <w:t>2.39</w:t>
                                  </w:r>
                                </w:p>
                              </w:tc>
                              <w:tc>
                                <w:tcPr>
                                  <w:tcW w:w="1134" w:type="dxa"/>
                                  <w:shd w:val="clear" w:color="auto" w:fill="auto"/>
                                  <w:noWrap/>
                                  <w:vAlign w:val="center"/>
                                  <w:hideMark/>
                                </w:tcPr>
                                <w:p w:rsidR="00A2695A" w:rsidRPr="007E2332" w:rsidRDefault="00A2695A" w:rsidP="00EC60E7">
                                  <w:pPr>
                                    <w:pStyle w:val="aa"/>
                                  </w:pPr>
                                  <w:r w:rsidRPr="007E2332">
                                    <w:t>61300</w:t>
                                  </w:r>
                                </w:p>
                              </w:tc>
                              <w:tc>
                                <w:tcPr>
                                  <w:tcW w:w="1418" w:type="dxa"/>
                                  <w:shd w:val="clear" w:color="auto" w:fill="auto"/>
                                  <w:noWrap/>
                                  <w:vAlign w:val="center"/>
                                  <w:hideMark/>
                                </w:tcPr>
                                <w:p w:rsidR="00A2695A" w:rsidRPr="007E2332" w:rsidRDefault="00A2695A" w:rsidP="00EC60E7">
                                  <w:pPr>
                                    <w:pStyle w:val="aa"/>
                                  </w:pPr>
                                  <w:r w:rsidRPr="007E2332">
                                    <w:t>274.27</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val="restart"/>
                                  <w:tcBorders>
                                    <w:left w:val="single" w:sz="12" w:space="0" w:color="auto"/>
                                  </w:tcBorders>
                                  <w:shd w:val="clear" w:color="auto" w:fill="auto"/>
                                  <w:noWrap/>
                                  <w:vAlign w:val="center"/>
                                  <w:hideMark/>
                                </w:tcPr>
                                <w:p w:rsidR="00A2695A" w:rsidRPr="007E2332" w:rsidRDefault="00A2695A" w:rsidP="00EC60E7">
                                  <w:pPr>
                                    <w:pStyle w:val="aa"/>
                                  </w:pPr>
                                  <w:r w:rsidRPr="007E2332">
                                    <w:t>42</w:t>
                                  </w:r>
                                </w:p>
                              </w:tc>
                              <w:tc>
                                <w:tcPr>
                                  <w:tcW w:w="851" w:type="dxa"/>
                                  <w:vMerge w:val="restart"/>
                                  <w:shd w:val="clear" w:color="auto" w:fill="auto"/>
                                  <w:noWrap/>
                                  <w:vAlign w:val="center"/>
                                  <w:hideMark/>
                                </w:tcPr>
                                <w:p w:rsidR="00A2695A" w:rsidRPr="007E2332" w:rsidRDefault="00A2695A" w:rsidP="00EC60E7">
                                  <w:pPr>
                                    <w:pStyle w:val="aa"/>
                                  </w:pPr>
                                  <w:r w:rsidRPr="007E2332">
                                    <w:t>96/9/13</w:t>
                                  </w:r>
                                </w:p>
                              </w:tc>
                              <w:tc>
                                <w:tcPr>
                                  <w:tcW w:w="708" w:type="dxa"/>
                                  <w:shd w:val="clear" w:color="auto" w:fill="auto"/>
                                  <w:noWrap/>
                                  <w:vAlign w:val="center"/>
                                  <w:hideMark/>
                                </w:tcPr>
                                <w:p w:rsidR="00A2695A" w:rsidRPr="007E2332" w:rsidRDefault="00A2695A" w:rsidP="00EC60E7">
                                  <w:pPr>
                                    <w:pStyle w:val="aa"/>
                                  </w:pPr>
                                  <w:r w:rsidRPr="007E2332">
                                    <w:t>1</w:t>
                                  </w:r>
                                </w:p>
                              </w:tc>
                              <w:tc>
                                <w:tcPr>
                                  <w:tcW w:w="709" w:type="dxa"/>
                                  <w:shd w:val="clear" w:color="auto" w:fill="auto"/>
                                  <w:noWrap/>
                                  <w:vAlign w:val="center"/>
                                  <w:hideMark/>
                                </w:tcPr>
                                <w:p w:rsidR="00A2695A" w:rsidRPr="007E2332" w:rsidRDefault="00A2695A" w:rsidP="00EC60E7">
                                  <w:pPr>
                                    <w:pStyle w:val="aa"/>
                                  </w:pPr>
                                  <w:r w:rsidRPr="007E2332">
                                    <w:t>7924</w:t>
                                  </w:r>
                                </w:p>
                              </w:tc>
                              <w:tc>
                                <w:tcPr>
                                  <w:tcW w:w="992" w:type="dxa"/>
                                  <w:shd w:val="clear" w:color="auto" w:fill="auto"/>
                                  <w:noWrap/>
                                  <w:vAlign w:val="center"/>
                                  <w:hideMark/>
                                </w:tcPr>
                                <w:p w:rsidR="00A2695A" w:rsidRPr="007E2332" w:rsidRDefault="00A2695A" w:rsidP="00EC60E7">
                                  <w:pPr>
                                    <w:pStyle w:val="aa"/>
                                  </w:pPr>
                                  <w:r w:rsidRPr="007E2332">
                                    <w:t>4624</w:t>
                                  </w:r>
                                </w:p>
                              </w:tc>
                              <w:tc>
                                <w:tcPr>
                                  <w:tcW w:w="1134" w:type="dxa"/>
                                  <w:shd w:val="clear" w:color="auto" w:fill="auto"/>
                                  <w:noWrap/>
                                  <w:vAlign w:val="center"/>
                                  <w:hideMark/>
                                </w:tcPr>
                                <w:p w:rsidR="00A2695A" w:rsidRPr="007E2332" w:rsidRDefault="00A2695A" w:rsidP="00EC60E7">
                                  <w:pPr>
                                    <w:pStyle w:val="aa"/>
                                  </w:pPr>
                                  <w:r w:rsidRPr="007E2332">
                                    <w:t>2.40</w:t>
                                  </w:r>
                                </w:p>
                              </w:tc>
                              <w:tc>
                                <w:tcPr>
                                  <w:tcW w:w="1134" w:type="dxa"/>
                                  <w:shd w:val="clear" w:color="auto" w:fill="auto"/>
                                  <w:noWrap/>
                                  <w:vAlign w:val="center"/>
                                  <w:hideMark/>
                                </w:tcPr>
                                <w:p w:rsidR="00A2695A" w:rsidRPr="007E2332" w:rsidRDefault="00A2695A" w:rsidP="00EC60E7">
                                  <w:pPr>
                                    <w:pStyle w:val="aa"/>
                                  </w:pPr>
                                  <w:r w:rsidRPr="007E2332">
                                    <w:t>66300</w:t>
                                  </w:r>
                                </w:p>
                              </w:tc>
                              <w:tc>
                                <w:tcPr>
                                  <w:tcW w:w="1418" w:type="dxa"/>
                                  <w:shd w:val="clear" w:color="auto" w:fill="auto"/>
                                  <w:noWrap/>
                                  <w:vAlign w:val="center"/>
                                  <w:hideMark/>
                                </w:tcPr>
                                <w:p w:rsidR="00A2695A" w:rsidRPr="007E2332" w:rsidRDefault="00A2695A" w:rsidP="00EC60E7">
                                  <w:pPr>
                                    <w:pStyle w:val="aa"/>
                                  </w:pPr>
                                  <w:r w:rsidRPr="007E2332">
                                    <w:t>298.65</w:t>
                                  </w:r>
                                </w:p>
                              </w:tc>
                              <w:tc>
                                <w:tcPr>
                                  <w:tcW w:w="1559" w:type="dxa"/>
                                  <w:vMerge w:val="restart"/>
                                  <w:shd w:val="clear" w:color="auto" w:fill="auto"/>
                                  <w:noWrap/>
                                  <w:vAlign w:val="center"/>
                                  <w:hideMark/>
                                </w:tcPr>
                                <w:p w:rsidR="00A2695A" w:rsidRPr="007E2332" w:rsidRDefault="00A2695A" w:rsidP="00EC60E7">
                                  <w:pPr>
                                    <w:pStyle w:val="aa"/>
                                  </w:pPr>
                                  <w:r w:rsidRPr="007E2332">
                                    <w:t>290.13</w:t>
                                  </w:r>
                                </w:p>
                              </w:tc>
                              <w:tc>
                                <w:tcPr>
                                  <w:tcW w:w="2268" w:type="dxa"/>
                                  <w:vMerge w:val="restart"/>
                                  <w:shd w:val="clear" w:color="auto" w:fill="auto"/>
                                  <w:noWrap/>
                                  <w:vAlign w:val="center"/>
                                  <w:hideMark/>
                                </w:tcPr>
                                <w:p w:rsidR="00A2695A" w:rsidRPr="007E2332" w:rsidRDefault="00A2695A" w:rsidP="00EC60E7">
                                  <w:pPr>
                                    <w:pStyle w:val="aa"/>
                                  </w:pPr>
                                  <w:r w:rsidRPr="007E2332">
                                    <w:t>232.10</w:t>
                                  </w: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2</w:t>
                                  </w:r>
                                </w:p>
                              </w:tc>
                              <w:tc>
                                <w:tcPr>
                                  <w:tcW w:w="709" w:type="dxa"/>
                                  <w:shd w:val="clear" w:color="auto" w:fill="auto"/>
                                  <w:noWrap/>
                                  <w:vAlign w:val="center"/>
                                  <w:hideMark/>
                                </w:tcPr>
                                <w:p w:rsidR="00A2695A" w:rsidRPr="007E2332" w:rsidRDefault="00A2695A" w:rsidP="00EC60E7">
                                  <w:pPr>
                                    <w:pStyle w:val="aa"/>
                                  </w:pPr>
                                  <w:r w:rsidRPr="007E2332">
                                    <w:t>7774</w:t>
                                  </w:r>
                                </w:p>
                              </w:tc>
                              <w:tc>
                                <w:tcPr>
                                  <w:tcW w:w="992" w:type="dxa"/>
                                  <w:shd w:val="clear" w:color="auto" w:fill="auto"/>
                                  <w:noWrap/>
                                  <w:vAlign w:val="center"/>
                                  <w:hideMark/>
                                </w:tcPr>
                                <w:p w:rsidR="00A2695A" w:rsidRPr="007E2332" w:rsidRDefault="00A2695A" w:rsidP="00EC60E7">
                                  <w:pPr>
                                    <w:pStyle w:val="aa"/>
                                  </w:pPr>
                                  <w:r w:rsidRPr="007E2332">
                                    <w:t>4484</w:t>
                                  </w:r>
                                </w:p>
                              </w:tc>
                              <w:tc>
                                <w:tcPr>
                                  <w:tcW w:w="1134" w:type="dxa"/>
                                  <w:shd w:val="clear" w:color="auto" w:fill="auto"/>
                                  <w:noWrap/>
                                  <w:vAlign w:val="center"/>
                                  <w:hideMark/>
                                </w:tcPr>
                                <w:p w:rsidR="00A2695A" w:rsidRPr="007E2332" w:rsidRDefault="00A2695A" w:rsidP="00EC60E7">
                                  <w:pPr>
                                    <w:pStyle w:val="aa"/>
                                  </w:pPr>
                                  <w:r w:rsidRPr="007E2332">
                                    <w:t>2.36</w:t>
                                  </w:r>
                                </w:p>
                              </w:tc>
                              <w:tc>
                                <w:tcPr>
                                  <w:tcW w:w="1134" w:type="dxa"/>
                                  <w:shd w:val="clear" w:color="auto" w:fill="auto"/>
                                  <w:noWrap/>
                                  <w:vAlign w:val="center"/>
                                  <w:hideMark/>
                                </w:tcPr>
                                <w:p w:rsidR="00A2695A" w:rsidRPr="007E2332" w:rsidRDefault="00A2695A" w:rsidP="00EC60E7">
                                  <w:pPr>
                                    <w:pStyle w:val="aa"/>
                                  </w:pPr>
                                  <w:r w:rsidRPr="007E2332">
                                    <w:t>63700</w:t>
                                  </w:r>
                                </w:p>
                              </w:tc>
                              <w:tc>
                                <w:tcPr>
                                  <w:tcW w:w="1418" w:type="dxa"/>
                                  <w:shd w:val="clear" w:color="auto" w:fill="auto"/>
                                  <w:noWrap/>
                                  <w:vAlign w:val="center"/>
                                  <w:hideMark/>
                                </w:tcPr>
                                <w:p w:rsidR="00A2695A" w:rsidRPr="007E2332" w:rsidRDefault="00A2695A" w:rsidP="00EC60E7">
                                  <w:pPr>
                                    <w:pStyle w:val="aa"/>
                                  </w:pPr>
                                  <w:r w:rsidRPr="007E2332">
                                    <w:t>288.86</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15"/>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3</w:t>
                                  </w:r>
                                </w:p>
                              </w:tc>
                              <w:tc>
                                <w:tcPr>
                                  <w:tcW w:w="709" w:type="dxa"/>
                                  <w:shd w:val="clear" w:color="auto" w:fill="auto"/>
                                  <w:noWrap/>
                                  <w:vAlign w:val="center"/>
                                  <w:hideMark/>
                                </w:tcPr>
                                <w:p w:rsidR="00A2695A" w:rsidRPr="007E2332" w:rsidRDefault="00A2695A" w:rsidP="00EC60E7">
                                  <w:pPr>
                                    <w:pStyle w:val="aa"/>
                                  </w:pPr>
                                  <w:r w:rsidRPr="007E2332">
                                    <w:t>7725</w:t>
                                  </w:r>
                                </w:p>
                              </w:tc>
                              <w:tc>
                                <w:tcPr>
                                  <w:tcW w:w="992" w:type="dxa"/>
                                  <w:shd w:val="clear" w:color="auto" w:fill="auto"/>
                                  <w:noWrap/>
                                  <w:vAlign w:val="center"/>
                                  <w:hideMark/>
                                </w:tcPr>
                                <w:p w:rsidR="00A2695A" w:rsidRPr="007E2332" w:rsidRDefault="00A2695A" w:rsidP="00EC60E7">
                                  <w:pPr>
                                    <w:pStyle w:val="aa"/>
                                  </w:pPr>
                                  <w:r w:rsidRPr="007E2332">
                                    <w:t>4468</w:t>
                                  </w:r>
                                </w:p>
                              </w:tc>
                              <w:tc>
                                <w:tcPr>
                                  <w:tcW w:w="1134" w:type="dxa"/>
                                  <w:shd w:val="clear" w:color="auto" w:fill="auto"/>
                                  <w:noWrap/>
                                  <w:vAlign w:val="center"/>
                                  <w:hideMark/>
                                </w:tcPr>
                                <w:p w:rsidR="00A2695A" w:rsidRPr="007E2332" w:rsidRDefault="00A2695A" w:rsidP="00EC60E7">
                                  <w:pPr>
                                    <w:pStyle w:val="aa"/>
                                  </w:pPr>
                                  <w:r w:rsidRPr="007E2332">
                                    <w:t>2.37</w:t>
                                  </w:r>
                                </w:p>
                              </w:tc>
                              <w:tc>
                                <w:tcPr>
                                  <w:tcW w:w="1134" w:type="dxa"/>
                                  <w:shd w:val="clear" w:color="auto" w:fill="auto"/>
                                  <w:noWrap/>
                                  <w:vAlign w:val="center"/>
                                  <w:hideMark/>
                                </w:tcPr>
                                <w:p w:rsidR="00A2695A" w:rsidRPr="007E2332" w:rsidRDefault="00A2695A" w:rsidP="00EC60E7">
                                  <w:pPr>
                                    <w:pStyle w:val="aa"/>
                                  </w:pPr>
                                  <w:r w:rsidRPr="007E2332">
                                    <w:t>62800</w:t>
                                  </w:r>
                                </w:p>
                              </w:tc>
                              <w:tc>
                                <w:tcPr>
                                  <w:tcW w:w="1418" w:type="dxa"/>
                                  <w:shd w:val="clear" w:color="auto" w:fill="auto"/>
                                  <w:noWrap/>
                                  <w:vAlign w:val="center"/>
                                  <w:hideMark/>
                                </w:tcPr>
                                <w:p w:rsidR="00A2695A" w:rsidRPr="007E2332" w:rsidRDefault="00A2695A" w:rsidP="00EC60E7">
                                  <w:pPr>
                                    <w:pStyle w:val="aa"/>
                                  </w:pPr>
                                  <w:r w:rsidRPr="007E2332">
                                    <w:t>282.87</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val="restart"/>
                                  <w:tcBorders>
                                    <w:left w:val="single" w:sz="12" w:space="0" w:color="auto"/>
                                  </w:tcBorders>
                                  <w:shd w:val="clear" w:color="auto" w:fill="auto"/>
                                  <w:noWrap/>
                                  <w:vAlign w:val="center"/>
                                  <w:hideMark/>
                                </w:tcPr>
                                <w:p w:rsidR="00A2695A" w:rsidRPr="007E2332" w:rsidRDefault="00A2695A" w:rsidP="00EC60E7">
                                  <w:pPr>
                                    <w:pStyle w:val="aa"/>
                                  </w:pPr>
                                  <w:r w:rsidRPr="007E2332">
                                    <w:t>90</w:t>
                                  </w:r>
                                </w:p>
                              </w:tc>
                              <w:tc>
                                <w:tcPr>
                                  <w:tcW w:w="851" w:type="dxa"/>
                                  <w:vMerge w:val="restart"/>
                                  <w:shd w:val="clear" w:color="auto" w:fill="auto"/>
                                  <w:noWrap/>
                                  <w:vAlign w:val="center"/>
                                  <w:hideMark/>
                                </w:tcPr>
                                <w:p w:rsidR="00A2695A" w:rsidRPr="007E2332" w:rsidRDefault="00A2695A" w:rsidP="00EC60E7">
                                  <w:pPr>
                                    <w:pStyle w:val="aa"/>
                                  </w:pPr>
                                  <w:r w:rsidRPr="007E2332">
                                    <w:t>96/11/1</w:t>
                                  </w:r>
                                </w:p>
                              </w:tc>
                              <w:tc>
                                <w:tcPr>
                                  <w:tcW w:w="708" w:type="dxa"/>
                                  <w:shd w:val="clear" w:color="auto" w:fill="auto"/>
                                  <w:noWrap/>
                                  <w:vAlign w:val="center"/>
                                  <w:hideMark/>
                                </w:tcPr>
                                <w:p w:rsidR="00A2695A" w:rsidRPr="007E2332" w:rsidRDefault="00A2695A" w:rsidP="00EC60E7">
                                  <w:pPr>
                                    <w:pStyle w:val="aa"/>
                                  </w:pPr>
                                  <w:r w:rsidRPr="007E2332">
                                    <w:t>1</w:t>
                                  </w:r>
                                </w:p>
                              </w:tc>
                              <w:tc>
                                <w:tcPr>
                                  <w:tcW w:w="709" w:type="dxa"/>
                                  <w:shd w:val="clear" w:color="auto" w:fill="auto"/>
                                  <w:noWrap/>
                                  <w:vAlign w:val="center"/>
                                  <w:hideMark/>
                                </w:tcPr>
                                <w:p w:rsidR="00A2695A" w:rsidRPr="007E2332" w:rsidRDefault="00A2695A" w:rsidP="00EC60E7">
                                  <w:pPr>
                                    <w:pStyle w:val="aa"/>
                                  </w:pPr>
                                  <w:r w:rsidRPr="007E2332">
                                    <w:t>7814</w:t>
                                  </w:r>
                                </w:p>
                              </w:tc>
                              <w:tc>
                                <w:tcPr>
                                  <w:tcW w:w="992" w:type="dxa"/>
                                  <w:shd w:val="clear" w:color="auto" w:fill="auto"/>
                                  <w:noWrap/>
                                  <w:vAlign w:val="center"/>
                                  <w:hideMark/>
                                </w:tcPr>
                                <w:p w:rsidR="00A2695A" w:rsidRPr="007E2332" w:rsidRDefault="00A2695A" w:rsidP="00EC60E7">
                                  <w:pPr>
                                    <w:pStyle w:val="aa"/>
                                  </w:pPr>
                                  <w:r w:rsidRPr="007E2332">
                                    <w:t>4400</w:t>
                                  </w:r>
                                </w:p>
                              </w:tc>
                              <w:tc>
                                <w:tcPr>
                                  <w:tcW w:w="1134" w:type="dxa"/>
                                  <w:shd w:val="clear" w:color="auto" w:fill="auto"/>
                                  <w:noWrap/>
                                  <w:vAlign w:val="center"/>
                                  <w:hideMark/>
                                </w:tcPr>
                                <w:p w:rsidR="00A2695A" w:rsidRPr="007E2332" w:rsidRDefault="00A2695A" w:rsidP="00EC60E7">
                                  <w:pPr>
                                    <w:pStyle w:val="aa"/>
                                  </w:pPr>
                                  <w:r w:rsidRPr="007E2332">
                                    <w:t>2.29</w:t>
                                  </w:r>
                                </w:p>
                              </w:tc>
                              <w:tc>
                                <w:tcPr>
                                  <w:tcW w:w="1134" w:type="dxa"/>
                                  <w:shd w:val="clear" w:color="auto" w:fill="auto"/>
                                  <w:noWrap/>
                                  <w:vAlign w:val="center"/>
                                  <w:hideMark/>
                                </w:tcPr>
                                <w:p w:rsidR="00A2695A" w:rsidRPr="007E2332" w:rsidRDefault="00A2695A" w:rsidP="00EC60E7">
                                  <w:pPr>
                                    <w:pStyle w:val="aa"/>
                                  </w:pPr>
                                  <w:r w:rsidRPr="007E2332">
                                    <w:t>68900</w:t>
                                  </w:r>
                                </w:p>
                              </w:tc>
                              <w:tc>
                                <w:tcPr>
                                  <w:tcW w:w="1418" w:type="dxa"/>
                                  <w:shd w:val="clear" w:color="auto" w:fill="auto"/>
                                  <w:noWrap/>
                                  <w:vAlign w:val="center"/>
                                  <w:hideMark/>
                                </w:tcPr>
                                <w:p w:rsidR="00A2695A" w:rsidRPr="007E2332" w:rsidRDefault="00A2695A" w:rsidP="00EC60E7">
                                  <w:pPr>
                                    <w:pStyle w:val="aa"/>
                                  </w:pPr>
                                  <w:r w:rsidRPr="007E2332">
                                    <w:t>310.35</w:t>
                                  </w:r>
                                </w:p>
                              </w:tc>
                              <w:tc>
                                <w:tcPr>
                                  <w:tcW w:w="1559" w:type="dxa"/>
                                  <w:vMerge w:val="restart"/>
                                  <w:shd w:val="clear" w:color="auto" w:fill="auto"/>
                                  <w:noWrap/>
                                  <w:vAlign w:val="center"/>
                                  <w:hideMark/>
                                </w:tcPr>
                                <w:p w:rsidR="00A2695A" w:rsidRPr="007E2332" w:rsidRDefault="00A2695A" w:rsidP="00EC60E7">
                                  <w:pPr>
                                    <w:pStyle w:val="aa"/>
                                  </w:pPr>
                                  <w:r w:rsidRPr="007E2332">
                                    <w:t>309.09</w:t>
                                  </w:r>
                                </w:p>
                              </w:tc>
                              <w:tc>
                                <w:tcPr>
                                  <w:tcW w:w="2268" w:type="dxa"/>
                                  <w:vMerge w:val="restart"/>
                                  <w:shd w:val="clear" w:color="auto" w:fill="auto"/>
                                  <w:noWrap/>
                                  <w:vAlign w:val="center"/>
                                  <w:hideMark/>
                                </w:tcPr>
                                <w:p w:rsidR="00A2695A" w:rsidRPr="007E2332" w:rsidRDefault="00A2695A" w:rsidP="00EC60E7">
                                  <w:pPr>
                                    <w:pStyle w:val="aa"/>
                                  </w:pPr>
                                  <w:r w:rsidRPr="007E2332">
                                    <w:t>247.27</w:t>
                                  </w:r>
                                </w:p>
                              </w:tc>
                            </w:tr>
                            <w:tr w:rsidR="00A2695A" w:rsidRPr="007E2332" w:rsidTr="00E16671">
                              <w:trPr>
                                <w:trHeight w:val="494"/>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2</w:t>
                                  </w:r>
                                </w:p>
                              </w:tc>
                              <w:tc>
                                <w:tcPr>
                                  <w:tcW w:w="709" w:type="dxa"/>
                                  <w:shd w:val="clear" w:color="auto" w:fill="auto"/>
                                  <w:noWrap/>
                                  <w:vAlign w:val="center"/>
                                  <w:hideMark/>
                                </w:tcPr>
                                <w:p w:rsidR="00A2695A" w:rsidRPr="007E2332" w:rsidRDefault="00A2695A" w:rsidP="00EC60E7">
                                  <w:pPr>
                                    <w:pStyle w:val="aa"/>
                                  </w:pPr>
                                  <w:r w:rsidRPr="007E2332">
                                    <w:t>7838</w:t>
                                  </w:r>
                                </w:p>
                              </w:tc>
                              <w:tc>
                                <w:tcPr>
                                  <w:tcW w:w="992" w:type="dxa"/>
                                  <w:shd w:val="clear" w:color="auto" w:fill="auto"/>
                                  <w:noWrap/>
                                  <w:vAlign w:val="center"/>
                                  <w:hideMark/>
                                </w:tcPr>
                                <w:p w:rsidR="00A2695A" w:rsidRPr="007E2332" w:rsidRDefault="00A2695A" w:rsidP="00EC60E7">
                                  <w:pPr>
                                    <w:pStyle w:val="aa"/>
                                  </w:pPr>
                                  <w:r w:rsidRPr="007E2332">
                                    <w:t>4440</w:t>
                                  </w:r>
                                </w:p>
                              </w:tc>
                              <w:tc>
                                <w:tcPr>
                                  <w:tcW w:w="1134" w:type="dxa"/>
                                  <w:shd w:val="clear" w:color="auto" w:fill="auto"/>
                                  <w:noWrap/>
                                  <w:vAlign w:val="center"/>
                                  <w:hideMark/>
                                </w:tcPr>
                                <w:p w:rsidR="00A2695A" w:rsidRPr="007E2332" w:rsidRDefault="00A2695A" w:rsidP="00EC60E7">
                                  <w:pPr>
                                    <w:pStyle w:val="aa"/>
                                  </w:pPr>
                                  <w:r w:rsidRPr="007E2332">
                                    <w:t>2.31</w:t>
                                  </w:r>
                                </w:p>
                              </w:tc>
                              <w:tc>
                                <w:tcPr>
                                  <w:tcW w:w="1134" w:type="dxa"/>
                                  <w:shd w:val="clear" w:color="auto" w:fill="auto"/>
                                  <w:noWrap/>
                                  <w:vAlign w:val="center"/>
                                  <w:hideMark/>
                                </w:tcPr>
                                <w:p w:rsidR="00A2695A" w:rsidRPr="007E2332" w:rsidRDefault="00A2695A" w:rsidP="00EC60E7">
                                  <w:pPr>
                                    <w:pStyle w:val="aa"/>
                                  </w:pPr>
                                  <w:r w:rsidRPr="007E2332">
                                    <w:t>68800</w:t>
                                  </w:r>
                                </w:p>
                              </w:tc>
                              <w:tc>
                                <w:tcPr>
                                  <w:tcW w:w="1418" w:type="dxa"/>
                                  <w:shd w:val="clear" w:color="auto" w:fill="auto"/>
                                  <w:noWrap/>
                                  <w:vAlign w:val="center"/>
                                  <w:hideMark/>
                                </w:tcPr>
                                <w:p w:rsidR="00A2695A" w:rsidRPr="007E2332" w:rsidRDefault="00A2695A" w:rsidP="00EC60E7">
                                  <w:pPr>
                                    <w:pStyle w:val="aa"/>
                                  </w:pPr>
                                  <w:r w:rsidRPr="007E2332">
                                    <w:t>307.83</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bl>
                          <w:p w:rsidR="00A2695A" w:rsidRDefault="00A2695A" w:rsidP="00EC60E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19C6A" id="_x0000_s1034" type="#_x0000_t202" style="position:absolute;left:0;text-align:left;margin-left:-75.75pt;margin-top:24.85pt;width:634.8pt;height:302.5pt;rotation:-90;z-index:25157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" filled="f" stroked="f">
                <v:textbox>
                  <w:txbxContent>
                    <w:tbl>
                      <w:tblPr>
                        <w:tblW w:w="126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24"/>
                        <w:gridCol w:w="709"/>
                        <w:gridCol w:w="851"/>
                        <w:gridCol w:w="708"/>
                        <w:gridCol w:w="709"/>
                        <w:gridCol w:w="992"/>
                        <w:gridCol w:w="1134"/>
                        <w:gridCol w:w="1134"/>
                        <w:gridCol w:w="1418"/>
                        <w:gridCol w:w="1559"/>
                        <w:gridCol w:w="2268"/>
                      </w:tblGrid>
                      <w:tr w:rsidR="00A2695A" w:rsidRPr="00E16671" w:rsidTr="00E16671">
                        <w:trPr>
                          <w:trHeight w:val="1395"/>
                          <w:jc w:val="center"/>
                        </w:trPr>
                        <w:tc>
                          <w:tcPr>
                            <w:tcW w:w="1124" w:type="dxa"/>
                            <w:tcBorders>
                              <w:top w:val="single" w:sz="12" w:space="0" w:color="auto"/>
                              <w:bottom w:val="single" w:sz="12" w:space="0" w:color="auto"/>
                              <w:right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شماره طرح اختلاط</w:t>
                            </w:r>
                          </w:p>
                        </w:tc>
                        <w:tc>
                          <w:tcPr>
                            <w:tcW w:w="709" w:type="dxa"/>
                            <w:tcBorders>
                              <w:top w:val="single" w:sz="12" w:space="0" w:color="auto"/>
                              <w:left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سن نمونه</w:t>
                            </w:r>
                          </w:p>
                        </w:tc>
                        <w:tc>
                          <w:tcPr>
                            <w:tcW w:w="851"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تاریخ آزمایش</w:t>
                            </w:r>
                          </w:p>
                        </w:tc>
                        <w:tc>
                          <w:tcPr>
                            <w:tcW w:w="708"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شماره نمونه</w:t>
                            </w:r>
                          </w:p>
                        </w:tc>
                        <w:tc>
                          <w:tcPr>
                            <w:tcW w:w="709"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وزن (گرم)</w:t>
                            </w:r>
                          </w:p>
                        </w:tc>
                        <w:tc>
                          <w:tcPr>
                            <w:tcW w:w="992"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وزن در آب (گرم)</w:t>
                            </w:r>
                          </w:p>
                        </w:tc>
                        <w:tc>
                          <w:tcPr>
                            <w:tcW w:w="1134"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چگالی (گرم بر سانتیمتر مکعب)</w:t>
                            </w:r>
                          </w:p>
                        </w:tc>
                        <w:tc>
                          <w:tcPr>
                            <w:tcW w:w="1134"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نیروی جک (کیلوگرم)</w:t>
                            </w:r>
                          </w:p>
                        </w:tc>
                        <w:tc>
                          <w:tcPr>
                            <w:tcW w:w="1418"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(کیلوگرم بر سانتیمتر مربع)</w:t>
                            </w:r>
                          </w:p>
                        </w:tc>
                        <w:tc>
                          <w:tcPr>
                            <w:tcW w:w="1559"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میانگین (کیلوگرم بر سانتیمتر مربع)</w:t>
                            </w:r>
                          </w:p>
                        </w:tc>
                        <w:tc>
                          <w:tcPr>
                            <w:tcW w:w="2268"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میانگین (کیلوگرم بر سانتیمتر مربع) استوانه ای</w:t>
                            </w:r>
                          </w:p>
                        </w:tc>
                      </w:tr>
                      <w:tr w:rsidR="00A2695A" w:rsidRPr="007E2332" w:rsidTr="00E16671">
                        <w:trPr>
                          <w:trHeight w:val="300"/>
                          <w:jc w:val="center"/>
                        </w:trPr>
                        <w:tc>
                          <w:tcPr>
                            <w:tcW w:w="1124" w:type="dxa"/>
                            <w:vMerge w:val="restart"/>
                            <w:tcBorders>
                              <w:top w:val="single" w:sz="12" w:space="0" w:color="auto"/>
                              <w:bottom w:val="single" w:sz="6" w:space="0" w:color="auto"/>
                              <w:right w:val="single" w:sz="12" w:space="0" w:color="auto"/>
                            </w:tcBorders>
                            <w:shd w:val="clear" w:color="auto" w:fill="F2F2F2" w:themeFill="background1" w:themeFillShade="F2"/>
                            <w:noWrap/>
                            <w:vAlign w:val="center"/>
                            <w:hideMark/>
                          </w:tcPr>
                          <w:p w:rsidR="00A2695A" w:rsidRPr="00E16671" w:rsidRDefault="00A2695A" w:rsidP="00EC60E7">
                            <w:pPr>
                              <w:pStyle w:val="aa"/>
                              <w:rPr>
                                <w:b/>
                                <w:bCs/>
                                <w:rtl/>
                              </w:rPr>
                            </w:pPr>
                            <w:r w:rsidRPr="00E16671">
                              <w:rPr>
                                <w:rFonts w:hint="cs"/>
                                <w:b/>
                                <w:bCs/>
                                <w:rtl/>
                              </w:rPr>
                              <w:t>طرح اختلاط 1 (</w:t>
                            </w:r>
                            <w:r w:rsidRPr="00E16671">
                              <w:rPr>
                                <w:b/>
                                <w:bCs/>
                              </w:rPr>
                              <w:t>CM-1</w:t>
                            </w:r>
                            <w:r w:rsidRPr="00E16671">
                              <w:rPr>
                                <w:rFonts w:hint="cs"/>
                                <w:b/>
                                <w:bCs/>
                                <w:rtl/>
                              </w:rPr>
                              <w:t>)</w:t>
                            </w:r>
                          </w:p>
                        </w:tc>
                        <w:tc>
                          <w:tcPr>
                            <w:tcW w:w="709" w:type="dxa"/>
                            <w:vMerge w:val="restart"/>
                            <w:tcBorders>
                              <w:top w:val="single" w:sz="12" w:space="0" w:color="auto"/>
                              <w:left w:val="single" w:sz="12" w:space="0" w:color="auto"/>
                            </w:tcBorders>
                            <w:shd w:val="clear" w:color="auto" w:fill="auto"/>
                            <w:noWrap/>
                            <w:vAlign w:val="center"/>
                            <w:hideMark/>
                          </w:tcPr>
                          <w:p w:rsidR="00A2695A" w:rsidRPr="007E2332" w:rsidRDefault="00A2695A" w:rsidP="00EC60E7">
                            <w:pPr>
                              <w:pStyle w:val="aa"/>
                            </w:pPr>
                            <w:r w:rsidRPr="007E2332">
                              <w:t>7</w:t>
                            </w:r>
                          </w:p>
                        </w:tc>
                        <w:tc>
                          <w:tcPr>
                            <w:tcW w:w="851" w:type="dxa"/>
                            <w:vMerge w:val="restart"/>
                            <w:tcBorders>
                              <w:top w:val="single" w:sz="12" w:space="0" w:color="auto"/>
                            </w:tcBorders>
                            <w:shd w:val="clear" w:color="auto" w:fill="auto"/>
                            <w:noWrap/>
                            <w:vAlign w:val="center"/>
                            <w:hideMark/>
                          </w:tcPr>
                          <w:p w:rsidR="00A2695A" w:rsidRPr="007E2332" w:rsidRDefault="00A2695A" w:rsidP="00EC60E7">
                            <w:pPr>
                              <w:pStyle w:val="aa"/>
                            </w:pPr>
                            <w:r w:rsidRPr="007E2332">
                              <w:t>96/8/8</w:t>
                            </w:r>
                          </w:p>
                        </w:tc>
                        <w:tc>
                          <w:tcPr>
                            <w:tcW w:w="708" w:type="dxa"/>
                            <w:tcBorders>
                              <w:top w:val="single" w:sz="12" w:space="0" w:color="auto"/>
                            </w:tcBorders>
                            <w:shd w:val="clear" w:color="auto" w:fill="auto"/>
                            <w:noWrap/>
                            <w:vAlign w:val="center"/>
                            <w:hideMark/>
                          </w:tcPr>
                          <w:p w:rsidR="00A2695A" w:rsidRPr="007E2332" w:rsidRDefault="00A2695A" w:rsidP="00EC60E7">
                            <w:pPr>
                              <w:pStyle w:val="aa"/>
                            </w:pPr>
                            <w:r w:rsidRPr="007E2332">
                              <w:t>1</w:t>
                            </w:r>
                          </w:p>
                        </w:tc>
                        <w:tc>
                          <w:tcPr>
                            <w:tcW w:w="709" w:type="dxa"/>
                            <w:tcBorders>
                              <w:top w:val="single" w:sz="12" w:space="0" w:color="auto"/>
                            </w:tcBorders>
                            <w:shd w:val="clear" w:color="auto" w:fill="auto"/>
                            <w:noWrap/>
                            <w:vAlign w:val="center"/>
                            <w:hideMark/>
                          </w:tcPr>
                          <w:p w:rsidR="00A2695A" w:rsidRPr="007E2332" w:rsidRDefault="00A2695A" w:rsidP="00EC60E7">
                            <w:pPr>
                              <w:pStyle w:val="aa"/>
                            </w:pPr>
                            <w:r w:rsidRPr="007E2332">
                              <w:t>7694</w:t>
                            </w:r>
                          </w:p>
                        </w:tc>
                        <w:tc>
                          <w:tcPr>
                            <w:tcW w:w="992" w:type="dxa"/>
                            <w:tcBorders>
                              <w:top w:val="single" w:sz="12" w:space="0" w:color="auto"/>
                            </w:tcBorders>
                            <w:shd w:val="clear" w:color="auto" w:fill="auto"/>
                            <w:noWrap/>
                            <w:vAlign w:val="center"/>
                            <w:hideMark/>
                          </w:tcPr>
                          <w:p w:rsidR="00A2695A" w:rsidRPr="007E2332" w:rsidRDefault="00A2695A" w:rsidP="00EC60E7">
                            <w:pPr>
                              <w:pStyle w:val="aa"/>
                            </w:pPr>
                            <w:r w:rsidRPr="007E2332">
                              <w:t>4420</w:t>
                            </w:r>
                          </w:p>
                        </w:tc>
                        <w:tc>
                          <w:tcPr>
                            <w:tcW w:w="1134" w:type="dxa"/>
                            <w:tcBorders>
                              <w:top w:val="single" w:sz="12" w:space="0" w:color="auto"/>
                            </w:tcBorders>
                            <w:shd w:val="clear" w:color="auto" w:fill="auto"/>
                            <w:noWrap/>
                            <w:vAlign w:val="center"/>
                            <w:hideMark/>
                          </w:tcPr>
                          <w:p w:rsidR="00A2695A" w:rsidRPr="007E2332" w:rsidRDefault="00A2695A" w:rsidP="00EC60E7">
                            <w:pPr>
                              <w:pStyle w:val="aa"/>
                            </w:pPr>
                            <w:r w:rsidRPr="007E2332">
                              <w:t>2.35</w:t>
                            </w:r>
                          </w:p>
                        </w:tc>
                        <w:tc>
                          <w:tcPr>
                            <w:tcW w:w="1134" w:type="dxa"/>
                            <w:tcBorders>
                              <w:top w:val="single" w:sz="12" w:space="0" w:color="auto"/>
                            </w:tcBorders>
                            <w:shd w:val="clear" w:color="auto" w:fill="auto"/>
                            <w:noWrap/>
                            <w:vAlign w:val="center"/>
                            <w:hideMark/>
                          </w:tcPr>
                          <w:p w:rsidR="00A2695A" w:rsidRPr="007E2332" w:rsidRDefault="00A2695A" w:rsidP="00EC60E7">
                            <w:pPr>
                              <w:pStyle w:val="aa"/>
                            </w:pPr>
                            <w:r w:rsidRPr="007E2332">
                              <w:t>37800</w:t>
                            </w:r>
                          </w:p>
                        </w:tc>
                        <w:tc>
                          <w:tcPr>
                            <w:tcW w:w="1418" w:type="dxa"/>
                            <w:tcBorders>
                              <w:top w:val="single" w:sz="12" w:space="0" w:color="auto"/>
                            </w:tcBorders>
                            <w:shd w:val="clear" w:color="auto" w:fill="auto"/>
                            <w:noWrap/>
                            <w:vAlign w:val="center"/>
                            <w:hideMark/>
                          </w:tcPr>
                          <w:p w:rsidR="00A2695A" w:rsidRPr="007E2332" w:rsidRDefault="00A2695A" w:rsidP="00EC60E7">
                            <w:pPr>
                              <w:pStyle w:val="aa"/>
                            </w:pPr>
                            <w:r w:rsidRPr="007E2332">
                              <w:t>169.13</w:t>
                            </w:r>
                          </w:p>
                        </w:tc>
                        <w:tc>
                          <w:tcPr>
                            <w:tcW w:w="1559" w:type="dxa"/>
                            <w:vMerge w:val="restart"/>
                            <w:tcBorders>
                              <w:top w:val="single" w:sz="12" w:space="0" w:color="auto"/>
                            </w:tcBorders>
                            <w:shd w:val="clear" w:color="auto" w:fill="auto"/>
                            <w:noWrap/>
                            <w:vAlign w:val="center"/>
                            <w:hideMark/>
                          </w:tcPr>
                          <w:p w:rsidR="00A2695A" w:rsidRPr="007E2332" w:rsidRDefault="00A2695A" w:rsidP="00EC60E7">
                            <w:pPr>
                              <w:pStyle w:val="aa"/>
                            </w:pPr>
                            <w:r w:rsidRPr="007E2332">
                              <w:t>166.19</w:t>
                            </w:r>
                          </w:p>
                        </w:tc>
                        <w:tc>
                          <w:tcPr>
                            <w:tcW w:w="2268" w:type="dxa"/>
                            <w:vMerge w:val="restart"/>
                            <w:tcBorders>
                              <w:top w:val="single" w:sz="12" w:space="0" w:color="auto"/>
                            </w:tcBorders>
                            <w:shd w:val="clear" w:color="auto" w:fill="auto"/>
                            <w:noWrap/>
                            <w:vAlign w:val="center"/>
                            <w:hideMark/>
                          </w:tcPr>
                          <w:p w:rsidR="00A2695A" w:rsidRPr="007E2332" w:rsidRDefault="00A2695A" w:rsidP="00EC60E7">
                            <w:pPr>
                              <w:pStyle w:val="aa"/>
                            </w:pPr>
                            <w:r w:rsidRPr="007E2332">
                              <w:t>132.96</w:t>
                            </w: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2</w:t>
                            </w:r>
                          </w:p>
                        </w:tc>
                        <w:tc>
                          <w:tcPr>
                            <w:tcW w:w="709" w:type="dxa"/>
                            <w:shd w:val="clear" w:color="auto" w:fill="auto"/>
                            <w:noWrap/>
                            <w:vAlign w:val="center"/>
                            <w:hideMark/>
                          </w:tcPr>
                          <w:p w:rsidR="00A2695A" w:rsidRPr="007E2332" w:rsidRDefault="00A2695A" w:rsidP="00EC60E7">
                            <w:pPr>
                              <w:pStyle w:val="aa"/>
                            </w:pPr>
                            <w:r w:rsidRPr="007E2332">
                              <w:t>7748</w:t>
                            </w:r>
                          </w:p>
                        </w:tc>
                        <w:tc>
                          <w:tcPr>
                            <w:tcW w:w="992" w:type="dxa"/>
                            <w:shd w:val="clear" w:color="auto" w:fill="auto"/>
                            <w:noWrap/>
                            <w:vAlign w:val="center"/>
                            <w:hideMark/>
                          </w:tcPr>
                          <w:p w:rsidR="00A2695A" w:rsidRPr="007E2332" w:rsidRDefault="00A2695A" w:rsidP="00EC60E7">
                            <w:pPr>
                              <w:pStyle w:val="aa"/>
                            </w:pPr>
                            <w:r w:rsidRPr="007E2332">
                              <w:t>4470</w:t>
                            </w:r>
                          </w:p>
                        </w:tc>
                        <w:tc>
                          <w:tcPr>
                            <w:tcW w:w="1134" w:type="dxa"/>
                            <w:shd w:val="clear" w:color="auto" w:fill="auto"/>
                            <w:noWrap/>
                            <w:vAlign w:val="center"/>
                            <w:hideMark/>
                          </w:tcPr>
                          <w:p w:rsidR="00A2695A" w:rsidRPr="007E2332" w:rsidRDefault="00A2695A" w:rsidP="00EC60E7">
                            <w:pPr>
                              <w:pStyle w:val="aa"/>
                            </w:pPr>
                            <w:r w:rsidRPr="007E2332">
                              <w:t>2.36</w:t>
                            </w:r>
                          </w:p>
                        </w:tc>
                        <w:tc>
                          <w:tcPr>
                            <w:tcW w:w="1134" w:type="dxa"/>
                            <w:shd w:val="clear" w:color="auto" w:fill="auto"/>
                            <w:noWrap/>
                            <w:vAlign w:val="center"/>
                            <w:hideMark/>
                          </w:tcPr>
                          <w:p w:rsidR="00A2695A" w:rsidRPr="007E2332" w:rsidRDefault="00A2695A" w:rsidP="00EC60E7">
                            <w:pPr>
                              <w:pStyle w:val="aa"/>
                            </w:pPr>
                            <w:r w:rsidRPr="007E2332">
                              <w:t>37000</w:t>
                            </w:r>
                          </w:p>
                        </w:tc>
                        <w:tc>
                          <w:tcPr>
                            <w:tcW w:w="1418" w:type="dxa"/>
                            <w:shd w:val="clear" w:color="auto" w:fill="auto"/>
                            <w:noWrap/>
                            <w:vAlign w:val="center"/>
                            <w:hideMark/>
                          </w:tcPr>
                          <w:p w:rsidR="00A2695A" w:rsidRPr="007E2332" w:rsidRDefault="00A2695A" w:rsidP="00EC60E7">
                            <w:pPr>
                              <w:pStyle w:val="aa"/>
                            </w:pPr>
                            <w:r w:rsidRPr="007E2332">
                              <w:t>166.66</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15"/>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3</w:t>
                            </w:r>
                          </w:p>
                        </w:tc>
                        <w:tc>
                          <w:tcPr>
                            <w:tcW w:w="709" w:type="dxa"/>
                            <w:shd w:val="clear" w:color="auto" w:fill="auto"/>
                            <w:noWrap/>
                            <w:vAlign w:val="center"/>
                            <w:hideMark/>
                          </w:tcPr>
                          <w:p w:rsidR="00A2695A" w:rsidRPr="007E2332" w:rsidRDefault="00A2695A" w:rsidP="00EC60E7">
                            <w:pPr>
                              <w:pStyle w:val="aa"/>
                            </w:pPr>
                            <w:r w:rsidRPr="007E2332">
                              <w:t>7708</w:t>
                            </w:r>
                          </w:p>
                        </w:tc>
                        <w:tc>
                          <w:tcPr>
                            <w:tcW w:w="992" w:type="dxa"/>
                            <w:shd w:val="clear" w:color="auto" w:fill="auto"/>
                            <w:noWrap/>
                            <w:vAlign w:val="center"/>
                            <w:hideMark/>
                          </w:tcPr>
                          <w:p w:rsidR="00A2695A" w:rsidRPr="007E2332" w:rsidRDefault="00A2695A" w:rsidP="00EC60E7">
                            <w:pPr>
                              <w:pStyle w:val="aa"/>
                            </w:pPr>
                            <w:r w:rsidRPr="007E2332">
                              <w:t>4420</w:t>
                            </w:r>
                          </w:p>
                        </w:tc>
                        <w:tc>
                          <w:tcPr>
                            <w:tcW w:w="1134" w:type="dxa"/>
                            <w:shd w:val="clear" w:color="auto" w:fill="auto"/>
                            <w:noWrap/>
                            <w:vAlign w:val="center"/>
                            <w:hideMark/>
                          </w:tcPr>
                          <w:p w:rsidR="00A2695A" w:rsidRPr="007E2332" w:rsidRDefault="00A2695A" w:rsidP="00EC60E7">
                            <w:pPr>
                              <w:pStyle w:val="aa"/>
                            </w:pPr>
                            <w:r w:rsidRPr="007E2332">
                              <w:t>2.34</w:t>
                            </w:r>
                          </w:p>
                        </w:tc>
                        <w:tc>
                          <w:tcPr>
                            <w:tcW w:w="1134" w:type="dxa"/>
                            <w:shd w:val="clear" w:color="auto" w:fill="auto"/>
                            <w:noWrap/>
                            <w:vAlign w:val="center"/>
                            <w:hideMark/>
                          </w:tcPr>
                          <w:p w:rsidR="00A2695A" w:rsidRPr="007E2332" w:rsidRDefault="00A2695A" w:rsidP="00EC60E7">
                            <w:pPr>
                              <w:pStyle w:val="aa"/>
                            </w:pPr>
                            <w:r w:rsidRPr="007E2332">
                              <w:t>35900</w:t>
                            </w:r>
                          </w:p>
                        </w:tc>
                        <w:tc>
                          <w:tcPr>
                            <w:tcW w:w="1418" w:type="dxa"/>
                            <w:shd w:val="clear" w:color="auto" w:fill="auto"/>
                            <w:noWrap/>
                            <w:vAlign w:val="center"/>
                            <w:hideMark/>
                          </w:tcPr>
                          <w:p w:rsidR="00A2695A" w:rsidRPr="007E2332" w:rsidRDefault="00A2695A" w:rsidP="00EC60E7">
                            <w:pPr>
                              <w:pStyle w:val="aa"/>
                            </w:pPr>
                            <w:r w:rsidRPr="007E2332">
                              <w:t>162.80</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val="restart"/>
                            <w:tcBorders>
                              <w:left w:val="single" w:sz="12" w:space="0" w:color="auto"/>
                            </w:tcBorders>
                            <w:shd w:val="clear" w:color="auto" w:fill="auto"/>
                            <w:noWrap/>
                            <w:vAlign w:val="center"/>
                            <w:hideMark/>
                          </w:tcPr>
                          <w:p w:rsidR="00A2695A" w:rsidRPr="007E2332" w:rsidRDefault="00A2695A" w:rsidP="00EC60E7">
                            <w:pPr>
                              <w:pStyle w:val="aa"/>
                            </w:pPr>
                            <w:r w:rsidRPr="007E2332">
                              <w:t>28</w:t>
                            </w:r>
                          </w:p>
                        </w:tc>
                        <w:tc>
                          <w:tcPr>
                            <w:tcW w:w="851" w:type="dxa"/>
                            <w:vMerge w:val="restart"/>
                            <w:shd w:val="clear" w:color="auto" w:fill="auto"/>
                            <w:noWrap/>
                            <w:vAlign w:val="center"/>
                            <w:hideMark/>
                          </w:tcPr>
                          <w:p w:rsidR="00A2695A" w:rsidRPr="007E2332" w:rsidRDefault="00A2695A" w:rsidP="00EC60E7">
                            <w:pPr>
                              <w:pStyle w:val="aa"/>
                            </w:pPr>
                            <w:r w:rsidRPr="007E2332">
                              <w:t>96/8/29</w:t>
                            </w:r>
                          </w:p>
                        </w:tc>
                        <w:tc>
                          <w:tcPr>
                            <w:tcW w:w="708" w:type="dxa"/>
                            <w:shd w:val="clear" w:color="auto" w:fill="auto"/>
                            <w:noWrap/>
                            <w:vAlign w:val="center"/>
                            <w:hideMark/>
                          </w:tcPr>
                          <w:p w:rsidR="00A2695A" w:rsidRPr="007E2332" w:rsidRDefault="00A2695A" w:rsidP="00EC60E7">
                            <w:pPr>
                              <w:pStyle w:val="aa"/>
                            </w:pPr>
                            <w:r w:rsidRPr="007E2332">
                              <w:t>1</w:t>
                            </w:r>
                          </w:p>
                        </w:tc>
                        <w:tc>
                          <w:tcPr>
                            <w:tcW w:w="709" w:type="dxa"/>
                            <w:shd w:val="clear" w:color="auto" w:fill="auto"/>
                            <w:noWrap/>
                            <w:vAlign w:val="center"/>
                            <w:hideMark/>
                          </w:tcPr>
                          <w:p w:rsidR="00A2695A" w:rsidRPr="007E2332" w:rsidRDefault="00A2695A" w:rsidP="00EC60E7">
                            <w:pPr>
                              <w:pStyle w:val="aa"/>
                            </w:pPr>
                            <w:r w:rsidRPr="007E2332">
                              <w:t>7781</w:t>
                            </w:r>
                          </w:p>
                        </w:tc>
                        <w:tc>
                          <w:tcPr>
                            <w:tcW w:w="992" w:type="dxa"/>
                            <w:shd w:val="clear" w:color="auto" w:fill="auto"/>
                            <w:noWrap/>
                            <w:vAlign w:val="center"/>
                            <w:hideMark/>
                          </w:tcPr>
                          <w:p w:rsidR="00A2695A" w:rsidRPr="007E2332" w:rsidRDefault="00A2695A" w:rsidP="00EC60E7">
                            <w:pPr>
                              <w:pStyle w:val="aa"/>
                            </w:pPr>
                            <w:r w:rsidRPr="007E2332">
                              <w:t>4492</w:t>
                            </w:r>
                          </w:p>
                        </w:tc>
                        <w:tc>
                          <w:tcPr>
                            <w:tcW w:w="1134" w:type="dxa"/>
                            <w:shd w:val="clear" w:color="auto" w:fill="auto"/>
                            <w:noWrap/>
                            <w:vAlign w:val="center"/>
                            <w:hideMark/>
                          </w:tcPr>
                          <w:p w:rsidR="00A2695A" w:rsidRPr="007E2332" w:rsidRDefault="00A2695A" w:rsidP="00EC60E7">
                            <w:pPr>
                              <w:pStyle w:val="aa"/>
                            </w:pPr>
                            <w:r w:rsidRPr="007E2332">
                              <w:t>2.37</w:t>
                            </w:r>
                          </w:p>
                        </w:tc>
                        <w:tc>
                          <w:tcPr>
                            <w:tcW w:w="1134" w:type="dxa"/>
                            <w:shd w:val="clear" w:color="auto" w:fill="auto"/>
                            <w:noWrap/>
                            <w:vAlign w:val="center"/>
                            <w:hideMark/>
                          </w:tcPr>
                          <w:p w:rsidR="00A2695A" w:rsidRPr="007E2332" w:rsidRDefault="00A2695A" w:rsidP="00EC60E7">
                            <w:pPr>
                              <w:pStyle w:val="aa"/>
                            </w:pPr>
                            <w:r w:rsidRPr="007E2332">
                              <w:t>60700</w:t>
                            </w:r>
                          </w:p>
                        </w:tc>
                        <w:tc>
                          <w:tcPr>
                            <w:tcW w:w="1418" w:type="dxa"/>
                            <w:shd w:val="clear" w:color="auto" w:fill="auto"/>
                            <w:noWrap/>
                            <w:vAlign w:val="center"/>
                            <w:hideMark/>
                          </w:tcPr>
                          <w:p w:rsidR="00A2695A" w:rsidRPr="007E2332" w:rsidRDefault="00A2695A" w:rsidP="00EC60E7">
                            <w:pPr>
                              <w:pStyle w:val="aa"/>
                            </w:pPr>
                            <w:r w:rsidRPr="007E2332">
                              <w:t>271.59</w:t>
                            </w:r>
                          </w:p>
                        </w:tc>
                        <w:tc>
                          <w:tcPr>
                            <w:tcW w:w="1559" w:type="dxa"/>
                            <w:vMerge w:val="restart"/>
                            <w:shd w:val="clear" w:color="auto" w:fill="auto"/>
                            <w:noWrap/>
                            <w:vAlign w:val="center"/>
                            <w:hideMark/>
                          </w:tcPr>
                          <w:p w:rsidR="00A2695A" w:rsidRPr="007E2332" w:rsidRDefault="00A2695A" w:rsidP="00EC60E7">
                            <w:pPr>
                              <w:pStyle w:val="aa"/>
                            </w:pPr>
                            <w:r w:rsidRPr="007E2332">
                              <w:t>266.48</w:t>
                            </w:r>
                          </w:p>
                        </w:tc>
                        <w:tc>
                          <w:tcPr>
                            <w:tcW w:w="2268" w:type="dxa"/>
                            <w:vMerge w:val="restart"/>
                            <w:shd w:val="clear" w:color="auto" w:fill="auto"/>
                            <w:noWrap/>
                            <w:vAlign w:val="center"/>
                            <w:hideMark/>
                          </w:tcPr>
                          <w:p w:rsidR="00A2695A" w:rsidRPr="007E2332" w:rsidRDefault="00A2695A" w:rsidP="00EC60E7">
                            <w:pPr>
                              <w:pStyle w:val="aa"/>
                            </w:pPr>
                            <w:r w:rsidRPr="007E2332">
                              <w:t>213.19</w:t>
                            </w: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2</w:t>
                            </w:r>
                          </w:p>
                        </w:tc>
                        <w:tc>
                          <w:tcPr>
                            <w:tcW w:w="709" w:type="dxa"/>
                            <w:shd w:val="clear" w:color="auto" w:fill="auto"/>
                            <w:noWrap/>
                            <w:vAlign w:val="center"/>
                            <w:hideMark/>
                          </w:tcPr>
                          <w:p w:rsidR="00A2695A" w:rsidRPr="007E2332" w:rsidRDefault="00A2695A" w:rsidP="00EC60E7">
                            <w:pPr>
                              <w:pStyle w:val="aa"/>
                            </w:pPr>
                            <w:r w:rsidRPr="007E2332">
                              <w:t>7758</w:t>
                            </w:r>
                          </w:p>
                        </w:tc>
                        <w:tc>
                          <w:tcPr>
                            <w:tcW w:w="992" w:type="dxa"/>
                            <w:shd w:val="clear" w:color="auto" w:fill="auto"/>
                            <w:noWrap/>
                            <w:vAlign w:val="center"/>
                            <w:hideMark/>
                          </w:tcPr>
                          <w:p w:rsidR="00A2695A" w:rsidRPr="007E2332" w:rsidRDefault="00A2695A" w:rsidP="00EC60E7">
                            <w:pPr>
                              <w:pStyle w:val="aa"/>
                            </w:pPr>
                            <w:r w:rsidRPr="007E2332">
                              <w:t>4460</w:t>
                            </w:r>
                          </w:p>
                        </w:tc>
                        <w:tc>
                          <w:tcPr>
                            <w:tcW w:w="1134" w:type="dxa"/>
                            <w:shd w:val="clear" w:color="auto" w:fill="auto"/>
                            <w:noWrap/>
                            <w:vAlign w:val="center"/>
                            <w:hideMark/>
                          </w:tcPr>
                          <w:p w:rsidR="00A2695A" w:rsidRPr="007E2332" w:rsidRDefault="00A2695A" w:rsidP="00EC60E7">
                            <w:pPr>
                              <w:pStyle w:val="aa"/>
                            </w:pPr>
                            <w:r w:rsidRPr="007E2332">
                              <w:t>2.35</w:t>
                            </w:r>
                          </w:p>
                        </w:tc>
                        <w:tc>
                          <w:tcPr>
                            <w:tcW w:w="1134" w:type="dxa"/>
                            <w:shd w:val="clear" w:color="auto" w:fill="auto"/>
                            <w:noWrap/>
                            <w:vAlign w:val="center"/>
                            <w:hideMark/>
                          </w:tcPr>
                          <w:p w:rsidR="00A2695A" w:rsidRPr="007E2332" w:rsidRDefault="00A2695A" w:rsidP="00EC60E7">
                            <w:pPr>
                              <w:pStyle w:val="aa"/>
                            </w:pPr>
                            <w:r w:rsidRPr="007E2332">
                              <w:t>56300</w:t>
                            </w:r>
                          </w:p>
                        </w:tc>
                        <w:tc>
                          <w:tcPr>
                            <w:tcW w:w="1418" w:type="dxa"/>
                            <w:shd w:val="clear" w:color="auto" w:fill="auto"/>
                            <w:noWrap/>
                            <w:vAlign w:val="center"/>
                            <w:hideMark/>
                          </w:tcPr>
                          <w:p w:rsidR="00A2695A" w:rsidRPr="007E2332" w:rsidRDefault="00A2695A" w:rsidP="00EC60E7">
                            <w:pPr>
                              <w:pStyle w:val="aa"/>
                            </w:pPr>
                            <w:r w:rsidRPr="007E2332">
                              <w:t>253.59</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15"/>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3</w:t>
                            </w:r>
                          </w:p>
                        </w:tc>
                        <w:tc>
                          <w:tcPr>
                            <w:tcW w:w="709" w:type="dxa"/>
                            <w:shd w:val="clear" w:color="auto" w:fill="auto"/>
                            <w:noWrap/>
                            <w:vAlign w:val="center"/>
                            <w:hideMark/>
                          </w:tcPr>
                          <w:p w:rsidR="00A2695A" w:rsidRPr="007E2332" w:rsidRDefault="00A2695A" w:rsidP="00EC60E7">
                            <w:pPr>
                              <w:pStyle w:val="aa"/>
                            </w:pPr>
                            <w:r w:rsidRPr="007E2332">
                              <w:t>7918</w:t>
                            </w:r>
                          </w:p>
                        </w:tc>
                        <w:tc>
                          <w:tcPr>
                            <w:tcW w:w="992" w:type="dxa"/>
                            <w:shd w:val="clear" w:color="auto" w:fill="auto"/>
                            <w:noWrap/>
                            <w:vAlign w:val="center"/>
                            <w:hideMark/>
                          </w:tcPr>
                          <w:p w:rsidR="00A2695A" w:rsidRPr="007E2332" w:rsidRDefault="00A2695A" w:rsidP="00EC60E7">
                            <w:pPr>
                              <w:pStyle w:val="aa"/>
                            </w:pPr>
                            <w:r w:rsidRPr="007E2332">
                              <w:t>4606</w:t>
                            </w:r>
                          </w:p>
                        </w:tc>
                        <w:tc>
                          <w:tcPr>
                            <w:tcW w:w="1134" w:type="dxa"/>
                            <w:shd w:val="clear" w:color="auto" w:fill="auto"/>
                            <w:noWrap/>
                            <w:vAlign w:val="center"/>
                            <w:hideMark/>
                          </w:tcPr>
                          <w:p w:rsidR="00A2695A" w:rsidRPr="007E2332" w:rsidRDefault="00A2695A" w:rsidP="00EC60E7">
                            <w:pPr>
                              <w:pStyle w:val="aa"/>
                            </w:pPr>
                            <w:r w:rsidRPr="007E2332">
                              <w:t>2.39</w:t>
                            </w:r>
                          </w:p>
                        </w:tc>
                        <w:tc>
                          <w:tcPr>
                            <w:tcW w:w="1134" w:type="dxa"/>
                            <w:shd w:val="clear" w:color="auto" w:fill="auto"/>
                            <w:noWrap/>
                            <w:vAlign w:val="center"/>
                            <w:hideMark/>
                          </w:tcPr>
                          <w:p w:rsidR="00A2695A" w:rsidRPr="007E2332" w:rsidRDefault="00A2695A" w:rsidP="00EC60E7">
                            <w:pPr>
                              <w:pStyle w:val="aa"/>
                            </w:pPr>
                            <w:r w:rsidRPr="007E2332">
                              <w:t>61300</w:t>
                            </w:r>
                          </w:p>
                        </w:tc>
                        <w:tc>
                          <w:tcPr>
                            <w:tcW w:w="1418" w:type="dxa"/>
                            <w:shd w:val="clear" w:color="auto" w:fill="auto"/>
                            <w:noWrap/>
                            <w:vAlign w:val="center"/>
                            <w:hideMark/>
                          </w:tcPr>
                          <w:p w:rsidR="00A2695A" w:rsidRPr="007E2332" w:rsidRDefault="00A2695A" w:rsidP="00EC60E7">
                            <w:pPr>
                              <w:pStyle w:val="aa"/>
                            </w:pPr>
                            <w:r w:rsidRPr="007E2332">
                              <w:t>274.27</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val="restart"/>
                            <w:tcBorders>
                              <w:left w:val="single" w:sz="12" w:space="0" w:color="auto"/>
                            </w:tcBorders>
                            <w:shd w:val="clear" w:color="auto" w:fill="auto"/>
                            <w:noWrap/>
                            <w:vAlign w:val="center"/>
                            <w:hideMark/>
                          </w:tcPr>
                          <w:p w:rsidR="00A2695A" w:rsidRPr="007E2332" w:rsidRDefault="00A2695A" w:rsidP="00EC60E7">
                            <w:pPr>
                              <w:pStyle w:val="aa"/>
                            </w:pPr>
                            <w:r w:rsidRPr="007E2332">
                              <w:t>42</w:t>
                            </w:r>
                          </w:p>
                        </w:tc>
                        <w:tc>
                          <w:tcPr>
                            <w:tcW w:w="851" w:type="dxa"/>
                            <w:vMerge w:val="restart"/>
                            <w:shd w:val="clear" w:color="auto" w:fill="auto"/>
                            <w:noWrap/>
                            <w:vAlign w:val="center"/>
                            <w:hideMark/>
                          </w:tcPr>
                          <w:p w:rsidR="00A2695A" w:rsidRPr="007E2332" w:rsidRDefault="00A2695A" w:rsidP="00EC60E7">
                            <w:pPr>
                              <w:pStyle w:val="aa"/>
                            </w:pPr>
                            <w:r w:rsidRPr="007E2332">
                              <w:t>96/9/13</w:t>
                            </w:r>
                          </w:p>
                        </w:tc>
                        <w:tc>
                          <w:tcPr>
                            <w:tcW w:w="708" w:type="dxa"/>
                            <w:shd w:val="clear" w:color="auto" w:fill="auto"/>
                            <w:noWrap/>
                            <w:vAlign w:val="center"/>
                            <w:hideMark/>
                          </w:tcPr>
                          <w:p w:rsidR="00A2695A" w:rsidRPr="007E2332" w:rsidRDefault="00A2695A" w:rsidP="00EC60E7">
                            <w:pPr>
                              <w:pStyle w:val="aa"/>
                            </w:pPr>
                            <w:r w:rsidRPr="007E2332">
                              <w:t>1</w:t>
                            </w:r>
                          </w:p>
                        </w:tc>
                        <w:tc>
                          <w:tcPr>
                            <w:tcW w:w="709" w:type="dxa"/>
                            <w:shd w:val="clear" w:color="auto" w:fill="auto"/>
                            <w:noWrap/>
                            <w:vAlign w:val="center"/>
                            <w:hideMark/>
                          </w:tcPr>
                          <w:p w:rsidR="00A2695A" w:rsidRPr="007E2332" w:rsidRDefault="00A2695A" w:rsidP="00EC60E7">
                            <w:pPr>
                              <w:pStyle w:val="aa"/>
                            </w:pPr>
                            <w:r w:rsidRPr="007E2332">
                              <w:t>7924</w:t>
                            </w:r>
                          </w:p>
                        </w:tc>
                        <w:tc>
                          <w:tcPr>
                            <w:tcW w:w="992" w:type="dxa"/>
                            <w:shd w:val="clear" w:color="auto" w:fill="auto"/>
                            <w:noWrap/>
                            <w:vAlign w:val="center"/>
                            <w:hideMark/>
                          </w:tcPr>
                          <w:p w:rsidR="00A2695A" w:rsidRPr="007E2332" w:rsidRDefault="00A2695A" w:rsidP="00EC60E7">
                            <w:pPr>
                              <w:pStyle w:val="aa"/>
                            </w:pPr>
                            <w:r w:rsidRPr="007E2332">
                              <w:t>4624</w:t>
                            </w:r>
                          </w:p>
                        </w:tc>
                        <w:tc>
                          <w:tcPr>
                            <w:tcW w:w="1134" w:type="dxa"/>
                            <w:shd w:val="clear" w:color="auto" w:fill="auto"/>
                            <w:noWrap/>
                            <w:vAlign w:val="center"/>
                            <w:hideMark/>
                          </w:tcPr>
                          <w:p w:rsidR="00A2695A" w:rsidRPr="007E2332" w:rsidRDefault="00A2695A" w:rsidP="00EC60E7">
                            <w:pPr>
                              <w:pStyle w:val="aa"/>
                            </w:pPr>
                            <w:r w:rsidRPr="007E2332">
                              <w:t>2.40</w:t>
                            </w:r>
                          </w:p>
                        </w:tc>
                        <w:tc>
                          <w:tcPr>
                            <w:tcW w:w="1134" w:type="dxa"/>
                            <w:shd w:val="clear" w:color="auto" w:fill="auto"/>
                            <w:noWrap/>
                            <w:vAlign w:val="center"/>
                            <w:hideMark/>
                          </w:tcPr>
                          <w:p w:rsidR="00A2695A" w:rsidRPr="007E2332" w:rsidRDefault="00A2695A" w:rsidP="00EC60E7">
                            <w:pPr>
                              <w:pStyle w:val="aa"/>
                            </w:pPr>
                            <w:r w:rsidRPr="007E2332">
                              <w:t>66300</w:t>
                            </w:r>
                          </w:p>
                        </w:tc>
                        <w:tc>
                          <w:tcPr>
                            <w:tcW w:w="1418" w:type="dxa"/>
                            <w:shd w:val="clear" w:color="auto" w:fill="auto"/>
                            <w:noWrap/>
                            <w:vAlign w:val="center"/>
                            <w:hideMark/>
                          </w:tcPr>
                          <w:p w:rsidR="00A2695A" w:rsidRPr="007E2332" w:rsidRDefault="00A2695A" w:rsidP="00EC60E7">
                            <w:pPr>
                              <w:pStyle w:val="aa"/>
                            </w:pPr>
                            <w:r w:rsidRPr="007E2332">
                              <w:t>298.65</w:t>
                            </w:r>
                          </w:p>
                        </w:tc>
                        <w:tc>
                          <w:tcPr>
                            <w:tcW w:w="1559" w:type="dxa"/>
                            <w:vMerge w:val="restart"/>
                            <w:shd w:val="clear" w:color="auto" w:fill="auto"/>
                            <w:noWrap/>
                            <w:vAlign w:val="center"/>
                            <w:hideMark/>
                          </w:tcPr>
                          <w:p w:rsidR="00A2695A" w:rsidRPr="007E2332" w:rsidRDefault="00A2695A" w:rsidP="00EC60E7">
                            <w:pPr>
                              <w:pStyle w:val="aa"/>
                            </w:pPr>
                            <w:r w:rsidRPr="007E2332">
                              <w:t>290.13</w:t>
                            </w:r>
                          </w:p>
                        </w:tc>
                        <w:tc>
                          <w:tcPr>
                            <w:tcW w:w="2268" w:type="dxa"/>
                            <w:vMerge w:val="restart"/>
                            <w:shd w:val="clear" w:color="auto" w:fill="auto"/>
                            <w:noWrap/>
                            <w:vAlign w:val="center"/>
                            <w:hideMark/>
                          </w:tcPr>
                          <w:p w:rsidR="00A2695A" w:rsidRPr="007E2332" w:rsidRDefault="00A2695A" w:rsidP="00EC60E7">
                            <w:pPr>
                              <w:pStyle w:val="aa"/>
                            </w:pPr>
                            <w:r w:rsidRPr="007E2332">
                              <w:t>232.10</w:t>
                            </w: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2</w:t>
                            </w:r>
                          </w:p>
                        </w:tc>
                        <w:tc>
                          <w:tcPr>
                            <w:tcW w:w="709" w:type="dxa"/>
                            <w:shd w:val="clear" w:color="auto" w:fill="auto"/>
                            <w:noWrap/>
                            <w:vAlign w:val="center"/>
                            <w:hideMark/>
                          </w:tcPr>
                          <w:p w:rsidR="00A2695A" w:rsidRPr="007E2332" w:rsidRDefault="00A2695A" w:rsidP="00EC60E7">
                            <w:pPr>
                              <w:pStyle w:val="aa"/>
                            </w:pPr>
                            <w:r w:rsidRPr="007E2332">
                              <w:t>7774</w:t>
                            </w:r>
                          </w:p>
                        </w:tc>
                        <w:tc>
                          <w:tcPr>
                            <w:tcW w:w="992" w:type="dxa"/>
                            <w:shd w:val="clear" w:color="auto" w:fill="auto"/>
                            <w:noWrap/>
                            <w:vAlign w:val="center"/>
                            <w:hideMark/>
                          </w:tcPr>
                          <w:p w:rsidR="00A2695A" w:rsidRPr="007E2332" w:rsidRDefault="00A2695A" w:rsidP="00EC60E7">
                            <w:pPr>
                              <w:pStyle w:val="aa"/>
                            </w:pPr>
                            <w:r w:rsidRPr="007E2332">
                              <w:t>4484</w:t>
                            </w:r>
                          </w:p>
                        </w:tc>
                        <w:tc>
                          <w:tcPr>
                            <w:tcW w:w="1134" w:type="dxa"/>
                            <w:shd w:val="clear" w:color="auto" w:fill="auto"/>
                            <w:noWrap/>
                            <w:vAlign w:val="center"/>
                            <w:hideMark/>
                          </w:tcPr>
                          <w:p w:rsidR="00A2695A" w:rsidRPr="007E2332" w:rsidRDefault="00A2695A" w:rsidP="00EC60E7">
                            <w:pPr>
                              <w:pStyle w:val="aa"/>
                            </w:pPr>
                            <w:r w:rsidRPr="007E2332">
                              <w:t>2.36</w:t>
                            </w:r>
                          </w:p>
                        </w:tc>
                        <w:tc>
                          <w:tcPr>
                            <w:tcW w:w="1134" w:type="dxa"/>
                            <w:shd w:val="clear" w:color="auto" w:fill="auto"/>
                            <w:noWrap/>
                            <w:vAlign w:val="center"/>
                            <w:hideMark/>
                          </w:tcPr>
                          <w:p w:rsidR="00A2695A" w:rsidRPr="007E2332" w:rsidRDefault="00A2695A" w:rsidP="00EC60E7">
                            <w:pPr>
                              <w:pStyle w:val="aa"/>
                            </w:pPr>
                            <w:r w:rsidRPr="007E2332">
                              <w:t>63700</w:t>
                            </w:r>
                          </w:p>
                        </w:tc>
                        <w:tc>
                          <w:tcPr>
                            <w:tcW w:w="1418" w:type="dxa"/>
                            <w:shd w:val="clear" w:color="auto" w:fill="auto"/>
                            <w:noWrap/>
                            <w:vAlign w:val="center"/>
                            <w:hideMark/>
                          </w:tcPr>
                          <w:p w:rsidR="00A2695A" w:rsidRPr="007E2332" w:rsidRDefault="00A2695A" w:rsidP="00EC60E7">
                            <w:pPr>
                              <w:pStyle w:val="aa"/>
                            </w:pPr>
                            <w:r w:rsidRPr="007E2332">
                              <w:t>288.86</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15"/>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3</w:t>
                            </w:r>
                          </w:p>
                        </w:tc>
                        <w:tc>
                          <w:tcPr>
                            <w:tcW w:w="709" w:type="dxa"/>
                            <w:shd w:val="clear" w:color="auto" w:fill="auto"/>
                            <w:noWrap/>
                            <w:vAlign w:val="center"/>
                            <w:hideMark/>
                          </w:tcPr>
                          <w:p w:rsidR="00A2695A" w:rsidRPr="007E2332" w:rsidRDefault="00A2695A" w:rsidP="00EC60E7">
                            <w:pPr>
                              <w:pStyle w:val="aa"/>
                            </w:pPr>
                            <w:r w:rsidRPr="007E2332">
                              <w:t>7725</w:t>
                            </w:r>
                          </w:p>
                        </w:tc>
                        <w:tc>
                          <w:tcPr>
                            <w:tcW w:w="992" w:type="dxa"/>
                            <w:shd w:val="clear" w:color="auto" w:fill="auto"/>
                            <w:noWrap/>
                            <w:vAlign w:val="center"/>
                            <w:hideMark/>
                          </w:tcPr>
                          <w:p w:rsidR="00A2695A" w:rsidRPr="007E2332" w:rsidRDefault="00A2695A" w:rsidP="00EC60E7">
                            <w:pPr>
                              <w:pStyle w:val="aa"/>
                            </w:pPr>
                            <w:r w:rsidRPr="007E2332">
                              <w:t>4468</w:t>
                            </w:r>
                          </w:p>
                        </w:tc>
                        <w:tc>
                          <w:tcPr>
                            <w:tcW w:w="1134" w:type="dxa"/>
                            <w:shd w:val="clear" w:color="auto" w:fill="auto"/>
                            <w:noWrap/>
                            <w:vAlign w:val="center"/>
                            <w:hideMark/>
                          </w:tcPr>
                          <w:p w:rsidR="00A2695A" w:rsidRPr="007E2332" w:rsidRDefault="00A2695A" w:rsidP="00EC60E7">
                            <w:pPr>
                              <w:pStyle w:val="aa"/>
                            </w:pPr>
                            <w:r w:rsidRPr="007E2332">
                              <w:t>2.37</w:t>
                            </w:r>
                          </w:p>
                        </w:tc>
                        <w:tc>
                          <w:tcPr>
                            <w:tcW w:w="1134" w:type="dxa"/>
                            <w:shd w:val="clear" w:color="auto" w:fill="auto"/>
                            <w:noWrap/>
                            <w:vAlign w:val="center"/>
                            <w:hideMark/>
                          </w:tcPr>
                          <w:p w:rsidR="00A2695A" w:rsidRPr="007E2332" w:rsidRDefault="00A2695A" w:rsidP="00EC60E7">
                            <w:pPr>
                              <w:pStyle w:val="aa"/>
                            </w:pPr>
                            <w:r w:rsidRPr="007E2332">
                              <w:t>62800</w:t>
                            </w:r>
                          </w:p>
                        </w:tc>
                        <w:tc>
                          <w:tcPr>
                            <w:tcW w:w="1418" w:type="dxa"/>
                            <w:shd w:val="clear" w:color="auto" w:fill="auto"/>
                            <w:noWrap/>
                            <w:vAlign w:val="center"/>
                            <w:hideMark/>
                          </w:tcPr>
                          <w:p w:rsidR="00A2695A" w:rsidRPr="007E2332" w:rsidRDefault="00A2695A" w:rsidP="00EC60E7">
                            <w:pPr>
                              <w:pStyle w:val="aa"/>
                            </w:pPr>
                            <w:r w:rsidRPr="007E2332">
                              <w:t>282.87</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r w:rsidR="00A2695A" w:rsidRPr="007E2332" w:rsidTr="00E16671">
                        <w:trPr>
                          <w:trHeight w:val="300"/>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val="restart"/>
                            <w:tcBorders>
                              <w:left w:val="single" w:sz="12" w:space="0" w:color="auto"/>
                            </w:tcBorders>
                            <w:shd w:val="clear" w:color="auto" w:fill="auto"/>
                            <w:noWrap/>
                            <w:vAlign w:val="center"/>
                            <w:hideMark/>
                          </w:tcPr>
                          <w:p w:rsidR="00A2695A" w:rsidRPr="007E2332" w:rsidRDefault="00A2695A" w:rsidP="00EC60E7">
                            <w:pPr>
                              <w:pStyle w:val="aa"/>
                            </w:pPr>
                            <w:r w:rsidRPr="007E2332">
                              <w:t>90</w:t>
                            </w:r>
                          </w:p>
                        </w:tc>
                        <w:tc>
                          <w:tcPr>
                            <w:tcW w:w="851" w:type="dxa"/>
                            <w:vMerge w:val="restart"/>
                            <w:shd w:val="clear" w:color="auto" w:fill="auto"/>
                            <w:noWrap/>
                            <w:vAlign w:val="center"/>
                            <w:hideMark/>
                          </w:tcPr>
                          <w:p w:rsidR="00A2695A" w:rsidRPr="007E2332" w:rsidRDefault="00A2695A" w:rsidP="00EC60E7">
                            <w:pPr>
                              <w:pStyle w:val="aa"/>
                            </w:pPr>
                            <w:r w:rsidRPr="007E2332">
                              <w:t>96/11/1</w:t>
                            </w:r>
                          </w:p>
                        </w:tc>
                        <w:tc>
                          <w:tcPr>
                            <w:tcW w:w="708" w:type="dxa"/>
                            <w:shd w:val="clear" w:color="auto" w:fill="auto"/>
                            <w:noWrap/>
                            <w:vAlign w:val="center"/>
                            <w:hideMark/>
                          </w:tcPr>
                          <w:p w:rsidR="00A2695A" w:rsidRPr="007E2332" w:rsidRDefault="00A2695A" w:rsidP="00EC60E7">
                            <w:pPr>
                              <w:pStyle w:val="aa"/>
                            </w:pPr>
                            <w:r w:rsidRPr="007E2332">
                              <w:t>1</w:t>
                            </w:r>
                          </w:p>
                        </w:tc>
                        <w:tc>
                          <w:tcPr>
                            <w:tcW w:w="709" w:type="dxa"/>
                            <w:shd w:val="clear" w:color="auto" w:fill="auto"/>
                            <w:noWrap/>
                            <w:vAlign w:val="center"/>
                            <w:hideMark/>
                          </w:tcPr>
                          <w:p w:rsidR="00A2695A" w:rsidRPr="007E2332" w:rsidRDefault="00A2695A" w:rsidP="00EC60E7">
                            <w:pPr>
                              <w:pStyle w:val="aa"/>
                            </w:pPr>
                            <w:r w:rsidRPr="007E2332">
                              <w:t>7814</w:t>
                            </w:r>
                          </w:p>
                        </w:tc>
                        <w:tc>
                          <w:tcPr>
                            <w:tcW w:w="992" w:type="dxa"/>
                            <w:shd w:val="clear" w:color="auto" w:fill="auto"/>
                            <w:noWrap/>
                            <w:vAlign w:val="center"/>
                            <w:hideMark/>
                          </w:tcPr>
                          <w:p w:rsidR="00A2695A" w:rsidRPr="007E2332" w:rsidRDefault="00A2695A" w:rsidP="00EC60E7">
                            <w:pPr>
                              <w:pStyle w:val="aa"/>
                            </w:pPr>
                            <w:r w:rsidRPr="007E2332">
                              <w:t>4400</w:t>
                            </w:r>
                          </w:p>
                        </w:tc>
                        <w:tc>
                          <w:tcPr>
                            <w:tcW w:w="1134" w:type="dxa"/>
                            <w:shd w:val="clear" w:color="auto" w:fill="auto"/>
                            <w:noWrap/>
                            <w:vAlign w:val="center"/>
                            <w:hideMark/>
                          </w:tcPr>
                          <w:p w:rsidR="00A2695A" w:rsidRPr="007E2332" w:rsidRDefault="00A2695A" w:rsidP="00EC60E7">
                            <w:pPr>
                              <w:pStyle w:val="aa"/>
                            </w:pPr>
                            <w:r w:rsidRPr="007E2332">
                              <w:t>2.29</w:t>
                            </w:r>
                          </w:p>
                        </w:tc>
                        <w:tc>
                          <w:tcPr>
                            <w:tcW w:w="1134" w:type="dxa"/>
                            <w:shd w:val="clear" w:color="auto" w:fill="auto"/>
                            <w:noWrap/>
                            <w:vAlign w:val="center"/>
                            <w:hideMark/>
                          </w:tcPr>
                          <w:p w:rsidR="00A2695A" w:rsidRPr="007E2332" w:rsidRDefault="00A2695A" w:rsidP="00EC60E7">
                            <w:pPr>
                              <w:pStyle w:val="aa"/>
                            </w:pPr>
                            <w:r w:rsidRPr="007E2332">
                              <w:t>68900</w:t>
                            </w:r>
                          </w:p>
                        </w:tc>
                        <w:tc>
                          <w:tcPr>
                            <w:tcW w:w="1418" w:type="dxa"/>
                            <w:shd w:val="clear" w:color="auto" w:fill="auto"/>
                            <w:noWrap/>
                            <w:vAlign w:val="center"/>
                            <w:hideMark/>
                          </w:tcPr>
                          <w:p w:rsidR="00A2695A" w:rsidRPr="007E2332" w:rsidRDefault="00A2695A" w:rsidP="00EC60E7">
                            <w:pPr>
                              <w:pStyle w:val="aa"/>
                            </w:pPr>
                            <w:r w:rsidRPr="007E2332">
                              <w:t>310.35</w:t>
                            </w:r>
                          </w:p>
                        </w:tc>
                        <w:tc>
                          <w:tcPr>
                            <w:tcW w:w="1559" w:type="dxa"/>
                            <w:vMerge w:val="restart"/>
                            <w:shd w:val="clear" w:color="auto" w:fill="auto"/>
                            <w:noWrap/>
                            <w:vAlign w:val="center"/>
                            <w:hideMark/>
                          </w:tcPr>
                          <w:p w:rsidR="00A2695A" w:rsidRPr="007E2332" w:rsidRDefault="00A2695A" w:rsidP="00EC60E7">
                            <w:pPr>
                              <w:pStyle w:val="aa"/>
                            </w:pPr>
                            <w:r w:rsidRPr="007E2332">
                              <w:t>309.09</w:t>
                            </w:r>
                          </w:p>
                        </w:tc>
                        <w:tc>
                          <w:tcPr>
                            <w:tcW w:w="2268" w:type="dxa"/>
                            <w:vMerge w:val="restart"/>
                            <w:shd w:val="clear" w:color="auto" w:fill="auto"/>
                            <w:noWrap/>
                            <w:vAlign w:val="center"/>
                            <w:hideMark/>
                          </w:tcPr>
                          <w:p w:rsidR="00A2695A" w:rsidRPr="007E2332" w:rsidRDefault="00A2695A" w:rsidP="00EC60E7">
                            <w:pPr>
                              <w:pStyle w:val="aa"/>
                            </w:pPr>
                            <w:r w:rsidRPr="007E2332">
                              <w:t>247.27</w:t>
                            </w:r>
                          </w:p>
                        </w:tc>
                      </w:tr>
                      <w:tr w:rsidR="00A2695A" w:rsidRPr="007E2332" w:rsidTr="00E16671">
                        <w:trPr>
                          <w:trHeight w:val="494"/>
                          <w:jc w:val="center"/>
                        </w:trPr>
                        <w:tc>
                          <w:tcPr>
                            <w:tcW w:w="112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7E2332" w:rsidRDefault="00A2695A" w:rsidP="00EC60E7">
                            <w:pPr>
                              <w:pStyle w:val="aa"/>
                            </w:pPr>
                          </w:p>
                        </w:tc>
                        <w:tc>
                          <w:tcPr>
                            <w:tcW w:w="709" w:type="dxa"/>
                            <w:vMerge/>
                            <w:tcBorders>
                              <w:left w:val="single" w:sz="12" w:space="0" w:color="auto"/>
                            </w:tcBorders>
                            <w:vAlign w:val="center"/>
                            <w:hideMark/>
                          </w:tcPr>
                          <w:p w:rsidR="00A2695A" w:rsidRPr="007E2332" w:rsidRDefault="00A2695A" w:rsidP="00EC60E7">
                            <w:pPr>
                              <w:pStyle w:val="aa"/>
                            </w:pPr>
                          </w:p>
                        </w:tc>
                        <w:tc>
                          <w:tcPr>
                            <w:tcW w:w="851" w:type="dxa"/>
                            <w:vMerge/>
                            <w:vAlign w:val="center"/>
                            <w:hideMark/>
                          </w:tcPr>
                          <w:p w:rsidR="00A2695A" w:rsidRPr="007E2332" w:rsidRDefault="00A2695A" w:rsidP="00EC60E7">
                            <w:pPr>
                              <w:pStyle w:val="aa"/>
                            </w:pPr>
                          </w:p>
                        </w:tc>
                        <w:tc>
                          <w:tcPr>
                            <w:tcW w:w="708" w:type="dxa"/>
                            <w:shd w:val="clear" w:color="auto" w:fill="auto"/>
                            <w:noWrap/>
                            <w:vAlign w:val="center"/>
                            <w:hideMark/>
                          </w:tcPr>
                          <w:p w:rsidR="00A2695A" w:rsidRPr="007E2332" w:rsidRDefault="00A2695A" w:rsidP="00EC60E7">
                            <w:pPr>
                              <w:pStyle w:val="aa"/>
                            </w:pPr>
                            <w:r w:rsidRPr="007E2332">
                              <w:t>2</w:t>
                            </w:r>
                          </w:p>
                        </w:tc>
                        <w:tc>
                          <w:tcPr>
                            <w:tcW w:w="709" w:type="dxa"/>
                            <w:shd w:val="clear" w:color="auto" w:fill="auto"/>
                            <w:noWrap/>
                            <w:vAlign w:val="center"/>
                            <w:hideMark/>
                          </w:tcPr>
                          <w:p w:rsidR="00A2695A" w:rsidRPr="007E2332" w:rsidRDefault="00A2695A" w:rsidP="00EC60E7">
                            <w:pPr>
                              <w:pStyle w:val="aa"/>
                            </w:pPr>
                            <w:r w:rsidRPr="007E2332">
                              <w:t>7838</w:t>
                            </w:r>
                          </w:p>
                        </w:tc>
                        <w:tc>
                          <w:tcPr>
                            <w:tcW w:w="992" w:type="dxa"/>
                            <w:shd w:val="clear" w:color="auto" w:fill="auto"/>
                            <w:noWrap/>
                            <w:vAlign w:val="center"/>
                            <w:hideMark/>
                          </w:tcPr>
                          <w:p w:rsidR="00A2695A" w:rsidRPr="007E2332" w:rsidRDefault="00A2695A" w:rsidP="00EC60E7">
                            <w:pPr>
                              <w:pStyle w:val="aa"/>
                            </w:pPr>
                            <w:r w:rsidRPr="007E2332">
                              <w:t>4440</w:t>
                            </w:r>
                          </w:p>
                        </w:tc>
                        <w:tc>
                          <w:tcPr>
                            <w:tcW w:w="1134" w:type="dxa"/>
                            <w:shd w:val="clear" w:color="auto" w:fill="auto"/>
                            <w:noWrap/>
                            <w:vAlign w:val="center"/>
                            <w:hideMark/>
                          </w:tcPr>
                          <w:p w:rsidR="00A2695A" w:rsidRPr="007E2332" w:rsidRDefault="00A2695A" w:rsidP="00EC60E7">
                            <w:pPr>
                              <w:pStyle w:val="aa"/>
                            </w:pPr>
                            <w:r w:rsidRPr="007E2332">
                              <w:t>2.31</w:t>
                            </w:r>
                          </w:p>
                        </w:tc>
                        <w:tc>
                          <w:tcPr>
                            <w:tcW w:w="1134" w:type="dxa"/>
                            <w:shd w:val="clear" w:color="auto" w:fill="auto"/>
                            <w:noWrap/>
                            <w:vAlign w:val="center"/>
                            <w:hideMark/>
                          </w:tcPr>
                          <w:p w:rsidR="00A2695A" w:rsidRPr="007E2332" w:rsidRDefault="00A2695A" w:rsidP="00EC60E7">
                            <w:pPr>
                              <w:pStyle w:val="aa"/>
                            </w:pPr>
                            <w:r w:rsidRPr="007E2332">
                              <w:t>68800</w:t>
                            </w:r>
                          </w:p>
                        </w:tc>
                        <w:tc>
                          <w:tcPr>
                            <w:tcW w:w="1418" w:type="dxa"/>
                            <w:shd w:val="clear" w:color="auto" w:fill="auto"/>
                            <w:noWrap/>
                            <w:vAlign w:val="center"/>
                            <w:hideMark/>
                          </w:tcPr>
                          <w:p w:rsidR="00A2695A" w:rsidRPr="007E2332" w:rsidRDefault="00A2695A" w:rsidP="00EC60E7">
                            <w:pPr>
                              <w:pStyle w:val="aa"/>
                            </w:pPr>
                            <w:r w:rsidRPr="007E2332">
                              <w:t>307.83</w:t>
                            </w:r>
                          </w:p>
                        </w:tc>
                        <w:tc>
                          <w:tcPr>
                            <w:tcW w:w="1559" w:type="dxa"/>
                            <w:vMerge/>
                            <w:vAlign w:val="center"/>
                            <w:hideMark/>
                          </w:tcPr>
                          <w:p w:rsidR="00A2695A" w:rsidRPr="007E2332" w:rsidRDefault="00A2695A" w:rsidP="00EC60E7">
                            <w:pPr>
                              <w:pStyle w:val="aa"/>
                            </w:pPr>
                          </w:p>
                        </w:tc>
                        <w:tc>
                          <w:tcPr>
                            <w:tcW w:w="2268" w:type="dxa"/>
                            <w:vMerge/>
                            <w:vAlign w:val="center"/>
                            <w:hideMark/>
                          </w:tcPr>
                          <w:p w:rsidR="00A2695A" w:rsidRPr="007E2332" w:rsidRDefault="00A2695A" w:rsidP="00EC60E7">
                            <w:pPr>
                              <w:pStyle w:val="aa"/>
                            </w:pPr>
                          </w:p>
                        </w:tc>
                      </w:tr>
                    </w:tbl>
                    <w:p w:rsidR="00A2695A" w:rsidRDefault="00A2695A" w:rsidP="00EC60E7">
                      <w:pPr>
                        <w:jc w:val="center"/>
                      </w:pPr>
                    </w:p>
                  </w:txbxContent>
                </v:textbox>
              </v:shape>
            </w:pict>
          </mc:Fallback>
        </mc:AlternateContent>
      </w:r>
    </w:p>
    <w:p w:rsidR="00FC0F9D" w:rsidRDefault="0088332B" w:rsidP="00046607">
      <w:pPr>
        <w:bidi/>
        <w:jc w:val="both"/>
        <w:rPr>
          <w:rFonts w:ascii="Times New Roman" w:hAnsi="Times New Roman" w:cs="B Lotus"/>
          <w:szCs w:val="24"/>
          <w:highlight w:val="yellow"/>
          <w:rtl/>
          <w:lang w:bidi="fa-IR"/>
        </w:rPr>
      </w:pPr>
      <w:r w:rsidRPr="007E2332">
        <w:rPr>
          <w:rFonts w:cs="B Lotus"/>
          <w:noProof/>
          <w:szCs w:val="24"/>
          <w:rtl/>
        </w:rPr>
        <mc:AlternateContent>
          <mc:Choice Requires="wps">
            <w:drawing>
              <wp:anchor distT="45720" distB="45720" distL="114300" distR="114300" simplePos="0" relativeHeight="251618816" behindDoc="0" locked="0" layoutInCell="1" allowOverlap="1" wp14:anchorId="6661CAEE" wp14:editId="50B308C4">
                <wp:simplePos x="0" y="0"/>
                <wp:positionH relativeFrom="column">
                  <wp:posOffset>-1566545</wp:posOffset>
                </wp:positionH>
                <wp:positionV relativeFrom="paragraph">
                  <wp:posOffset>1781810</wp:posOffset>
                </wp:positionV>
                <wp:extent cx="4572000" cy="6248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72000" cy="624840"/>
                        </a:xfrm>
                        <a:prstGeom prst="rect">
                          <a:avLst/>
                        </a:prstGeom>
                        <a:noFill/>
                        <a:ln w="9525">
                          <a:noFill/>
                          <a:miter lim="800000"/>
                          <a:headEnd/>
                          <a:tailEnd/>
                        </a:ln>
                      </wps:spPr>
                      <wps:txbx>
                        <w:txbxContent>
                          <w:p w:rsidR="00A2695A" w:rsidRDefault="00A2695A" w:rsidP="00CF022F">
                            <w:pPr>
                              <w:pStyle w:val="a5"/>
                              <w:jc w:val="center"/>
                              <w:rPr>
                                <w:rtl/>
                              </w:rPr>
                            </w:pPr>
                            <w:r w:rsidRPr="00B466AB">
                              <w:rPr>
                                <w:rFonts w:hint="cs"/>
                                <w:rtl/>
                              </w:rPr>
                              <w:t>جدول (</w:t>
                            </w:r>
                            <w:r>
                              <w:rPr>
                                <w:rFonts w:hint="cs"/>
                                <w:rtl/>
                              </w:rPr>
                              <w:t>4</w:t>
                            </w:r>
                            <w:r w:rsidRPr="00B466AB">
                              <w:rPr>
                                <w:rFonts w:hint="cs"/>
                                <w:rtl/>
                              </w:rPr>
                              <w:t>-</w:t>
                            </w:r>
                            <w:r>
                              <w:rPr>
                                <w:rFonts w:hint="cs"/>
                                <w:rtl/>
                              </w:rPr>
                              <w:t>3</w:t>
                            </w:r>
                            <w:r w:rsidRPr="00B466AB">
                              <w:rPr>
                                <w:rFonts w:hint="cs"/>
                                <w:rtl/>
                              </w:rPr>
                              <w:t xml:space="preserve">)   نتایج مربوط به آزمایش مقاومت فشاری بر روی طرح اختلاط </w:t>
                            </w:r>
                            <w:r>
                              <w:rPr>
                                <w:rFonts w:hint="cs"/>
                                <w:rtl/>
                              </w:rPr>
                              <w:t>اول</w:t>
                            </w:r>
                            <w:r w:rsidRPr="00B466AB">
                              <w:rPr>
                                <w:rFonts w:hint="cs"/>
                                <w:rtl/>
                              </w:rPr>
                              <w:t xml:space="preserve"> حاوی 1/0 درصد وزنی ملاس (نمونه های بتنی </w:t>
                            </w:r>
                            <w:r w:rsidRPr="00B466AB">
                              <w:t>CM-1</w:t>
                            </w:r>
                            <w:r w:rsidRPr="00B466AB">
                              <w:rPr>
                                <w:rFonts w:hint="cs"/>
                                <w:rtl/>
                              </w:rPr>
                              <w:t>)</w:t>
                            </w:r>
                          </w:p>
                          <w:p w:rsidR="00A2695A" w:rsidRDefault="00A2695A" w:rsidP="00374BF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1CAEE" id="_x0000_s1035" type="#_x0000_t202" style="position:absolute;left:0;text-align:left;margin-left:-123.35pt;margin-top:140.3pt;width:5in;height:49.2pt;rotation:-90;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" filled="f" stroked="f">
                <v:textbox>
                  <w:txbxContent>
                    <w:p w:rsidR="00A2695A" w:rsidRDefault="00A2695A" w:rsidP="00CF022F">
                      <w:pPr>
                        <w:pStyle w:val="a5"/>
                        <w:jc w:val="center"/>
                        <w:rPr>
                          <w:rtl/>
                        </w:rPr>
                      </w:pPr>
                      <w:r w:rsidRPr="00B466AB">
                        <w:rPr>
                          <w:rFonts w:hint="cs"/>
                          <w:rtl/>
                        </w:rPr>
                        <w:t>جدول (</w:t>
                      </w:r>
                      <w:r>
                        <w:rPr>
                          <w:rFonts w:hint="cs"/>
                          <w:rtl/>
                        </w:rPr>
                        <w:t>4</w:t>
                      </w:r>
                      <w:r w:rsidRPr="00B466AB">
                        <w:rPr>
                          <w:rFonts w:hint="cs"/>
                          <w:rtl/>
                        </w:rPr>
                        <w:t>-</w:t>
                      </w:r>
                      <w:r>
                        <w:rPr>
                          <w:rFonts w:hint="cs"/>
                          <w:rtl/>
                        </w:rPr>
                        <w:t>3</w:t>
                      </w:r>
                      <w:r w:rsidRPr="00B466AB">
                        <w:rPr>
                          <w:rFonts w:hint="cs"/>
                          <w:rtl/>
                        </w:rPr>
                        <w:t xml:space="preserve">)   نتایج مربوط به آزمایش مقاومت فشاری بر روی طرح اختلاط </w:t>
                      </w:r>
                      <w:r>
                        <w:rPr>
                          <w:rFonts w:hint="cs"/>
                          <w:rtl/>
                        </w:rPr>
                        <w:t>اول</w:t>
                      </w:r>
                      <w:r w:rsidRPr="00B466AB">
                        <w:rPr>
                          <w:rFonts w:hint="cs"/>
                          <w:rtl/>
                        </w:rPr>
                        <w:t xml:space="preserve"> حاوی 1/0 درصد وزنی ملاس (نمونه های بتنی </w:t>
                      </w:r>
                      <w:r w:rsidRPr="00B466AB">
                        <w:t>CM-1</w:t>
                      </w:r>
                      <w:r w:rsidRPr="00B466AB">
                        <w:rPr>
                          <w:rFonts w:hint="cs"/>
                          <w:rtl/>
                        </w:rPr>
                        <w:t>)</w:t>
                      </w:r>
                    </w:p>
                    <w:p w:rsidR="00A2695A" w:rsidRDefault="00A2695A" w:rsidP="00374BF2">
                      <w:pPr>
                        <w:jc w:val="center"/>
                      </w:pPr>
                    </w:p>
                  </w:txbxContent>
                </v:textbox>
              </v:shape>
            </w:pict>
          </mc:Fallback>
        </mc:AlternateContent>
      </w:r>
      <w:r w:rsidR="00FC0F9D" w:rsidRPr="00FC0F9D">
        <w:rPr>
          <w:rtl/>
        </w:rPr>
        <w:br w:type="page"/>
      </w:r>
    </w:p>
    <w:bookmarkEnd w:id="151"/>
    <w:p w:rsidR="00397296" w:rsidRPr="00D76E53" w:rsidRDefault="00397296" w:rsidP="00046607">
      <w:pPr>
        <w:bidi/>
        <w:jc w:val="both"/>
        <w:rPr>
          <w:rFonts w:cs="B Lotus"/>
          <w:szCs w:val="24"/>
        </w:rPr>
      </w:pPr>
    </w:p>
    <w:p w:rsidR="00672ACA" w:rsidRDefault="00672ACA" w:rsidP="00046607">
      <w:pPr>
        <w:pStyle w:val="ac"/>
        <w:jc w:val="both"/>
        <w:rPr>
          <w:highlight w:val="yellow"/>
        </w:rPr>
      </w:pPr>
      <w:bookmarkStart w:id="152" w:name="_Toc514375997"/>
    </w:p>
    <w:p w:rsidR="00672ACA" w:rsidRDefault="00672ACA" w:rsidP="00046607">
      <w:pPr>
        <w:pStyle w:val="ac"/>
        <w:jc w:val="both"/>
        <w:rPr>
          <w:highlight w:val="yellow"/>
        </w:rPr>
      </w:pPr>
    </w:p>
    <w:p w:rsidR="00FC0F9D" w:rsidRDefault="00FC0F9D" w:rsidP="00046607">
      <w:pPr>
        <w:pStyle w:val="ac"/>
        <w:jc w:val="both"/>
        <w:rPr>
          <w:highlight w:val="yellow"/>
        </w:rPr>
      </w:pPr>
    </w:p>
    <w:p w:rsidR="00672ACA" w:rsidRDefault="00672ACA" w:rsidP="00046607">
      <w:pPr>
        <w:pStyle w:val="ac"/>
        <w:jc w:val="both"/>
        <w:rPr>
          <w:highlight w:val="yellow"/>
        </w:rPr>
      </w:pPr>
    </w:p>
    <w:p w:rsidR="00672ACA" w:rsidRDefault="00672ACA" w:rsidP="00046607">
      <w:pPr>
        <w:pStyle w:val="ac"/>
        <w:jc w:val="both"/>
        <w:rPr>
          <w:highlight w:val="yellow"/>
        </w:rPr>
      </w:pPr>
    </w:p>
    <w:p w:rsidR="00672ACA" w:rsidRDefault="00672ACA" w:rsidP="00046607">
      <w:pPr>
        <w:pStyle w:val="ac"/>
        <w:jc w:val="both"/>
        <w:rPr>
          <w:highlight w:val="yellow"/>
        </w:rPr>
      </w:pPr>
    </w:p>
    <w:p w:rsidR="00672ACA" w:rsidRDefault="00672ACA" w:rsidP="00046607">
      <w:pPr>
        <w:pStyle w:val="ac"/>
        <w:jc w:val="both"/>
        <w:rPr>
          <w:highlight w:val="yellow"/>
        </w:rPr>
      </w:pPr>
    </w:p>
    <w:p w:rsidR="00672ACA" w:rsidRDefault="006277B6" w:rsidP="00046607">
      <w:pPr>
        <w:pStyle w:val="ac"/>
        <w:jc w:val="both"/>
        <w:rPr>
          <w:highlight w:val="yellow"/>
        </w:rPr>
      </w:pPr>
      <w:r w:rsidRPr="007E2332">
        <w:rPr>
          <w:noProof/>
          <w:rtl/>
          <w:lang w:bidi="ar-SA"/>
        </w:rPr>
        <mc:AlternateContent>
          <mc:Choice Requires="wps">
            <w:drawing>
              <wp:anchor distT="45720" distB="45720" distL="114300" distR="114300" simplePos="0" relativeHeight="251641856" behindDoc="0" locked="0" layoutInCell="1" allowOverlap="1" wp14:anchorId="77BE5512" wp14:editId="5BD279D1">
                <wp:simplePos x="0" y="0"/>
                <wp:positionH relativeFrom="column">
                  <wp:posOffset>-2061402</wp:posOffset>
                </wp:positionH>
                <wp:positionV relativeFrom="paragraph">
                  <wp:posOffset>330270</wp:posOffset>
                </wp:positionV>
                <wp:extent cx="8638540" cy="3857177"/>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638540" cy="3857177"/>
                        </a:xfrm>
                        <a:prstGeom prst="rect">
                          <a:avLst/>
                        </a:prstGeom>
                        <a:noFill/>
                        <a:ln w="9525">
                          <a:noFill/>
                          <a:miter lim="800000"/>
                          <a:headEnd/>
                          <a:tailEnd/>
                        </a:ln>
                      </wps:spPr>
                      <wps:txbx>
                        <w:txbxContent>
                          <w:tbl>
                            <w:tblPr>
                              <w:tblW w:w="13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4"/>
                              <w:gridCol w:w="668"/>
                              <w:gridCol w:w="1041"/>
                              <w:gridCol w:w="772"/>
                              <w:gridCol w:w="810"/>
                              <w:gridCol w:w="990"/>
                              <w:gridCol w:w="1440"/>
                              <w:gridCol w:w="1170"/>
                              <w:gridCol w:w="1620"/>
                              <w:gridCol w:w="1530"/>
                              <w:gridCol w:w="2160"/>
                            </w:tblGrid>
                            <w:tr w:rsidR="00A2695A" w:rsidRPr="00E16671" w:rsidTr="00E16671">
                              <w:trPr>
                                <w:trHeight w:val="1395"/>
                                <w:jc w:val="center"/>
                              </w:trPr>
                              <w:tc>
                                <w:tcPr>
                                  <w:tcW w:w="1244" w:type="dxa"/>
                                  <w:tcBorders>
                                    <w:top w:val="single" w:sz="12" w:space="0" w:color="auto"/>
                                    <w:bottom w:val="single" w:sz="12" w:space="0" w:color="auto"/>
                                    <w:right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شماره طرح اختلاط</w:t>
                                  </w:r>
                                </w:p>
                              </w:tc>
                              <w:tc>
                                <w:tcPr>
                                  <w:tcW w:w="668" w:type="dxa"/>
                                  <w:tcBorders>
                                    <w:top w:val="single" w:sz="12" w:space="0" w:color="auto"/>
                                    <w:left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سن نمونه</w:t>
                                  </w:r>
                                </w:p>
                              </w:tc>
                              <w:tc>
                                <w:tcPr>
                                  <w:tcW w:w="1041"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تاریخ آزمایش</w:t>
                                  </w:r>
                                </w:p>
                              </w:tc>
                              <w:tc>
                                <w:tcPr>
                                  <w:tcW w:w="772"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شماره نمونه</w:t>
                                  </w:r>
                                </w:p>
                              </w:tc>
                              <w:tc>
                                <w:tcPr>
                                  <w:tcW w:w="810"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وزن (گرم)</w:t>
                                  </w:r>
                                </w:p>
                              </w:tc>
                              <w:tc>
                                <w:tcPr>
                                  <w:tcW w:w="990"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وزن در آب (گرم)</w:t>
                                  </w:r>
                                </w:p>
                              </w:tc>
                              <w:tc>
                                <w:tcPr>
                                  <w:tcW w:w="1440"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چگالی (گرم بر سانتیمتر مکعب)</w:t>
                                  </w:r>
                                </w:p>
                              </w:tc>
                              <w:tc>
                                <w:tcPr>
                                  <w:tcW w:w="1170"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نیروی جک (کیلوگرم)</w:t>
                                  </w:r>
                                </w:p>
                              </w:tc>
                              <w:tc>
                                <w:tcPr>
                                  <w:tcW w:w="1620"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(کیلوگرم بر سانتیمتر مربع)</w:t>
                                  </w:r>
                                </w:p>
                              </w:tc>
                              <w:tc>
                                <w:tcPr>
                                  <w:tcW w:w="1530"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میانگین (کیلوگرم بر سانتیمتر مربع)</w:t>
                                  </w:r>
                                </w:p>
                              </w:tc>
                              <w:tc>
                                <w:tcPr>
                                  <w:tcW w:w="2160"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میانگین (کیلوگرم بر سانتیمتر مربع) استوانه ای</w:t>
                                  </w:r>
                                </w:p>
                              </w:tc>
                            </w:tr>
                            <w:tr w:rsidR="00A2695A" w:rsidRPr="00D76E53" w:rsidTr="00E16671">
                              <w:trPr>
                                <w:trHeight w:val="300"/>
                                <w:jc w:val="center"/>
                              </w:trPr>
                              <w:tc>
                                <w:tcPr>
                                  <w:tcW w:w="1244" w:type="dxa"/>
                                  <w:vMerge w:val="restart"/>
                                  <w:tcBorders>
                                    <w:top w:val="single" w:sz="12" w:space="0" w:color="auto"/>
                                    <w:bottom w:val="single" w:sz="6" w:space="0" w:color="auto"/>
                                    <w:right w:val="single" w:sz="12" w:space="0" w:color="auto"/>
                                  </w:tcBorders>
                                  <w:shd w:val="clear" w:color="auto" w:fill="F2F2F2" w:themeFill="background1" w:themeFillShade="F2"/>
                                  <w:noWrap/>
                                  <w:vAlign w:val="center"/>
                                  <w:hideMark/>
                                </w:tcPr>
                                <w:p w:rsidR="00A2695A" w:rsidRPr="00E16671" w:rsidRDefault="00A2695A" w:rsidP="00EC60E7">
                                  <w:pPr>
                                    <w:pStyle w:val="aa"/>
                                    <w:rPr>
                                      <w:b/>
                                      <w:bCs/>
                                      <w:rtl/>
                                    </w:rPr>
                                  </w:pPr>
                                  <w:r w:rsidRPr="00E16671">
                                    <w:rPr>
                                      <w:rFonts w:hint="cs"/>
                                      <w:b/>
                                      <w:bCs/>
                                      <w:rtl/>
                                    </w:rPr>
                                    <w:t>طرح اختلاط 2 (</w:t>
                                  </w:r>
                                  <w:r w:rsidRPr="00E16671">
                                    <w:rPr>
                                      <w:b/>
                                      <w:bCs/>
                                    </w:rPr>
                                    <w:t>CM-2</w:t>
                                  </w:r>
                                  <w:r w:rsidRPr="00E16671">
                                    <w:rPr>
                                      <w:rFonts w:hint="cs"/>
                                      <w:b/>
                                      <w:bCs/>
                                      <w:rtl/>
                                    </w:rPr>
                                    <w:t>)</w:t>
                                  </w:r>
                                </w:p>
                              </w:tc>
                              <w:tc>
                                <w:tcPr>
                                  <w:tcW w:w="668" w:type="dxa"/>
                                  <w:vMerge w:val="restart"/>
                                  <w:tcBorders>
                                    <w:top w:val="single" w:sz="12" w:space="0" w:color="auto"/>
                                    <w:left w:val="single" w:sz="12" w:space="0" w:color="auto"/>
                                  </w:tcBorders>
                                  <w:shd w:val="clear" w:color="auto" w:fill="auto"/>
                                  <w:noWrap/>
                                  <w:vAlign w:val="center"/>
                                  <w:hideMark/>
                                </w:tcPr>
                                <w:p w:rsidR="00A2695A" w:rsidRPr="00D76E53" w:rsidRDefault="00A2695A" w:rsidP="00EC60E7">
                                  <w:pPr>
                                    <w:pStyle w:val="aa"/>
                                  </w:pPr>
                                  <w:r w:rsidRPr="00D76E53">
                                    <w:t>7</w:t>
                                  </w:r>
                                </w:p>
                              </w:tc>
                              <w:tc>
                                <w:tcPr>
                                  <w:tcW w:w="1041" w:type="dxa"/>
                                  <w:vMerge w:val="restart"/>
                                  <w:tcBorders>
                                    <w:top w:val="single" w:sz="12" w:space="0" w:color="auto"/>
                                  </w:tcBorders>
                                  <w:shd w:val="clear" w:color="auto" w:fill="auto"/>
                                  <w:noWrap/>
                                  <w:vAlign w:val="center"/>
                                  <w:hideMark/>
                                </w:tcPr>
                                <w:p w:rsidR="00A2695A" w:rsidRPr="00F852F7" w:rsidRDefault="00A2695A" w:rsidP="00EC60E7">
                                  <w:pPr>
                                    <w:pStyle w:val="aa"/>
                                  </w:pPr>
                                  <w:r w:rsidRPr="00F852F7">
                                    <w:t>96/8/11</w:t>
                                  </w:r>
                                </w:p>
                              </w:tc>
                              <w:tc>
                                <w:tcPr>
                                  <w:tcW w:w="772" w:type="dxa"/>
                                  <w:tcBorders>
                                    <w:top w:val="single" w:sz="12" w:space="0" w:color="auto"/>
                                  </w:tcBorders>
                                  <w:shd w:val="clear" w:color="auto" w:fill="auto"/>
                                  <w:noWrap/>
                                  <w:vAlign w:val="center"/>
                                  <w:hideMark/>
                                </w:tcPr>
                                <w:p w:rsidR="00A2695A" w:rsidRPr="00F852F7" w:rsidRDefault="00A2695A" w:rsidP="00EC60E7">
                                  <w:pPr>
                                    <w:pStyle w:val="aa"/>
                                  </w:pPr>
                                  <w:r w:rsidRPr="00F852F7">
                                    <w:t>1</w:t>
                                  </w:r>
                                </w:p>
                              </w:tc>
                              <w:tc>
                                <w:tcPr>
                                  <w:tcW w:w="810" w:type="dxa"/>
                                  <w:tcBorders>
                                    <w:top w:val="single" w:sz="12" w:space="0" w:color="auto"/>
                                  </w:tcBorders>
                                  <w:shd w:val="clear" w:color="auto" w:fill="auto"/>
                                  <w:noWrap/>
                                  <w:vAlign w:val="center"/>
                                  <w:hideMark/>
                                </w:tcPr>
                                <w:p w:rsidR="00A2695A" w:rsidRPr="00F852F7" w:rsidRDefault="00A2695A" w:rsidP="00EC60E7">
                                  <w:pPr>
                                    <w:pStyle w:val="aa"/>
                                  </w:pPr>
                                  <w:r w:rsidRPr="00F852F7">
                                    <w:t>7770</w:t>
                                  </w:r>
                                </w:p>
                              </w:tc>
                              <w:tc>
                                <w:tcPr>
                                  <w:tcW w:w="990" w:type="dxa"/>
                                  <w:tcBorders>
                                    <w:top w:val="single" w:sz="12" w:space="0" w:color="auto"/>
                                  </w:tcBorders>
                                  <w:shd w:val="clear" w:color="auto" w:fill="auto"/>
                                  <w:noWrap/>
                                  <w:vAlign w:val="center"/>
                                  <w:hideMark/>
                                </w:tcPr>
                                <w:p w:rsidR="00A2695A" w:rsidRPr="00F852F7" w:rsidRDefault="00A2695A" w:rsidP="00EC60E7">
                                  <w:pPr>
                                    <w:pStyle w:val="aa"/>
                                  </w:pPr>
                                  <w:r w:rsidRPr="00F852F7">
                                    <w:t>4504</w:t>
                                  </w:r>
                                </w:p>
                              </w:tc>
                              <w:tc>
                                <w:tcPr>
                                  <w:tcW w:w="1440" w:type="dxa"/>
                                  <w:tcBorders>
                                    <w:top w:val="single" w:sz="12" w:space="0" w:color="auto"/>
                                  </w:tcBorders>
                                  <w:shd w:val="clear" w:color="auto" w:fill="auto"/>
                                  <w:noWrap/>
                                  <w:vAlign w:val="center"/>
                                  <w:hideMark/>
                                </w:tcPr>
                                <w:p w:rsidR="00A2695A" w:rsidRPr="00F852F7" w:rsidRDefault="00A2695A" w:rsidP="00EC60E7">
                                  <w:pPr>
                                    <w:pStyle w:val="aa"/>
                                  </w:pPr>
                                  <w:r w:rsidRPr="00F852F7">
                                    <w:t>2.38</w:t>
                                  </w:r>
                                </w:p>
                              </w:tc>
                              <w:tc>
                                <w:tcPr>
                                  <w:tcW w:w="1170" w:type="dxa"/>
                                  <w:tcBorders>
                                    <w:top w:val="single" w:sz="12" w:space="0" w:color="auto"/>
                                  </w:tcBorders>
                                  <w:shd w:val="clear" w:color="auto" w:fill="auto"/>
                                  <w:noWrap/>
                                  <w:vAlign w:val="center"/>
                                  <w:hideMark/>
                                </w:tcPr>
                                <w:p w:rsidR="00A2695A" w:rsidRPr="00F852F7" w:rsidRDefault="00A2695A" w:rsidP="00EC60E7">
                                  <w:pPr>
                                    <w:pStyle w:val="aa"/>
                                  </w:pPr>
                                  <w:r w:rsidRPr="00F852F7">
                                    <w:t>37200</w:t>
                                  </w:r>
                                </w:p>
                              </w:tc>
                              <w:tc>
                                <w:tcPr>
                                  <w:tcW w:w="1620" w:type="dxa"/>
                                  <w:tcBorders>
                                    <w:top w:val="single" w:sz="12" w:space="0" w:color="auto"/>
                                  </w:tcBorders>
                                  <w:shd w:val="clear" w:color="auto" w:fill="auto"/>
                                  <w:noWrap/>
                                  <w:vAlign w:val="center"/>
                                  <w:hideMark/>
                                </w:tcPr>
                                <w:p w:rsidR="00A2695A" w:rsidRPr="00F852F7" w:rsidRDefault="00A2695A" w:rsidP="00EC60E7">
                                  <w:pPr>
                                    <w:pStyle w:val="aa"/>
                                  </w:pPr>
                                  <w:r w:rsidRPr="00F852F7">
                                    <w:t>168.69</w:t>
                                  </w:r>
                                </w:p>
                              </w:tc>
                              <w:tc>
                                <w:tcPr>
                                  <w:tcW w:w="1530" w:type="dxa"/>
                                  <w:vMerge w:val="restart"/>
                                  <w:tcBorders>
                                    <w:top w:val="single" w:sz="12" w:space="0" w:color="auto"/>
                                  </w:tcBorders>
                                  <w:shd w:val="clear" w:color="auto" w:fill="auto"/>
                                  <w:noWrap/>
                                  <w:vAlign w:val="center"/>
                                  <w:hideMark/>
                                </w:tcPr>
                                <w:p w:rsidR="00A2695A" w:rsidRPr="00F852F7" w:rsidRDefault="00A2695A" w:rsidP="00EC60E7">
                                  <w:pPr>
                                    <w:pStyle w:val="aa"/>
                                  </w:pPr>
                                  <w:r w:rsidRPr="00F852F7">
                                    <w:t>171.49</w:t>
                                  </w:r>
                                </w:p>
                              </w:tc>
                              <w:tc>
                                <w:tcPr>
                                  <w:tcW w:w="2160" w:type="dxa"/>
                                  <w:vMerge w:val="restart"/>
                                  <w:tcBorders>
                                    <w:top w:val="single" w:sz="12" w:space="0" w:color="auto"/>
                                  </w:tcBorders>
                                  <w:shd w:val="clear" w:color="auto" w:fill="auto"/>
                                  <w:noWrap/>
                                  <w:vAlign w:val="center"/>
                                  <w:hideMark/>
                                </w:tcPr>
                                <w:p w:rsidR="00A2695A" w:rsidRPr="00F852F7" w:rsidRDefault="00A2695A" w:rsidP="00EC60E7">
                                  <w:pPr>
                                    <w:pStyle w:val="aa"/>
                                  </w:pPr>
                                  <w:r w:rsidRPr="00F852F7">
                                    <w:t>137.19</w:t>
                                  </w: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2</w:t>
                                  </w:r>
                                </w:p>
                              </w:tc>
                              <w:tc>
                                <w:tcPr>
                                  <w:tcW w:w="810" w:type="dxa"/>
                                  <w:shd w:val="clear" w:color="auto" w:fill="auto"/>
                                  <w:noWrap/>
                                  <w:vAlign w:val="center"/>
                                  <w:hideMark/>
                                </w:tcPr>
                                <w:p w:rsidR="00A2695A" w:rsidRPr="00D76E53" w:rsidRDefault="00A2695A" w:rsidP="00EC60E7">
                                  <w:pPr>
                                    <w:pStyle w:val="aa"/>
                                  </w:pPr>
                                  <w:r w:rsidRPr="00F852F7">
                                    <w:t>7708</w:t>
                                  </w:r>
                                </w:p>
                              </w:tc>
                              <w:tc>
                                <w:tcPr>
                                  <w:tcW w:w="990" w:type="dxa"/>
                                  <w:shd w:val="clear" w:color="auto" w:fill="auto"/>
                                  <w:noWrap/>
                                  <w:vAlign w:val="center"/>
                                  <w:hideMark/>
                                </w:tcPr>
                                <w:p w:rsidR="00A2695A" w:rsidRPr="00D76E53" w:rsidRDefault="00A2695A" w:rsidP="00EC60E7">
                                  <w:pPr>
                                    <w:pStyle w:val="aa"/>
                                  </w:pPr>
                                  <w:r w:rsidRPr="00F852F7">
                                    <w:t>4430</w:t>
                                  </w:r>
                                </w:p>
                              </w:tc>
                              <w:tc>
                                <w:tcPr>
                                  <w:tcW w:w="1440" w:type="dxa"/>
                                  <w:shd w:val="clear" w:color="auto" w:fill="auto"/>
                                  <w:noWrap/>
                                  <w:vAlign w:val="center"/>
                                  <w:hideMark/>
                                </w:tcPr>
                                <w:p w:rsidR="00A2695A" w:rsidRPr="00D76E53" w:rsidRDefault="00A2695A" w:rsidP="00EC60E7">
                                  <w:pPr>
                                    <w:pStyle w:val="aa"/>
                                  </w:pPr>
                                  <w:r w:rsidRPr="00F852F7">
                                    <w:t>2.35</w:t>
                                  </w:r>
                                </w:p>
                              </w:tc>
                              <w:tc>
                                <w:tcPr>
                                  <w:tcW w:w="1170" w:type="dxa"/>
                                  <w:shd w:val="clear" w:color="auto" w:fill="auto"/>
                                  <w:noWrap/>
                                  <w:vAlign w:val="center"/>
                                  <w:hideMark/>
                                </w:tcPr>
                                <w:p w:rsidR="00A2695A" w:rsidRPr="00F852F7" w:rsidRDefault="00A2695A" w:rsidP="00EC60E7">
                                  <w:pPr>
                                    <w:pStyle w:val="aa"/>
                                  </w:pPr>
                                  <w:r w:rsidRPr="00F852F7">
                                    <w:t>37400</w:t>
                                  </w:r>
                                </w:p>
                              </w:tc>
                              <w:tc>
                                <w:tcPr>
                                  <w:tcW w:w="1620" w:type="dxa"/>
                                  <w:shd w:val="clear" w:color="auto" w:fill="auto"/>
                                  <w:noWrap/>
                                  <w:vAlign w:val="center"/>
                                  <w:hideMark/>
                                </w:tcPr>
                                <w:p w:rsidR="00A2695A" w:rsidRPr="00F852F7" w:rsidRDefault="00A2695A" w:rsidP="00EC60E7">
                                  <w:pPr>
                                    <w:pStyle w:val="aa"/>
                                  </w:pPr>
                                  <w:r w:rsidRPr="00F852F7">
                                    <w:t>168.46</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15"/>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3</w:t>
                                  </w:r>
                                </w:p>
                              </w:tc>
                              <w:tc>
                                <w:tcPr>
                                  <w:tcW w:w="810" w:type="dxa"/>
                                  <w:shd w:val="clear" w:color="auto" w:fill="auto"/>
                                  <w:noWrap/>
                                  <w:vAlign w:val="center"/>
                                  <w:hideMark/>
                                </w:tcPr>
                                <w:p w:rsidR="00A2695A" w:rsidRPr="00D76E53" w:rsidRDefault="00A2695A" w:rsidP="00EC60E7">
                                  <w:pPr>
                                    <w:pStyle w:val="aa"/>
                                  </w:pPr>
                                  <w:r w:rsidRPr="00F852F7">
                                    <w:t>7640</w:t>
                                  </w:r>
                                </w:p>
                              </w:tc>
                              <w:tc>
                                <w:tcPr>
                                  <w:tcW w:w="990" w:type="dxa"/>
                                  <w:shd w:val="clear" w:color="auto" w:fill="auto"/>
                                  <w:noWrap/>
                                  <w:vAlign w:val="center"/>
                                  <w:hideMark/>
                                </w:tcPr>
                                <w:p w:rsidR="00A2695A" w:rsidRPr="00D76E53" w:rsidRDefault="00A2695A" w:rsidP="00EC60E7">
                                  <w:pPr>
                                    <w:pStyle w:val="aa"/>
                                  </w:pPr>
                                  <w:r w:rsidRPr="00F852F7">
                                    <w:t>4370</w:t>
                                  </w:r>
                                </w:p>
                              </w:tc>
                              <w:tc>
                                <w:tcPr>
                                  <w:tcW w:w="1440" w:type="dxa"/>
                                  <w:shd w:val="clear" w:color="auto" w:fill="auto"/>
                                  <w:noWrap/>
                                  <w:vAlign w:val="center"/>
                                  <w:hideMark/>
                                </w:tcPr>
                                <w:p w:rsidR="00A2695A" w:rsidRPr="00D76E53" w:rsidRDefault="00A2695A" w:rsidP="00EC60E7">
                                  <w:pPr>
                                    <w:pStyle w:val="aa"/>
                                  </w:pPr>
                                  <w:r w:rsidRPr="00F852F7">
                                    <w:t>2.34</w:t>
                                  </w:r>
                                </w:p>
                              </w:tc>
                              <w:tc>
                                <w:tcPr>
                                  <w:tcW w:w="1170" w:type="dxa"/>
                                  <w:shd w:val="clear" w:color="auto" w:fill="auto"/>
                                  <w:noWrap/>
                                  <w:vAlign w:val="center"/>
                                  <w:hideMark/>
                                </w:tcPr>
                                <w:p w:rsidR="00A2695A" w:rsidRPr="00F852F7" w:rsidRDefault="00A2695A" w:rsidP="00EC60E7">
                                  <w:pPr>
                                    <w:pStyle w:val="aa"/>
                                  </w:pPr>
                                  <w:r w:rsidRPr="00F852F7">
                                    <w:t>39100</w:t>
                                  </w:r>
                                </w:p>
                              </w:tc>
                              <w:tc>
                                <w:tcPr>
                                  <w:tcW w:w="1620" w:type="dxa"/>
                                  <w:shd w:val="clear" w:color="auto" w:fill="auto"/>
                                  <w:noWrap/>
                                  <w:vAlign w:val="center"/>
                                  <w:hideMark/>
                                </w:tcPr>
                                <w:p w:rsidR="00A2695A" w:rsidRPr="00F852F7" w:rsidRDefault="00A2695A" w:rsidP="00EC60E7">
                                  <w:pPr>
                                    <w:pStyle w:val="aa"/>
                                  </w:pPr>
                                  <w:r w:rsidRPr="00F852F7">
                                    <w:t>177.31</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val="restart"/>
                                  <w:tcBorders>
                                    <w:left w:val="single" w:sz="12" w:space="0" w:color="auto"/>
                                  </w:tcBorders>
                                  <w:shd w:val="clear" w:color="auto" w:fill="auto"/>
                                  <w:noWrap/>
                                  <w:vAlign w:val="center"/>
                                  <w:hideMark/>
                                </w:tcPr>
                                <w:p w:rsidR="00A2695A" w:rsidRPr="00D76E53" w:rsidRDefault="00A2695A" w:rsidP="00EC60E7">
                                  <w:pPr>
                                    <w:pStyle w:val="aa"/>
                                  </w:pPr>
                                  <w:r w:rsidRPr="00D76E53">
                                    <w:t>28</w:t>
                                  </w:r>
                                </w:p>
                              </w:tc>
                              <w:tc>
                                <w:tcPr>
                                  <w:tcW w:w="1041" w:type="dxa"/>
                                  <w:vMerge w:val="restart"/>
                                  <w:shd w:val="clear" w:color="auto" w:fill="auto"/>
                                  <w:noWrap/>
                                  <w:vAlign w:val="center"/>
                                  <w:hideMark/>
                                </w:tcPr>
                                <w:p w:rsidR="00A2695A" w:rsidRPr="00F852F7" w:rsidRDefault="00A2695A" w:rsidP="00EC60E7">
                                  <w:pPr>
                                    <w:pStyle w:val="aa"/>
                                  </w:pPr>
                                  <w:r w:rsidRPr="00F852F7">
                                    <w:t>96/9/2</w:t>
                                  </w:r>
                                </w:p>
                              </w:tc>
                              <w:tc>
                                <w:tcPr>
                                  <w:tcW w:w="772" w:type="dxa"/>
                                  <w:shd w:val="clear" w:color="auto" w:fill="auto"/>
                                  <w:noWrap/>
                                  <w:vAlign w:val="center"/>
                                  <w:hideMark/>
                                </w:tcPr>
                                <w:p w:rsidR="00A2695A" w:rsidRPr="00F852F7" w:rsidRDefault="00A2695A" w:rsidP="00EC60E7">
                                  <w:pPr>
                                    <w:pStyle w:val="aa"/>
                                  </w:pPr>
                                  <w:r w:rsidRPr="00F852F7">
                                    <w:t>1</w:t>
                                  </w:r>
                                </w:p>
                              </w:tc>
                              <w:tc>
                                <w:tcPr>
                                  <w:tcW w:w="810" w:type="dxa"/>
                                  <w:shd w:val="clear" w:color="auto" w:fill="auto"/>
                                  <w:noWrap/>
                                  <w:vAlign w:val="center"/>
                                  <w:hideMark/>
                                </w:tcPr>
                                <w:p w:rsidR="00A2695A" w:rsidRPr="00F852F7" w:rsidRDefault="00A2695A" w:rsidP="00EC60E7">
                                  <w:pPr>
                                    <w:pStyle w:val="aa"/>
                                  </w:pPr>
                                  <w:r w:rsidRPr="00F852F7">
                                    <w:t>7774</w:t>
                                  </w:r>
                                </w:p>
                              </w:tc>
                              <w:tc>
                                <w:tcPr>
                                  <w:tcW w:w="990" w:type="dxa"/>
                                  <w:shd w:val="clear" w:color="auto" w:fill="auto"/>
                                  <w:noWrap/>
                                  <w:vAlign w:val="center"/>
                                  <w:hideMark/>
                                </w:tcPr>
                                <w:p w:rsidR="00A2695A" w:rsidRPr="00F852F7" w:rsidRDefault="00A2695A" w:rsidP="00EC60E7">
                                  <w:pPr>
                                    <w:pStyle w:val="aa"/>
                                  </w:pPr>
                                  <w:r w:rsidRPr="00F852F7">
                                    <w:t>4552</w:t>
                                  </w:r>
                                </w:p>
                              </w:tc>
                              <w:tc>
                                <w:tcPr>
                                  <w:tcW w:w="1440" w:type="dxa"/>
                                  <w:shd w:val="clear" w:color="auto" w:fill="auto"/>
                                  <w:noWrap/>
                                  <w:vAlign w:val="center"/>
                                  <w:hideMark/>
                                </w:tcPr>
                                <w:p w:rsidR="00A2695A" w:rsidRPr="00F852F7" w:rsidRDefault="00A2695A" w:rsidP="00EC60E7">
                                  <w:pPr>
                                    <w:pStyle w:val="aa"/>
                                  </w:pPr>
                                  <w:r w:rsidRPr="00F852F7">
                                    <w:t>2.41</w:t>
                                  </w:r>
                                </w:p>
                              </w:tc>
                              <w:tc>
                                <w:tcPr>
                                  <w:tcW w:w="1170" w:type="dxa"/>
                                  <w:shd w:val="clear" w:color="auto" w:fill="auto"/>
                                  <w:noWrap/>
                                  <w:vAlign w:val="center"/>
                                  <w:hideMark/>
                                </w:tcPr>
                                <w:p w:rsidR="00A2695A" w:rsidRPr="00F852F7" w:rsidRDefault="00A2695A" w:rsidP="00EC60E7">
                                  <w:pPr>
                                    <w:pStyle w:val="aa"/>
                                  </w:pPr>
                                  <w:r w:rsidRPr="00F852F7">
                                    <w:t>61300</w:t>
                                  </w:r>
                                </w:p>
                              </w:tc>
                              <w:tc>
                                <w:tcPr>
                                  <w:tcW w:w="1620" w:type="dxa"/>
                                  <w:shd w:val="clear" w:color="auto" w:fill="auto"/>
                                  <w:noWrap/>
                                  <w:vAlign w:val="center"/>
                                  <w:hideMark/>
                                </w:tcPr>
                                <w:p w:rsidR="00A2695A" w:rsidRPr="00F852F7" w:rsidRDefault="00A2695A" w:rsidP="00EC60E7">
                                  <w:pPr>
                                    <w:pStyle w:val="aa"/>
                                  </w:pPr>
                                  <w:r w:rsidRPr="00F852F7">
                                    <w:t>274.27</w:t>
                                  </w:r>
                                </w:p>
                              </w:tc>
                              <w:tc>
                                <w:tcPr>
                                  <w:tcW w:w="1530" w:type="dxa"/>
                                  <w:vMerge w:val="restart"/>
                                  <w:shd w:val="clear" w:color="auto" w:fill="auto"/>
                                  <w:noWrap/>
                                  <w:vAlign w:val="center"/>
                                  <w:hideMark/>
                                </w:tcPr>
                                <w:p w:rsidR="00A2695A" w:rsidRPr="00F852F7" w:rsidRDefault="00A2695A" w:rsidP="00EC60E7">
                                  <w:pPr>
                                    <w:pStyle w:val="aa"/>
                                  </w:pPr>
                                  <w:r w:rsidRPr="00F852F7">
                                    <w:t>275.38</w:t>
                                  </w:r>
                                </w:p>
                              </w:tc>
                              <w:tc>
                                <w:tcPr>
                                  <w:tcW w:w="2160" w:type="dxa"/>
                                  <w:vMerge w:val="restart"/>
                                  <w:shd w:val="clear" w:color="auto" w:fill="auto"/>
                                  <w:noWrap/>
                                  <w:vAlign w:val="center"/>
                                  <w:hideMark/>
                                </w:tcPr>
                                <w:p w:rsidR="00A2695A" w:rsidRPr="00F852F7" w:rsidRDefault="00A2695A" w:rsidP="00EC60E7">
                                  <w:pPr>
                                    <w:pStyle w:val="aa"/>
                                  </w:pPr>
                                  <w:r w:rsidRPr="00F852F7">
                                    <w:t>220.31</w:t>
                                  </w: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2</w:t>
                                  </w:r>
                                </w:p>
                              </w:tc>
                              <w:tc>
                                <w:tcPr>
                                  <w:tcW w:w="810" w:type="dxa"/>
                                  <w:shd w:val="clear" w:color="auto" w:fill="auto"/>
                                  <w:noWrap/>
                                  <w:vAlign w:val="center"/>
                                  <w:hideMark/>
                                </w:tcPr>
                                <w:p w:rsidR="00A2695A" w:rsidRPr="00D76E53" w:rsidRDefault="00A2695A" w:rsidP="00EC60E7">
                                  <w:pPr>
                                    <w:pStyle w:val="aa"/>
                                  </w:pPr>
                                  <w:r w:rsidRPr="00F852F7">
                                    <w:t>7658</w:t>
                                  </w:r>
                                </w:p>
                              </w:tc>
                              <w:tc>
                                <w:tcPr>
                                  <w:tcW w:w="990" w:type="dxa"/>
                                  <w:shd w:val="clear" w:color="auto" w:fill="auto"/>
                                  <w:noWrap/>
                                  <w:vAlign w:val="center"/>
                                  <w:hideMark/>
                                </w:tcPr>
                                <w:p w:rsidR="00A2695A" w:rsidRPr="00D76E53" w:rsidRDefault="00A2695A" w:rsidP="00EC60E7">
                                  <w:pPr>
                                    <w:pStyle w:val="aa"/>
                                  </w:pPr>
                                  <w:r w:rsidRPr="00F852F7">
                                    <w:t>4454</w:t>
                                  </w:r>
                                </w:p>
                              </w:tc>
                              <w:tc>
                                <w:tcPr>
                                  <w:tcW w:w="1440" w:type="dxa"/>
                                  <w:shd w:val="clear" w:color="auto" w:fill="auto"/>
                                  <w:noWrap/>
                                  <w:vAlign w:val="center"/>
                                  <w:hideMark/>
                                </w:tcPr>
                                <w:p w:rsidR="00A2695A" w:rsidRPr="00D76E53" w:rsidRDefault="00A2695A" w:rsidP="00EC60E7">
                                  <w:pPr>
                                    <w:pStyle w:val="aa"/>
                                  </w:pPr>
                                  <w:r w:rsidRPr="00F852F7">
                                    <w:t>2.39</w:t>
                                  </w:r>
                                </w:p>
                              </w:tc>
                              <w:tc>
                                <w:tcPr>
                                  <w:tcW w:w="1170" w:type="dxa"/>
                                  <w:shd w:val="clear" w:color="auto" w:fill="auto"/>
                                  <w:noWrap/>
                                  <w:vAlign w:val="center"/>
                                  <w:hideMark/>
                                </w:tcPr>
                                <w:p w:rsidR="00A2695A" w:rsidRPr="00F852F7" w:rsidRDefault="00A2695A" w:rsidP="00EC60E7">
                                  <w:pPr>
                                    <w:pStyle w:val="aa"/>
                                  </w:pPr>
                                  <w:r w:rsidRPr="00F852F7">
                                    <w:t>59900</w:t>
                                  </w:r>
                                </w:p>
                              </w:tc>
                              <w:tc>
                                <w:tcPr>
                                  <w:tcW w:w="1620" w:type="dxa"/>
                                  <w:shd w:val="clear" w:color="auto" w:fill="auto"/>
                                  <w:noWrap/>
                                  <w:vAlign w:val="center"/>
                                  <w:hideMark/>
                                </w:tcPr>
                                <w:p w:rsidR="00A2695A" w:rsidRPr="00F852F7" w:rsidRDefault="00A2695A" w:rsidP="00EC60E7">
                                  <w:pPr>
                                    <w:pStyle w:val="aa"/>
                                  </w:pPr>
                                  <w:r w:rsidRPr="00F852F7">
                                    <w:t>271.63</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15"/>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3</w:t>
                                  </w:r>
                                </w:p>
                              </w:tc>
                              <w:tc>
                                <w:tcPr>
                                  <w:tcW w:w="810" w:type="dxa"/>
                                  <w:shd w:val="clear" w:color="auto" w:fill="auto"/>
                                  <w:noWrap/>
                                  <w:vAlign w:val="center"/>
                                  <w:hideMark/>
                                </w:tcPr>
                                <w:p w:rsidR="00A2695A" w:rsidRPr="00D76E53" w:rsidRDefault="00A2695A" w:rsidP="00EC60E7">
                                  <w:pPr>
                                    <w:pStyle w:val="aa"/>
                                  </w:pPr>
                                  <w:r w:rsidRPr="00F852F7">
                                    <w:t>7716</w:t>
                                  </w:r>
                                </w:p>
                              </w:tc>
                              <w:tc>
                                <w:tcPr>
                                  <w:tcW w:w="990" w:type="dxa"/>
                                  <w:shd w:val="clear" w:color="auto" w:fill="auto"/>
                                  <w:noWrap/>
                                  <w:vAlign w:val="center"/>
                                  <w:hideMark/>
                                </w:tcPr>
                                <w:p w:rsidR="00A2695A" w:rsidRPr="00D76E53" w:rsidRDefault="00A2695A" w:rsidP="00EC60E7">
                                  <w:pPr>
                                    <w:pStyle w:val="aa"/>
                                  </w:pPr>
                                  <w:r w:rsidRPr="00F852F7">
                                    <w:t>4514</w:t>
                                  </w:r>
                                </w:p>
                              </w:tc>
                              <w:tc>
                                <w:tcPr>
                                  <w:tcW w:w="1440" w:type="dxa"/>
                                  <w:shd w:val="clear" w:color="auto" w:fill="auto"/>
                                  <w:noWrap/>
                                  <w:vAlign w:val="center"/>
                                  <w:hideMark/>
                                </w:tcPr>
                                <w:p w:rsidR="00A2695A" w:rsidRPr="00D76E53" w:rsidRDefault="00A2695A" w:rsidP="00EC60E7">
                                  <w:pPr>
                                    <w:pStyle w:val="aa"/>
                                  </w:pPr>
                                  <w:r w:rsidRPr="00F852F7">
                                    <w:t>2.41</w:t>
                                  </w:r>
                                </w:p>
                              </w:tc>
                              <w:tc>
                                <w:tcPr>
                                  <w:tcW w:w="1170" w:type="dxa"/>
                                  <w:shd w:val="clear" w:color="auto" w:fill="auto"/>
                                  <w:noWrap/>
                                  <w:vAlign w:val="center"/>
                                  <w:hideMark/>
                                </w:tcPr>
                                <w:p w:rsidR="00A2695A" w:rsidRPr="00F852F7" w:rsidRDefault="00A2695A" w:rsidP="00EC60E7">
                                  <w:pPr>
                                    <w:pStyle w:val="aa"/>
                                  </w:pPr>
                                  <w:r w:rsidRPr="00F852F7">
                                    <w:t>61800</w:t>
                                  </w:r>
                                </w:p>
                              </w:tc>
                              <w:tc>
                                <w:tcPr>
                                  <w:tcW w:w="1620" w:type="dxa"/>
                                  <w:shd w:val="clear" w:color="auto" w:fill="auto"/>
                                  <w:noWrap/>
                                  <w:vAlign w:val="center"/>
                                  <w:hideMark/>
                                </w:tcPr>
                                <w:p w:rsidR="00A2695A" w:rsidRPr="00F852F7" w:rsidRDefault="00A2695A" w:rsidP="00EC60E7">
                                  <w:pPr>
                                    <w:pStyle w:val="aa"/>
                                  </w:pPr>
                                  <w:r w:rsidRPr="00F852F7">
                                    <w:t>280.25</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val="restart"/>
                                  <w:tcBorders>
                                    <w:left w:val="single" w:sz="12" w:space="0" w:color="auto"/>
                                  </w:tcBorders>
                                  <w:shd w:val="clear" w:color="auto" w:fill="auto"/>
                                  <w:noWrap/>
                                  <w:vAlign w:val="center"/>
                                  <w:hideMark/>
                                </w:tcPr>
                                <w:p w:rsidR="00A2695A" w:rsidRPr="00D76E53" w:rsidRDefault="00A2695A" w:rsidP="00EC60E7">
                                  <w:pPr>
                                    <w:pStyle w:val="aa"/>
                                  </w:pPr>
                                  <w:r w:rsidRPr="00D76E53">
                                    <w:t>42</w:t>
                                  </w:r>
                                </w:p>
                              </w:tc>
                              <w:tc>
                                <w:tcPr>
                                  <w:tcW w:w="1041" w:type="dxa"/>
                                  <w:vMerge w:val="restart"/>
                                  <w:shd w:val="clear" w:color="auto" w:fill="auto"/>
                                  <w:noWrap/>
                                  <w:vAlign w:val="center"/>
                                  <w:hideMark/>
                                </w:tcPr>
                                <w:p w:rsidR="00A2695A" w:rsidRPr="00F852F7" w:rsidRDefault="00A2695A" w:rsidP="00EC60E7">
                                  <w:pPr>
                                    <w:pStyle w:val="aa"/>
                                  </w:pPr>
                                  <w:r w:rsidRPr="00F852F7">
                                    <w:t>96/9/16</w:t>
                                  </w:r>
                                </w:p>
                              </w:tc>
                              <w:tc>
                                <w:tcPr>
                                  <w:tcW w:w="772" w:type="dxa"/>
                                  <w:shd w:val="clear" w:color="auto" w:fill="auto"/>
                                  <w:noWrap/>
                                  <w:vAlign w:val="center"/>
                                  <w:hideMark/>
                                </w:tcPr>
                                <w:p w:rsidR="00A2695A" w:rsidRPr="00F852F7" w:rsidRDefault="00A2695A" w:rsidP="00EC60E7">
                                  <w:pPr>
                                    <w:pStyle w:val="aa"/>
                                  </w:pPr>
                                  <w:r w:rsidRPr="00F852F7">
                                    <w:t>1</w:t>
                                  </w:r>
                                </w:p>
                              </w:tc>
                              <w:tc>
                                <w:tcPr>
                                  <w:tcW w:w="810" w:type="dxa"/>
                                  <w:shd w:val="clear" w:color="auto" w:fill="auto"/>
                                  <w:noWrap/>
                                  <w:vAlign w:val="center"/>
                                  <w:hideMark/>
                                </w:tcPr>
                                <w:p w:rsidR="00A2695A" w:rsidRPr="00F852F7" w:rsidRDefault="00A2695A" w:rsidP="00EC60E7">
                                  <w:pPr>
                                    <w:pStyle w:val="aa"/>
                                  </w:pPr>
                                  <w:r w:rsidRPr="00F852F7">
                                    <w:t>7792</w:t>
                                  </w:r>
                                </w:p>
                              </w:tc>
                              <w:tc>
                                <w:tcPr>
                                  <w:tcW w:w="990" w:type="dxa"/>
                                  <w:shd w:val="clear" w:color="auto" w:fill="auto"/>
                                  <w:noWrap/>
                                  <w:vAlign w:val="center"/>
                                  <w:hideMark/>
                                </w:tcPr>
                                <w:p w:rsidR="00A2695A" w:rsidRPr="00F852F7" w:rsidRDefault="00A2695A" w:rsidP="00EC60E7">
                                  <w:pPr>
                                    <w:pStyle w:val="aa"/>
                                  </w:pPr>
                                  <w:r w:rsidRPr="00F852F7">
                                    <w:t>4398</w:t>
                                  </w:r>
                                </w:p>
                              </w:tc>
                              <w:tc>
                                <w:tcPr>
                                  <w:tcW w:w="1440" w:type="dxa"/>
                                  <w:shd w:val="clear" w:color="auto" w:fill="auto"/>
                                  <w:noWrap/>
                                  <w:vAlign w:val="center"/>
                                  <w:hideMark/>
                                </w:tcPr>
                                <w:p w:rsidR="00A2695A" w:rsidRPr="00F852F7" w:rsidRDefault="00A2695A" w:rsidP="00EC60E7">
                                  <w:pPr>
                                    <w:pStyle w:val="aa"/>
                                  </w:pPr>
                                  <w:r w:rsidRPr="00F852F7">
                                    <w:t>2.30</w:t>
                                  </w:r>
                                </w:p>
                              </w:tc>
                              <w:tc>
                                <w:tcPr>
                                  <w:tcW w:w="1170" w:type="dxa"/>
                                  <w:shd w:val="clear" w:color="auto" w:fill="auto"/>
                                  <w:noWrap/>
                                  <w:vAlign w:val="center"/>
                                  <w:hideMark/>
                                </w:tcPr>
                                <w:p w:rsidR="00A2695A" w:rsidRPr="00F852F7" w:rsidRDefault="00A2695A" w:rsidP="00EC60E7">
                                  <w:pPr>
                                    <w:pStyle w:val="aa"/>
                                  </w:pPr>
                                  <w:r w:rsidRPr="00F852F7">
                                    <w:t>67900</w:t>
                                  </w:r>
                                </w:p>
                              </w:tc>
                              <w:tc>
                                <w:tcPr>
                                  <w:tcW w:w="1620" w:type="dxa"/>
                                  <w:shd w:val="clear" w:color="auto" w:fill="auto"/>
                                  <w:noWrap/>
                                  <w:vAlign w:val="center"/>
                                  <w:hideMark/>
                                </w:tcPr>
                                <w:p w:rsidR="00A2695A" w:rsidRPr="00F852F7" w:rsidRDefault="00A2695A" w:rsidP="00EC60E7">
                                  <w:pPr>
                                    <w:pStyle w:val="aa"/>
                                  </w:pPr>
                                  <w:r w:rsidRPr="00F852F7">
                                    <w:t>305.84</w:t>
                                  </w:r>
                                </w:p>
                              </w:tc>
                              <w:tc>
                                <w:tcPr>
                                  <w:tcW w:w="1530" w:type="dxa"/>
                                  <w:vMerge w:val="restart"/>
                                  <w:shd w:val="clear" w:color="auto" w:fill="auto"/>
                                  <w:noWrap/>
                                  <w:vAlign w:val="center"/>
                                  <w:hideMark/>
                                </w:tcPr>
                                <w:p w:rsidR="00A2695A" w:rsidRPr="00F852F7" w:rsidRDefault="00A2695A" w:rsidP="00EC60E7">
                                  <w:pPr>
                                    <w:pStyle w:val="aa"/>
                                  </w:pPr>
                                  <w:r w:rsidRPr="00F852F7">
                                    <w:t>298.21</w:t>
                                  </w:r>
                                </w:p>
                              </w:tc>
                              <w:tc>
                                <w:tcPr>
                                  <w:tcW w:w="2160" w:type="dxa"/>
                                  <w:vMerge w:val="restart"/>
                                  <w:shd w:val="clear" w:color="auto" w:fill="auto"/>
                                  <w:noWrap/>
                                  <w:vAlign w:val="center"/>
                                  <w:hideMark/>
                                </w:tcPr>
                                <w:p w:rsidR="00A2695A" w:rsidRPr="00F852F7" w:rsidRDefault="00A2695A" w:rsidP="00EC60E7">
                                  <w:pPr>
                                    <w:pStyle w:val="aa"/>
                                  </w:pPr>
                                  <w:r w:rsidRPr="00F852F7">
                                    <w:t>238.57</w:t>
                                  </w: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2</w:t>
                                  </w:r>
                                </w:p>
                              </w:tc>
                              <w:tc>
                                <w:tcPr>
                                  <w:tcW w:w="810" w:type="dxa"/>
                                  <w:shd w:val="clear" w:color="auto" w:fill="auto"/>
                                  <w:noWrap/>
                                  <w:vAlign w:val="center"/>
                                  <w:hideMark/>
                                </w:tcPr>
                                <w:p w:rsidR="00A2695A" w:rsidRPr="00D76E53" w:rsidRDefault="00A2695A" w:rsidP="00EC60E7">
                                  <w:pPr>
                                    <w:pStyle w:val="aa"/>
                                  </w:pPr>
                                  <w:r w:rsidRPr="00F852F7">
                                    <w:t>7706</w:t>
                                  </w:r>
                                </w:p>
                              </w:tc>
                              <w:tc>
                                <w:tcPr>
                                  <w:tcW w:w="990" w:type="dxa"/>
                                  <w:shd w:val="clear" w:color="auto" w:fill="auto"/>
                                  <w:noWrap/>
                                  <w:vAlign w:val="center"/>
                                  <w:hideMark/>
                                </w:tcPr>
                                <w:p w:rsidR="00A2695A" w:rsidRPr="00D76E53" w:rsidRDefault="00A2695A" w:rsidP="00EC60E7">
                                  <w:pPr>
                                    <w:pStyle w:val="aa"/>
                                  </w:pPr>
                                  <w:r w:rsidRPr="00F852F7">
                                    <w:t>4366</w:t>
                                  </w:r>
                                </w:p>
                              </w:tc>
                              <w:tc>
                                <w:tcPr>
                                  <w:tcW w:w="1440" w:type="dxa"/>
                                  <w:shd w:val="clear" w:color="auto" w:fill="auto"/>
                                  <w:noWrap/>
                                  <w:vAlign w:val="center"/>
                                  <w:hideMark/>
                                </w:tcPr>
                                <w:p w:rsidR="00A2695A" w:rsidRPr="00D76E53" w:rsidRDefault="00A2695A" w:rsidP="00EC60E7">
                                  <w:pPr>
                                    <w:pStyle w:val="aa"/>
                                  </w:pPr>
                                  <w:r w:rsidRPr="00F852F7">
                                    <w:t>2.31</w:t>
                                  </w:r>
                                </w:p>
                              </w:tc>
                              <w:tc>
                                <w:tcPr>
                                  <w:tcW w:w="1170" w:type="dxa"/>
                                  <w:shd w:val="clear" w:color="auto" w:fill="auto"/>
                                  <w:noWrap/>
                                  <w:vAlign w:val="center"/>
                                  <w:hideMark/>
                                </w:tcPr>
                                <w:p w:rsidR="00A2695A" w:rsidRPr="00F852F7" w:rsidRDefault="00A2695A" w:rsidP="00EC60E7">
                                  <w:pPr>
                                    <w:pStyle w:val="aa"/>
                                  </w:pPr>
                                  <w:r w:rsidRPr="00F852F7">
                                    <w:t>62100</w:t>
                                  </w:r>
                                </w:p>
                              </w:tc>
                              <w:tc>
                                <w:tcPr>
                                  <w:tcW w:w="1620" w:type="dxa"/>
                                  <w:shd w:val="clear" w:color="auto" w:fill="auto"/>
                                  <w:noWrap/>
                                  <w:vAlign w:val="center"/>
                                  <w:hideMark/>
                                </w:tcPr>
                                <w:p w:rsidR="00A2695A" w:rsidRPr="00F852F7" w:rsidRDefault="00A2695A" w:rsidP="00EC60E7">
                                  <w:pPr>
                                    <w:pStyle w:val="aa"/>
                                  </w:pPr>
                                  <w:r w:rsidRPr="00F852F7">
                                    <w:t>281.61</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15"/>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3</w:t>
                                  </w:r>
                                </w:p>
                              </w:tc>
                              <w:tc>
                                <w:tcPr>
                                  <w:tcW w:w="810" w:type="dxa"/>
                                  <w:shd w:val="clear" w:color="auto" w:fill="auto"/>
                                  <w:noWrap/>
                                  <w:vAlign w:val="center"/>
                                  <w:hideMark/>
                                </w:tcPr>
                                <w:p w:rsidR="00A2695A" w:rsidRPr="00D76E53" w:rsidRDefault="00A2695A" w:rsidP="00EC60E7">
                                  <w:pPr>
                                    <w:pStyle w:val="aa"/>
                                  </w:pPr>
                                  <w:r w:rsidRPr="00F852F7">
                                    <w:t>7828</w:t>
                                  </w:r>
                                </w:p>
                              </w:tc>
                              <w:tc>
                                <w:tcPr>
                                  <w:tcW w:w="990" w:type="dxa"/>
                                  <w:shd w:val="clear" w:color="auto" w:fill="auto"/>
                                  <w:noWrap/>
                                  <w:vAlign w:val="center"/>
                                  <w:hideMark/>
                                </w:tcPr>
                                <w:p w:rsidR="00A2695A" w:rsidRPr="00D76E53" w:rsidRDefault="00A2695A" w:rsidP="00EC60E7">
                                  <w:pPr>
                                    <w:pStyle w:val="aa"/>
                                  </w:pPr>
                                  <w:r w:rsidRPr="00F852F7">
                                    <w:t>4454</w:t>
                                  </w:r>
                                </w:p>
                              </w:tc>
                              <w:tc>
                                <w:tcPr>
                                  <w:tcW w:w="1440" w:type="dxa"/>
                                  <w:shd w:val="clear" w:color="auto" w:fill="auto"/>
                                  <w:noWrap/>
                                  <w:vAlign w:val="center"/>
                                  <w:hideMark/>
                                </w:tcPr>
                                <w:p w:rsidR="00A2695A" w:rsidRPr="00D76E53" w:rsidRDefault="00A2695A" w:rsidP="00EC60E7">
                                  <w:pPr>
                                    <w:pStyle w:val="aa"/>
                                  </w:pPr>
                                  <w:r w:rsidRPr="00F852F7">
                                    <w:t>2.32</w:t>
                                  </w:r>
                                </w:p>
                              </w:tc>
                              <w:tc>
                                <w:tcPr>
                                  <w:tcW w:w="1170" w:type="dxa"/>
                                  <w:shd w:val="clear" w:color="auto" w:fill="auto"/>
                                  <w:noWrap/>
                                  <w:vAlign w:val="center"/>
                                  <w:hideMark/>
                                </w:tcPr>
                                <w:p w:rsidR="00A2695A" w:rsidRPr="00F852F7" w:rsidRDefault="00A2695A" w:rsidP="00EC60E7">
                                  <w:pPr>
                                    <w:pStyle w:val="aa"/>
                                  </w:pPr>
                                  <w:r w:rsidRPr="00F852F7">
                                    <w:t>68200</w:t>
                                  </w:r>
                                </w:p>
                              </w:tc>
                              <w:tc>
                                <w:tcPr>
                                  <w:tcW w:w="1620" w:type="dxa"/>
                                  <w:shd w:val="clear" w:color="auto" w:fill="auto"/>
                                  <w:noWrap/>
                                  <w:vAlign w:val="center"/>
                                  <w:hideMark/>
                                </w:tcPr>
                                <w:p w:rsidR="00A2695A" w:rsidRPr="00F852F7" w:rsidRDefault="00A2695A" w:rsidP="00EC60E7">
                                  <w:pPr>
                                    <w:pStyle w:val="aa"/>
                                  </w:pPr>
                                  <w:r w:rsidRPr="00F852F7">
                                    <w:t>307.19</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val="restart"/>
                                  <w:tcBorders>
                                    <w:left w:val="single" w:sz="12" w:space="0" w:color="auto"/>
                                  </w:tcBorders>
                                  <w:shd w:val="clear" w:color="auto" w:fill="auto"/>
                                  <w:noWrap/>
                                  <w:vAlign w:val="center"/>
                                  <w:hideMark/>
                                </w:tcPr>
                                <w:p w:rsidR="00A2695A" w:rsidRPr="00D76E53" w:rsidRDefault="00A2695A" w:rsidP="00EC60E7">
                                  <w:pPr>
                                    <w:pStyle w:val="aa"/>
                                  </w:pPr>
                                  <w:r w:rsidRPr="00D76E53">
                                    <w:t>90</w:t>
                                  </w:r>
                                </w:p>
                              </w:tc>
                              <w:tc>
                                <w:tcPr>
                                  <w:tcW w:w="1041" w:type="dxa"/>
                                  <w:vMerge w:val="restart"/>
                                  <w:shd w:val="clear" w:color="auto" w:fill="auto"/>
                                  <w:noWrap/>
                                  <w:vAlign w:val="center"/>
                                  <w:hideMark/>
                                </w:tcPr>
                                <w:p w:rsidR="00A2695A" w:rsidRPr="00F852F7" w:rsidRDefault="00A2695A" w:rsidP="00EC60E7">
                                  <w:pPr>
                                    <w:pStyle w:val="aa"/>
                                  </w:pPr>
                                  <w:r w:rsidRPr="00F852F7">
                                    <w:t>96/11/4</w:t>
                                  </w:r>
                                </w:p>
                              </w:tc>
                              <w:tc>
                                <w:tcPr>
                                  <w:tcW w:w="772" w:type="dxa"/>
                                  <w:shd w:val="clear" w:color="auto" w:fill="auto"/>
                                  <w:noWrap/>
                                  <w:vAlign w:val="center"/>
                                  <w:hideMark/>
                                </w:tcPr>
                                <w:p w:rsidR="00A2695A" w:rsidRPr="00F852F7" w:rsidRDefault="00A2695A" w:rsidP="00EC60E7">
                                  <w:pPr>
                                    <w:pStyle w:val="aa"/>
                                  </w:pPr>
                                  <w:r w:rsidRPr="00F852F7">
                                    <w:t>1</w:t>
                                  </w:r>
                                </w:p>
                              </w:tc>
                              <w:tc>
                                <w:tcPr>
                                  <w:tcW w:w="810" w:type="dxa"/>
                                  <w:shd w:val="clear" w:color="auto" w:fill="auto"/>
                                  <w:noWrap/>
                                  <w:vAlign w:val="center"/>
                                  <w:hideMark/>
                                </w:tcPr>
                                <w:p w:rsidR="00A2695A" w:rsidRPr="00F852F7" w:rsidRDefault="00A2695A" w:rsidP="00EC60E7">
                                  <w:pPr>
                                    <w:pStyle w:val="aa"/>
                                  </w:pPr>
                                  <w:r w:rsidRPr="00F852F7">
                                    <w:t>7780</w:t>
                                  </w:r>
                                </w:p>
                              </w:tc>
                              <w:tc>
                                <w:tcPr>
                                  <w:tcW w:w="990" w:type="dxa"/>
                                  <w:shd w:val="clear" w:color="auto" w:fill="auto"/>
                                  <w:noWrap/>
                                  <w:vAlign w:val="center"/>
                                  <w:hideMark/>
                                </w:tcPr>
                                <w:p w:rsidR="00A2695A" w:rsidRPr="00F852F7" w:rsidRDefault="00A2695A" w:rsidP="00EC60E7">
                                  <w:pPr>
                                    <w:pStyle w:val="aa"/>
                                  </w:pPr>
                                  <w:r w:rsidRPr="00F852F7">
                                    <w:t>4508</w:t>
                                  </w:r>
                                </w:p>
                              </w:tc>
                              <w:tc>
                                <w:tcPr>
                                  <w:tcW w:w="1440" w:type="dxa"/>
                                  <w:shd w:val="clear" w:color="auto" w:fill="auto"/>
                                  <w:noWrap/>
                                  <w:vAlign w:val="center"/>
                                  <w:hideMark/>
                                </w:tcPr>
                                <w:p w:rsidR="00A2695A" w:rsidRPr="00F852F7" w:rsidRDefault="00A2695A" w:rsidP="00EC60E7">
                                  <w:pPr>
                                    <w:pStyle w:val="aa"/>
                                  </w:pPr>
                                  <w:r w:rsidRPr="00F852F7">
                                    <w:t>2.38</w:t>
                                  </w:r>
                                </w:p>
                              </w:tc>
                              <w:tc>
                                <w:tcPr>
                                  <w:tcW w:w="1170" w:type="dxa"/>
                                  <w:shd w:val="clear" w:color="auto" w:fill="auto"/>
                                  <w:noWrap/>
                                  <w:vAlign w:val="center"/>
                                  <w:hideMark/>
                                </w:tcPr>
                                <w:p w:rsidR="00A2695A" w:rsidRPr="00F852F7" w:rsidRDefault="00A2695A" w:rsidP="00EC60E7">
                                  <w:pPr>
                                    <w:pStyle w:val="aa"/>
                                  </w:pPr>
                                  <w:r w:rsidRPr="00F852F7">
                                    <w:t>70700</w:t>
                                  </w:r>
                                </w:p>
                              </w:tc>
                              <w:tc>
                                <w:tcPr>
                                  <w:tcW w:w="1620" w:type="dxa"/>
                                  <w:shd w:val="clear" w:color="auto" w:fill="auto"/>
                                  <w:noWrap/>
                                  <w:vAlign w:val="center"/>
                                  <w:hideMark/>
                                </w:tcPr>
                                <w:p w:rsidR="00A2695A" w:rsidRPr="00F852F7" w:rsidRDefault="00A2695A" w:rsidP="00EC60E7">
                                  <w:pPr>
                                    <w:pStyle w:val="aa"/>
                                  </w:pPr>
                                  <w:r w:rsidRPr="00F852F7">
                                    <w:t>320.61</w:t>
                                  </w:r>
                                </w:p>
                              </w:tc>
                              <w:tc>
                                <w:tcPr>
                                  <w:tcW w:w="1530" w:type="dxa"/>
                                  <w:vMerge w:val="restart"/>
                                  <w:shd w:val="clear" w:color="auto" w:fill="auto"/>
                                  <w:noWrap/>
                                  <w:vAlign w:val="center"/>
                                  <w:hideMark/>
                                </w:tcPr>
                                <w:p w:rsidR="00A2695A" w:rsidRPr="00F852F7" w:rsidRDefault="00A2695A" w:rsidP="00EC60E7">
                                  <w:pPr>
                                    <w:pStyle w:val="aa"/>
                                  </w:pPr>
                                  <w:r w:rsidRPr="00F852F7">
                                    <w:t>323.52</w:t>
                                  </w:r>
                                </w:p>
                              </w:tc>
                              <w:tc>
                                <w:tcPr>
                                  <w:tcW w:w="2160" w:type="dxa"/>
                                  <w:vMerge w:val="restart"/>
                                  <w:shd w:val="clear" w:color="auto" w:fill="auto"/>
                                  <w:noWrap/>
                                  <w:vAlign w:val="center"/>
                                  <w:hideMark/>
                                </w:tcPr>
                                <w:p w:rsidR="00A2695A" w:rsidRPr="00F852F7" w:rsidRDefault="00A2695A" w:rsidP="00EC60E7">
                                  <w:pPr>
                                    <w:pStyle w:val="aa"/>
                                  </w:pPr>
                                  <w:r w:rsidRPr="00F852F7">
                                    <w:t>258.81</w:t>
                                  </w:r>
                                </w:p>
                              </w:tc>
                            </w:tr>
                            <w:tr w:rsidR="00A2695A" w:rsidRPr="00D76E53" w:rsidTr="00E16671">
                              <w:trPr>
                                <w:trHeight w:val="528"/>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2</w:t>
                                  </w:r>
                                </w:p>
                              </w:tc>
                              <w:tc>
                                <w:tcPr>
                                  <w:tcW w:w="810" w:type="dxa"/>
                                  <w:shd w:val="clear" w:color="auto" w:fill="auto"/>
                                  <w:noWrap/>
                                  <w:vAlign w:val="center"/>
                                  <w:hideMark/>
                                </w:tcPr>
                                <w:p w:rsidR="00A2695A" w:rsidRPr="00D76E53" w:rsidRDefault="00A2695A" w:rsidP="00EC60E7">
                                  <w:pPr>
                                    <w:pStyle w:val="aa"/>
                                  </w:pPr>
                                  <w:r w:rsidRPr="00F852F7">
                                    <w:t>7858</w:t>
                                  </w:r>
                                </w:p>
                              </w:tc>
                              <w:tc>
                                <w:tcPr>
                                  <w:tcW w:w="990" w:type="dxa"/>
                                  <w:shd w:val="clear" w:color="auto" w:fill="auto"/>
                                  <w:noWrap/>
                                  <w:vAlign w:val="center"/>
                                  <w:hideMark/>
                                </w:tcPr>
                                <w:p w:rsidR="00A2695A" w:rsidRPr="00D76E53" w:rsidRDefault="00A2695A" w:rsidP="00EC60E7">
                                  <w:pPr>
                                    <w:pStyle w:val="aa"/>
                                  </w:pPr>
                                  <w:r w:rsidRPr="00F852F7">
                                    <w:t>4560</w:t>
                                  </w:r>
                                </w:p>
                              </w:tc>
                              <w:tc>
                                <w:tcPr>
                                  <w:tcW w:w="1440" w:type="dxa"/>
                                  <w:shd w:val="clear" w:color="auto" w:fill="auto"/>
                                  <w:noWrap/>
                                  <w:vAlign w:val="center"/>
                                  <w:hideMark/>
                                </w:tcPr>
                                <w:p w:rsidR="00A2695A" w:rsidRPr="00D76E53" w:rsidRDefault="00A2695A" w:rsidP="00EC60E7">
                                  <w:pPr>
                                    <w:pStyle w:val="aa"/>
                                  </w:pPr>
                                  <w:r w:rsidRPr="00F852F7">
                                    <w:t>2.38</w:t>
                                  </w:r>
                                </w:p>
                              </w:tc>
                              <w:tc>
                                <w:tcPr>
                                  <w:tcW w:w="1170" w:type="dxa"/>
                                  <w:shd w:val="clear" w:color="auto" w:fill="auto"/>
                                  <w:noWrap/>
                                  <w:vAlign w:val="center"/>
                                  <w:hideMark/>
                                </w:tcPr>
                                <w:p w:rsidR="00A2695A" w:rsidRPr="00F852F7" w:rsidRDefault="00A2695A" w:rsidP="00EC60E7">
                                  <w:pPr>
                                    <w:pStyle w:val="aa"/>
                                  </w:pPr>
                                  <w:r w:rsidRPr="00F852F7">
                                    <w:t>71500</w:t>
                                  </w:r>
                                </w:p>
                              </w:tc>
                              <w:tc>
                                <w:tcPr>
                                  <w:tcW w:w="1620" w:type="dxa"/>
                                  <w:shd w:val="clear" w:color="auto" w:fill="auto"/>
                                  <w:noWrap/>
                                  <w:vAlign w:val="center"/>
                                  <w:hideMark/>
                                </w:tcPr>
                                <w:p w:rsidR="00A2695A" w:rsidRPr="00F852F7" w:rsidRDefault="00A2695A" w:rsidP="00EC60E7">
                                  <w:pPr>
                                    <w:pStyle w:val="aa"/>
                                  </w:pPr>
                                  <w:r w:rsidRPr="00F852F7">
                                    <w:t>326.42</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bl>
                          <w:p w:rsidR="00A2695A" w:rsidRDefault="00A2695A" w:rsidP="007E2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E5512" id="_x0000_s1036" type="#_x0000_t202" style="position:absolute;left:0;text-align:left;margin-left:-162.3pt;margin-top:26pt;width:680.2pt;height:303.7pt;rotation:90;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" filled="f" stroked="f">
                <v:textbox>
                  <w:txbxContent>
                    <w:tbl>
                      <w:tblPr>
                        <w:tblW w:w="13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4"/>
                        <w:gridCol w:w="668"/>
                        <w:gridCol w:w="1041"/>
                        <w:gridCol w:w="772"/>
                        <w:gridCol w:w="810"/>
                        <w:gridCol w:w="990"/>
                        <w:gridCol w:w="1440"/>
                        <w:gridCol w:w="1170"/>
                        <w:gridCol w:w="1620"/>
                        <w:gridCol w:w="1530"/>
                        <w:gridCol w:w="2160"/>
                      </w:tblGrid>
                      <w:tr w:rsidR="00A2695A" w:rsidRPr="00E16671" w:rsidTr="00E16671">
                        <w:trPr>
                          <w:trHeight w:val="1395"/>
                          <w:jc w:val="center"/>
                        </w:trPr>
                        <w:tc>
                          <w:tcPr>
                            <w:tcW w:w="1244" w:type="dxa"/>
                            <w:tcBorders>
                              <w:top w:val="single" w:sz="12" w:space="0" w:color="auto"/>
                              <w:bottom w:val="single" w:sz="12" w:space="0" w:color="auto"/>
                              <w:right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شماره طرح اختلاط</w:t>
                            </w:r>
                          </w:p>
                        </w:tc>
                        <w:tc>
                          <w:tcPr>
                            <w:tcW w:w="668" w:type="dxa"/>
                            <w:tcBorders>
                              <w:top w:val="single" w:sz="12" w:space="0" w:color="auto"/>
                              <w:left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سن نمونه</w:t>
                            </w:r>
                          </w:p>
                        </w:tc>
                        <w:tc>
                          <w:tcPr>
                            <w:tcW w:w="1041"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تاریخ آزمایش</w:t>
                            </w:r>
                          </w:p>
                        </w:tc>
                        <w:tc>
                          <w:tcPr>
                            <w:tcW w:w="772"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شماره نمونه</w:t>
                            </w:r>
                          </w:p>
                        </w:tc>
                        <w:tc>
                          <w:tcPr>
                            <w:tcW w:w="810"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وزن (گرم)</w:t>
                            </w:r>
                          </w:p>
                        </w:tc>
                        <w:tc>
                          <w:tcPr>
                            <w:tcW w:w="990"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وزن در آب (گرم)</w:t>
                            </w:r>
                          </w:p>
                        </w:tc>
                        <w:tc>
                          <w:tcPr>
                            <w:tcW w:w="1440"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چگالی (گرم بر سانتیمتر مکعب)</w:t>
                            </w:r>
                          </w:p>
                        </w:tc>
                        <w:tc>
                          <w:tcPr>
                            <w:tcW w:w="1170" w:type="dxa"/>
                            <w:tcBorders>
                              <w:top w:val="single" w:sz="12" w:space="0" w:color="auto"/>
                              <w:bottom w:val="single" w:sz="12" w:space="0" w:color="auto"/>
                            </w:tcBorders>
                            <w:shd w:val="clear" w:color="auto" w:fill="F2F2F2" w:themeFill="background1" w:themeFillShade="F2"/>
                            <w:noWrap/>
                            <w:vAlign w:val="center"/>
                            <w:hideMark/>
                          </w:tcPr>
                          <w:p w:rsidR="00A2695A" w:rsidRPr="00E16671" w:rsidRDefault="00A2695A" w:rsidP="00EC60E7">
                            <w:pPr>
                              <w:pStyle w:val="aa"/>
                              <w:rPr>
                                <w:b/>
                                <w:bCs/>
                              </w:rPr>
                            </w:pPr>
                            <w:r w:rsidRPr="00E16671">
                              <w:rPr>
                                <w:rFonts w:hint="cs"/>
                                <w:b/>
                                <w:bCs/>
                                <w:rtl/>
                              </w:rPr>
                              <w:t>نیروی جک (کیلوگرم)</w:t>
                            </w:r>
                          </w:p>
                        </w:tc>
                        <w:tc>
                          <w:tcPr>
                            <w:tcW w:w="1620"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(کیلوگرم بر سانتیمتر مربع)</w:t>
                            </w:r>
                          </w:p>
                        </w:tc>
                        <w:tc>
                          <w:tcPr>
                            <w:tcW w:w="1530"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میانگین (کیلوگرم بر سانتیمتر مربع)</w:t>
                            </w:r>
                          </w:p>
                        </w:tc>
                        <w:tc>
                          <w:tcPr>
                            <w:tcW w:w="2160" w:type="dxa"/>
                            <w:tcBorders>
                              <w:top w:val="single" w:sz="12" w:space="0" w:color="auto"/>
                              <w:bottom w:val="single" w:sz="12" w:space="0" w:color="auto"/>
                            </w:tcBorders>
                            <w:shd w:val="clear" w:color="auto" w:fill="F2F2F2" w:themeFill="background1" w:themeFillShade="F2"/>
                            <w:vAlign w:val="center"/>
                            <w:hideMark/>
                          </w:tcPr>
                          <w:p w:rsidR="00A2695A" w:rsidRPr="00E16671" w:rsidRDefault="00A2695A" w:rsidP="00EC60E7">
                            <w:pPr>
                              <w:pStyle w:val="aa"/>
                              <w:rPr>
                                <w:b/>
                                <w:bCs/>
                              </w:rPr>
                            </w:pPr>
                            <w:r w:rsidRPr="00E16671">
                              <w:rPr>
                                <w:rFonts w:hint="cs"/>
                                <w:b/>
                                <w:bCs/>
                                <w:rtl/>
                              </w:rPr>
                              <w:t>مقاومت فشاری میانگین (کیلوگرم بر سانتیمتر مربع) استوانه ای</w:t>
                            </w:r>
                          </w:p>
                        </w:tc>
                      </w:tr>
                      <w:tr w:rsidR="00A2695A" w:rsidRPr="00D76E53" w:rsidTr="00E16671">
                        <w:trPr>
                          <w:trHeight w:val="300"/>
                          <w:jc w:val="center"/>
                        </w:trPr>
                        <w:tc>
                          <w:tcPr>
                            <w:tcW w:w="1244" w:type="dxa"/>
                            <w:vMerge w:val="restart"/>
                            <w:tcBorders>
                              <w:top w:val="single" w:sz="12" w:space="0" w:color="auto"/>
                              <w:bottom w:val="single" w:sz="6" w:space="0" w:color="auto"/>
                              <w:right w:val="single" w:sz="12" w:space="0" w:color="auto"/>
                            </w:tcBorders>
                            <w:shd w:val="clear" w:color="auto" w:fill="F2F2F2" w:themeFill="background1" w:themeFillShade="F2"/>
                            <w:noWrap/>
                            <w:vAlign w:val="center"/>
                            <w:hideMark/>
                          </w:tcPr>
                          <w:p w:rsidR="00A2695A" w:rsidRPr="00E16671" w:rsidRDefault="00A2695A" w:rsidP="00EC60E7">
                            <w:pPr>
                              <w:pStyle w:val="aa"/>
                              <w:rPr>
                                <w:b/>
                                <w:bCs/>
                                <w:rtl/>
                              </w:rPr>
                            </w:pPr>
                            <w:r w:rsidRPr="00E16671">
                              <w:rPr>
                                <w:rFonts w:hint="cs"/>
                                <w:b/>
                                <w:bCs/>
                                <w:rtl/>
                              </w:rPr>
                              <w:t>طرح اختلاط 2 (</w:t>
                            </w:r>
                            <w:r w:rsidRPr="00E16671">
                              <w:rPr>
                                <w:b/>
                                <w:bCs/>
                              </w:rPr>
                              <w:t>CM-2</w:t>
                            </w:r>
                            <w:r w:rsidRPr="00E16671">
                              <w:rPr>
                                <w:rFonts w:hint="cs"/>
                                <w:b/>
                                <w:bCs/>
                                <w:rtl/>
                              </w:rPr>
                              <w:t>)</w:t>
                            </w:r>
                          </w:p>
                        </w:tc>
                        <w:tc>
                          <w:tcPr>
                            <w:tcW w:w="668" w:type="dxa"/>
                            <w:vMerge w:val="restart"/>
                            <w:tcBorders>
                              <w:top w:val="single" w:sz="12" w:space="0" w:color="auto"/>
                              <w:left w:val="single" w:sz="12" w:space="0" w:color="auto"/>
                            </w:tcBorders>
                            <w:shd w:val="clear" w:color="auto" w:fill="auto"/>
                            <w:noWrap/>
                            <w:vAlign w:val="center"/>
                            <w:hideMark/>
                          </w:tcPr>
                          <w:p w:rsidR="00A2695A" w:rsidRPr="00D76E53" w:rsidRDefault="00A2695A" w:rsidP="00EC60E7">
                            <w:pPr>
                              <w:pStyle w:val="aa"/>
                            </w:pPr>
                            <w:r w:rsidRPr="00D76E53">
                              <w:t>7</w:t>
                            </w:r>
                          </w:p>
                        </w:tc>
                        <w:tc>
                          <w:tcPr>
                            <w:tcW w:w="1041" w:type="dxa"/>
                            <w:vMerge w:val="restart"/>
                            <w:tcBorders>
                              <w:top w:val="single" w:sz="12" w:space="0" w:color="auto"/>
                            </w:tcBorders>
                            <w:shd w:val="clear" w:color="auto" w:fill="auto"/>
                            <w:noWrap/>
                            <w:vAlign w:val="center"/>
                            <w:hideMark/>
                          </w:tcPr>
                          <w:p w:rsidR="00A2695A" w:rsidRPr="00F852F7" w:rsidRDefault="00A2695A" w:rsidP="00EC60E7">
                            <w:pPr>
                              <w:pStyle w:val="aa"/>
                            </w:pPr>
                            <w:r w:rsidRPr="00F852F7">
                              <w:t>96/8/11</w:t>
                            </w:r>
                          </w:p>
                        </w:tc>
                        <w:tc>
                          <w:tcPr>
                            <w:tcW w:w="772" w:type="dxa"/>
                            <w:tcBorders>
                              <w:top w:val="single" w:sz="12" w:space="0" w:color="auto"/>
                            </w:tcBorders>
                            <w:shd w:val="clear" w:color="auto" w:fill="auto"/>
                            <w:noWrap/>
                            <w:vAlign w:val="center"/>
                            <w:hideMark/>
                          </w:tcPr>
                          <w:p w:rsidR="00A2695A" w:rsidRPr="00F852F7" w:rsidRDefault="00A2695A" w:rsidP="00EC60E7">
                            <w:pPr>
                              <w:pStyle w:val="aa"/>
                            </w:pPr>
                            <w:r w:rsidRPr="00F852F7">
                              <w:t>1</w:t>
                            </w:r>
                          </w:p>
                        </w:tc>
                        <w:tc>
                          <w:tcPr>
                            <w:tcW w:w="810" w:type="dxa"/>
                            <w:tcBorders>
                              <w:top w:val="single" w:sz="12" w:space="0" w:color="auto"/>
                            </w:tcBorders>
                            <w:shd w:val="clear" w:color="auto" w:fill="auto"/>
                            <w:noWrap/>
                            <w:vAlign w:val="center"/>
                            <w:hideMark/>
                          </w:tcPr>
                          <w:p w:rsidR="00A2695A" w:rsidRPr="00F852F7" w:rsidRDefault="00A2695A" w:rsidP="00EC60E7">
                            <w:pPr>
                              <w:pStyle w:val="aa"/>
                            </w:pPr>
                            <w:r w:rsidRPr="00F852F7">
                              <w:t>7770</w:t>
                            </w:r>
                          </w:p>
                        </w:tc>
                        <w:tc>
                          <w:tcPr>
                            <w:tcW w:w="990" w:type="dxa"/>
                            <w:tcBorders>
                              <w:top w:val="single" w:sz="12" w:space="0" w:color="auto"/>
                            </w:tcBorders>
                            <w:shd w:val="clear" w:color="auto" w:fill="auto"/>
                            <w:noWrap/>
                            <w:vAlign w:val="center"/>
                            <w:hideMark/>
                          </w:tcPr>
                          <w:p w:rsidR="00A2695A" w:rsidRPr="00F852F7" w:rsidRDefault="00A2695A" w:rsidP="00EC60E7">
                            <w:pPr>
                              <w:pStyle w:val="aa"/>
                            </w:pPr>
                            <w:r w:rsidRPr="00F852F7">
                              <w:t>4504</w:t>
                            </w:r>
                          </w:p>
                        </w:tc>
                        <w:tc>
                          <w:tcPr>
                            <w:tcW w:w="1440" w:type="dxa"/>
                            <w:tcBorders>
                              <w:top w:val="single" w:sz="12" w:space="0" w:color="auto"/>
                            </w:tcBorders>
                            <w:shd w:val="clear" w:color="auto" w:fill="auto"/>
                            <w:noWrap/>
                            <w:vAlign w:val="center"/>
                            <w:hideMark/>
                          </w:tcPr>
                          <w:p w:rsidR="00A2695A" w:rsidRPr="00F852F7" w:rsidRDefault="00A2695A" w:rsidP="00EC60E7">
                            <w:pPr>
                              <w:pStyle w:val="aa"/>
                            </w:pPr>
                            <w:r w:rsidRPr="00F852F7">
                              <w:t>2.38</w:t>
                            </w:r>
                          </w:p>
                        </w:tc>
                        <w:tc>
                          <w:tcPr>
                            <w:tcW w:w="1170" w:type="dxa"/>
                            <w:tcBorders>
                              <w:top w:val="single" w:sz="12" w:space="0" w:color="auto"/>
                            </w:tcBorders>
                            <w:shd w:val="clear" w:color="auto" w:fill="auto"/>
                            <w:noWrap/>
                            <w:vAlign w:val="center"/>
                            <w:hideMark/>
                          </w:tcPr>
                          <w:p w:rsidR="00A2695A" w:rsidRPr="00F852F7" w:rsidRDefault="00A2695A" w:rsidP="00EC60E7">
                            <w:pPr>
                              <w:pStyle w:val="aa"/>
                            </w:pPr>
                            <w:r w:rsidRPr="00F852F7">
                              <w:t>37200</w:t>
                            </w:r>
                          </w:p>
                        </w:tc>
                        <w:tc>
                          <w:tcPr>
                            <w:tcW w:w="1620" w:type="dxa"/>
                            <w:tcBorders>
                              <w:top w:val="single" w:sz="12" w:space="0" w:color="auto"/>
                            </w:tcBorders>
                            <w:shd w:val="clear" w:color="auto" w:fill="auto"/>
                            <w:noWrap/>
                            <w:vAlign w:val="center"/>
                            <w:hideMark/>
                          </w:tcPr>
                          <w:p w:rsidR="00A2695A" w:rsidRPr="00F852F7" w:rsidRDefault="00A2695A" w:rsidP="00EC60E7">
                            <w:pPr>
                              <w:pStyle w:val="aa"/>
                            </w:pPr>
                            <w:r w:rsidRPr="00F852F7">
                              <w:t>168.69</w:t>
                            </w:r>
                          </w:p>
                        </w:tc>
                        <w:tc>
                          <w:tcPr>
                            <w:tcW w:w="1530" w:type="dxa"/>
                            <w:vMerge w:val="restart"/>
                            <w:tcBorders>
                              <w:top w:val="single" w:sz="12" w:space="0" w:color="auto"/>
                            </w:tcBorders>
                            <w:shd w:val="clear" w:color="auto" w:fill="auto"/>
                            <w:noWrap/>
                            <w:vAlign w:val="center"/>
                            <w:hideMark/>
                          </w:tcPr>
                          <w:p w:rsidR="00A2695A" w:rsidRPr="00F852F7" w:rsidRDefault="00A2695A" w:rsidP="00EC60E7">
                            <w:pPr>
                              <w:pStyle w:val="aa"/>
                            </w:pPr>
                            <w:r w:rsidRPr="00F852F7">
                              <w:t>171.49</w:t>
                            </w:r>
                          </w:p>
                        </w:tc>
                        <w:tc>
                          <w:tcPr>
                            <w:tcW w:w="2160" w:type="dxa"/>
                            <w:vMerge w:val="restart"/>
                            <w:tcBorders>
                              <w:top w:val="single" w:sz="12" w:space="0" w:color="auto"/>
                            </w:tcBorders>
                            <w:shd w:val="clear" w:color="auto" w:fill="auto"/>
                            <w:noWrap/>
                            <w:vAlign w:val="center"/>
                            <w:hideMark/>
                          </w:tcPr>
                          <w:p w:rsidR="00A2695A" w:rsidRPr="00F852F7" w:rsidRDefault="00A2695A" w:rsidP="00EC60E7">
                            <w:pPr>
                              <w:pStyle w:val="aa"/>
                            </w:pPr>
                            <w:r w:rsidRPr="00F852F7">
                              <w:t>137.19</w:t>
                            </w: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2</w:t>
                            </w:r>
                          </w:p>
                        </w:tc>
                        <w:tc>
                          <w:tcPr>
                            <w:tcW w:w="810" w:type="dxa"/>
                            <w:shd w:val="clear" w:color="auto" w:fill="auto"/>
                            <w:noWrap/>
                            <w:vAlign w:val="center"/>
                            <w:hideMark/>
                          </w:tcPr>
                          <w:p w:rsidR="00A2695A" w:rsidRPr="00D76E53" w:rsidRDefault="00A2695A" w:rsidP="00EC60E7">
                            <w:pPr>
                              <w:pStyle w:val="aa"/>
                            </w:pPr>
                            <w:r w:rsidRPr="00F852F7">
                              <w:t>7708</w:t>
                            </w:r>
                          </w:p>
                        </w:tc>
                        <w:tc>
                          <w:tcPr>
                            <w:tcW w:w="990" w:type="dxa"/>
                            <w:shd w:val="clear" w:color="auto" w:fill="auto"/>
                            <w:noWrap/>
                            <w:vAlign w:val="center"/>
                            <w:hideMark/>
                          </w:tcPr>
                          <w:p w:rsidR="00A2695A" w:rsidRPr="00D76E53" w:rsidRDefault="00A2695A" w:rsidP="00EC60E7">
                            <w:pPr>
                              <w:pStyle w:val="aa"/>
                            </w:pPr>
                            <w:r w:rsidRPr="00F852F7">
                              <w:t>4430</w:t>
                            </w:r>
                          </w:p>
                        </w:tc>
                        <w:tc>
                          <w:tcPr>
                            <w:tcW w:w="1440" w:type="dxa"/>
                            <w:shd w:val="clear" w:color="auto" w:fill="auto"/>
                            <w:noWrap/>
                            <w:vAlign w:val="center"/>
                            <w:hideMark/>
                          </w:tcPr>
                          <w:p w:rsidR="00A2695A" w:rsidRPr="00D76E53" w:rsidRDefault="00A2695A" w:rsidP="00EC60E7">
                            <w:pPr>
                              <w:pStyle w:val="aa"/>
                            </w:pPr>
                            <w:r w:rsidRPr="00F852F7">
                              <w:t>2.35</w:t>
                            </w:r>
                          </w:p>
                        </w:tc>
                        <w:tc>
                          <w:tcPr>
                            <w:tcW w:w="1170" w:type="dxa"/>
                            <w:shd w:val="clear" w:color="auto" w:fill="auto"/>
                            <w:noWrap/>
                            <w:vAlign w:val="center"/>
                            <w:hideMark/>
                          </w:tcPr>
                          <w:p w:rsidR="00A2695A" w:rsidRPr="00F852F7" w:rsidRDefault="00A2695A" w:rsidP="00EC60E7">
                            <w:pPr>
                              <w:pStyle w:val="aa"/>
                            </w:pPr>
                            <w:r w:rsidRPr="00F852F7">
                              <w:t>37400</w:t>
                            </w:r>
                          </w:p>
                        </w:tc>
                        <w:tc>
                          <w:tcPr>
                            <w:tcW w:w="1620" w:type="dxa"/>
                            <w:shd w:val="clear" w:color="auto" w:fill="auto"/>
                            <w:noWrap/>
                            <w:vAlign w:val="center"/>
                            <w:hideMark/>
                          </w:tcPr>
                          <w:p w:rsidR="00A2695A" w:rsidRPr="00F852F7" w:rsidRDefault="00A2695A" w:rsidP="00EC60E7">
                            <w:pPr>
                              <w:pStyle w:val="aa"/>
                            </w:pPr>
                            <w:r w:rsidRPr="00F852F7">
                              <w:t>168.46</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15"/>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3</w:t>
                            </w:r>
                          </w:p>
                        </w:tc>
                        <w:tc>
                          <w:tcPr>
                            <w:tcW w:w="810" w:type="dxa"/>
                            <w:shd w:val="clear" w:color="auto" w:fill="auto"/>
                            <w:noWrap/>
                            <w:vAlign w:val="center"/>
                            <w:hideMark/>
                          </w:tcPr>
                          <w:p w:rsidR="00A2695A" w:rsidRPr="00D76E53" w:rsidRDefault="00A2695A" w:rsidP="00EC60E7">
                            <w:pPr>
                              <w:pStyle w:val="aa"/>
                            </w:pPr>
                            <w:r w:rsidRPr="00F852F7">
                              <w:t>7640</w:t>
                            </w:r>
                          </w:p>
                        </w:tc>
                        <w:tc>
                          <w:tcPr>
                            <w:tcW w:w="990" w:type="dxa"/>
                            <w:shd w:val="clear" w:color="auto" w:fill="auto"/>
                            <w:noWrap/>
                            <w:vAlign w:val="center"/>
                            <w:hideMark/>
                          </w:tcPr>
                          <w:p w:rsidR="00A2695A" w:rsidRPr="00D76E53" w:rsidRDefault="00A2695A" w:rsidP="00EC60E7">
                            <w:pPr>
                              <w:pStyle w:val="aa"/>
                            </w:pPr>
                            <w:r w:rsidRPr="00F852F7">
                              <w:t>4370</w:t>
                            </w:r>
                          </w:p>
                        </w:tc>
                        <w:tc>
                          <w:tcPr>
                            <w:tcW w:w="1440" w:type="dxa"/>
                            <w:shd w:val="clear" w:color="auto" w:fill="auto"/>
                            <w:noWrap/>
                            <w:vAlign w:val="center"/>
                            <w:hideMark/>
                          </w:tcPr>
                          <w:p w:rsidR="00A2695A" w:rsidRPr="00D76E53" w:rsidRDefault="00A2695A" w:rsidP="00EC60E7">
                            <w:pPr>
                              <w:pStyle w:val="aa"/>
                            </w:pPr>
                            <w:r w:rsidRPr="00F852F7">
                              <w:t>2.34</w:t>
                            </w:r>
                          </w:p>
                        </w:tc>
                        <w:tc>
                          <w:tcPr>
                            <w:tcW w:w="1170" w:type="dxa"/>
                            <w:shd w:val="clear" w:color="auto" w:fill="auto"/>
                            <w:noWrap/>
                            <w:vAlign w:val="center"/>
                            <w:hideMark/>
                          </w:tcPr>
                          <w:p w:rsidR="00A2695A" w:rsidRPr="00F852F7" w:rsidRDefault="00A2695A" w:rsidP="00EC60E7">
                            <w:pPr>
                              <w:pStyle w:val="aa"/>
                            </w:pPr>
                            <w:r w:rsidRPr="00F852F7">
                              <w:t>39100</w:t>
                            </w:r>
                          </w:p>
                        </w:tc>
                        <w:tc>
                          <w:tcPr>
                            <w:tcW w:w="1620" w:type="dxa"/>
                            <w:shd w:val="clear" w:color="auto" w:fill="auto"/>
                            <w:noWrap/>
                            <w:vAlign w:val="center"/>
                            <w:hideMark/>
                          </w:tcPr>
                          <w:p w:rsidR="00A2695A" w:rsidRPr="00F852F7" w:rsidRDefault="00A2695A" w:rsidP="00EC60E7">
                            <w:pPr>
                              <w:pStyle w:val="aa"/>
                            </w:pPr>
                            <w:r w:rsidRPr="00F852F7">
                              <w:t>177.31</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val="restart"/>
                            <w:tcBorders>
                              <w:left w:val="single" w:sz="12" w:space="0" w:color="auto"/>
                            </w:tcBorders>
                            <w:shd w:val="clear" w:color="auto" w:fill="auto"/>
                            <w:noWrap/>
                            <w:vAlign w:val="center"/>
                            <w:hideMark/>
                          </w:tcPr>
                          <w:p w:rsidR="00A2695A" w:rsidRPr="00D76E53" w:rsidRDefault="00A2695A" w:rsidP="00EC60E7">
                            <w:pPr>
                              <w:pStyle w:val="aa"/>
                            </w:pPr>
                            <w:r w:rsidRPr="00D76E53">
                              <w:t>28</w:t>
                            </w:r>
                          </w:p>
                        </w:tc>
                        <w:tc>
                          <w:tcPr>
                            <w:tcW w:w="1041" w:type="dxa"/>
                            <w:vMerge w:val="restart"/>
                            <w:shd w:val="clear" w:color="auto" w:fill="auto"/>
                            <w:noWrap/>
                            <w:vAlign w:val="center"/>
                            <w:hideMark/>
                          </w:tcPr>
                          <w:p w:rsidR="00A2695A" w:rsidRPr="00F852F7" w:rsidRDefault="00A2695A" w:rsidP="00EC60E7">
                            <w:pPr>
                              <w:pStyle w:val="aa"/>
                            </w:pPr>
                            <w:r w:rsidRPr="00F852F7">
                              <w:t>96/9/2</w:t>
                            </w:r>
                          </w:p>
                        </w:tc>
                        <w:tc>
                          <w:tcPr>
                            <w:tcW w:w="772" w:type="dxa"/>
                            <w:shd w:val="clear" w:color="auto" w:fill="auto"/>
                            <w:noWrap/>
                            <w:vAlign w:val="center"/>
                            <w:hideMark/>
                          </w:tcPr>
                          <w:p w:rsidR="00A2695A" w:rsidRPr="00F852F7" w:rsidRDefault="00A2695A" w:rsidP="00EC60E7">
                            <w:pPr>
                              <w:pStyle w:val="aa"/>
                            </w:pPr>
                            <w:r w:rsidRPr="00F852F7">
                              <w:t>1</w:t>
                            </w:r>
                          </w:p>
                        </w:tc>
                        <w:tc>
                          <w:tcPr>
                            <w:tcW w:w="810" w:type="dxa"/>
                            <w:shd w:val="clear" w:color="auto" w:fill="auto"/>
                            <w:noWrap/>
                            <w:vAlign w:val="center"/>
                            <w:hideMark/>
                          </w:tcPr>
                          <w:p w:rsidR="00A2695A" w:rsidRPr="00F852F7" w:rsidRDefault="00A2695A" w:rsidP="00EC60E7">
                            <w:pPr>
                              <w:pStyle w:val="aa"/>
                            </w:pPr>
                            <w:r w:rsidRPr="00F852F7">
                              <w:t>7774</w:t>
                            </w:r>
                          </w:p>
                        </w:tc>
                        <w:tc>
                          <w:tcPr>
                            <w:tcW w:w="990" w:type="dxa"/>
                            <w:shd w:val="clear" w:color="auto" w:fill="auto"/>
                            <w:noWrap/>
                            <w:vAlign w:val="center"/>
                            <w:hideMark/>
                          </w:tcPr>
                          <w:p w:rsidR="00A2695A" w:rsidRPr="00F852F7" w:rsidRDefault="00A2695A" w:rsidP="00EC60E7">
                            <w:pPr>
                              <w:pStyle w:val="aa"/>
                            </w:pPr>
                            <w:r w:rsidRPr="00F852F7">
                              <w:t>4552</w:t>
                            </w:r>
                          </w:p>
                        </w:tc>
                        <w:tc>
                          <w:tcPr>
                            <w:tcW w:w="1440" w:type="dxa"/>
                            <w:shd w:val="clear" w:color="auto" w:fill="auto"/>
                            <w:noWrap/>
                            <w:vAlign w:val="center"/>
                            <w:hideMark/>
                          </w:tcPr>
                          <w:p w:rsidR="00A2695A" w:rsidRPr="00F852F7" w:rsidRDefault="00A2695A" w:rsidP="00EC60E7">
                            <w:pPr>
                              <w:pStyle w:val="aa"/>
                            </w:pPr>
                            <w:r w:rsidRPr="00F852F7">
                              <w:t>2.41</w:t>
                            </w:r>
                          </w:p>
                        </w:tc>
                        <w:tc>
                          <w:tcPr>
                            <w:tcW w:w="1170" w:type="dxa"/>
                            <w:shd w:val="clear" w:color="auto" w:fill="auto"/>
                            <w:noWrap/>
                            <w:vAlign w:val="center"/>
                            <w:hideMark/>
                          </w:tcPr>
                          <w:p w:rsidR="00A2695A" w:rsidRPr="00F852F7" w:rsidRDefault="00A2695A" w:rsidP="00EC60E7">
                            <w:pPr>
                              <w:pStyle w:val="aa"/>
                            </w:pPr>
                            <w:r w:rsidRPr="00F852F7">
                              <w:t>61300</w:t>
                            </w:r>
                          </w:p>
                        </w:tc>
                        <w:tc>
                          <w:tcPr>
                            <w:tcW w:w="1620" w:type="dxa"/>
                            <w:shd w:val="clear" w:color="auto" w:fill="auto"/>
                            <w:noWrap/>
                            <w:vAlign w:val="center"/>
                            <w:hideMark/>
                          </w:tcPr>
                          <w:p w:rsidR="00A2695A" w:rsidRPr="00F852F7" w:rsidRDefault="00A2695A" w:rsidP="00EC60E7">
                            <w:pPr>
                              <w:pStyle w:val="aa"/>
                            </w:pPr>
                            <w:r w:rsidRPr="00F852F7">
                              <w:t>274.27</w:t>
                            </w:r>
                          </w:p>
                        </w:tc>
                        <w:tc>
                          <w:tcPr>
                            <w:tcW w:w="1530" w:type="dxa"/>
                            <w:vMerge w:val="restart"/>
                            <w:shd w:val="clear" w:color="auto" w:fill="auto"/>
                            <w:noWrap/>
                            <w:vAlign w:val="center"/>
                            <w:hideMark/>
                          </w:tcPr>
                          <w:p w:rsidR="00A2695A" w:rsidRPr="00F852F7" w:rsidRDefault="00A2695A" w:rsidP="00EC60E7">
                            <w:pPr>
                              <w:pStyle w:val="aa"/>
                            </w:pPr>
                            <w:r w:rsidRPr="00F852F7">
                              <w:t>275.38</w:t>
                            </w:r>
                          </w:p>
                        </w:tc>
                        <w:tc>
                          <w:tcPr>
                            <w:tcW w:w="2160" w:type="dxa"/>
                            <w:vMerge w:val="restart"/>
                            <w:shd w:val="clear" w:color="auto" w:fill="auto"/>
                            <w:noWrap/>
                            <w:vAlign w:val="center"/>
                            <w:hideMark/>
                          </w:tcPr>
                          <w:p w:rsidR="00A2695A" w:rsidRPr="00F852F7" w:rsidRDefault="00A2695A" w:rsidP="00EC60E7">
                            <w:pPr>
                              <w:pStyle w:val="aa"/>
                            </w:pPr>
                            <w:r w:rsidRPr="00F852F7">
                              <w:t>220.31</w:t>
                            </w: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2</w:t>
                            </w:r>
                          </w:p>
                        </w:tc>
                        <w:tc>
                          <w:tcPr>
                            <w:tcW w:w="810" w:type="dxa"/>
                            <w:shd w:val="clear" w:color="auto" w:fill="auto"/>
                            <w:noWrap/>
                            <w:vAlign w:val="center"/>
                            <w:hideMark/>
                          </w:tcPr>
                          <w:p w:rsidR="00A2695A" w:rsidRPr="00D76E53" w:rsidRDefault="00A2695A" w:rsidP="00EC60E7">
                            <w:pPr>
                              <w:pStyle w:val="aa"/>
                            </w:pPr>
                            <w:r w:rsidRPr="00F852F7">
                              <w:t>7658</w:t>
                            </w:r>
                          </w:p>
                        </w:tc>
                        <w:tc>
                          <w:tcPr>
                            <w:tcW w:w="990" w:type="dxa"/>
                            <w:shd w:val="clear" w:color="auto" w:fill="auto"/>
                            <w:noWrap/>
                            <w:vAlign w:val="center"/>
                            <w:hideMark/>
                          </w:tcPr>
                          <w:p w:rsidR="00A2695A" w:rsidRPr="00D76E53" w:rsidRDefault="00A2695A" w:rsidP="00EC60E7">
                            <w:pPr>
                              <w:pStyle w:val="aa"/>
                            </w:pPr>
                            <w:r w:rsidRPr="00F852F7">
                              <w:t>4454</w:t>
                            </w:r>
                          </w:p>
                        </w:tc>
                        <w:tc>
                          <w:tcPr>
                            <w:tcW w:w="1440" w:type="dxa"/>
                            <w:shd w:val="clear" w:color="auto" w:fill="auto"/>
                            <w:noWrap/>
                            <w:vAlign w:val="center"/>
                            <w:hideMark/>
                          </w:tcPr>
                          <w:p w:rsidR="00A2695A" w:rsidRPr="00D76E53" w:rsidRDefault="00A2695A" w:rsidP="00EC60E7">
                            <w:pPr>
                              <w:pStyle w:val="aa"/>
                            </w:pPr>
                            <w:r w:rsidRPr="00F852F7">
                              <w:t>2.39</w:t>
                            </w:r>
                          </w:p>
                        </w:tc>
                        <w:tc>
                          <w:tcPr>
                            <w:tcW w:w="1170" w:type="dxa"/>
                            <w:shd w:val="clear" w:color="auto" w:fill="auto"/>
                            <w:noWrap/>
                            <w:vAlign w:val="center"/>
                            <w:hideMark/>
                          </w:tcPr>
                          <w:p w:rsidR="00A2695A" w:rsidRPr="00F852F7" w:rsidRDefault="00A2695A" w:rsidP="00EC60E7">
                            <w:pPr>
                              <w:pStyle w:val="aa"/>
                            </w:pPr>
                            <w:r w:rsidRPr="00F852F7">
                              <w:t>59900</w:t>
                            </w:r>
                          </w:p>
                        </w:tc>
                        <w:tc>
                          <w:tcPr>
                            <w:tcW w:w="1620" w:type="dxa"/>
                            <w:shd w:val="clear" w:color="auto" w:fill="auto"/>
                            <w:noWrap/>
                            <w:vAlign w:val="center"/>
                            <w:hideMark/>
                          </w:tcPr>
                          <w:p w:rsidR="00A2695A" w:rsidRPr="00F852F7" w:rsidRDefault="00A2695A" w:rsidP="00EC60E7">
                            <w:pPr>
                              <w:pStyle w:val="aa"/>
                            </w:pPr>
                            <w:r w:rsidRPr="00F852F7">
                              <w:t>271.63</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15"/>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3</w:t>
                            </w:r>
                          </w:p>
                        </w:tc>
                        <w:tc>
                          <w:tcPr>
                            <w:tcW w:w="810" w:type="dxa"/>
                            <w:shd w:val="clear" w:color="auto" w:fill="auto"/>
                            <w:noWrap/>
                            <w:vAlign w:val="center"/>
                            <w:hideMark/>
                          </w:tcPr>
                          <w:p w:rsidR="00A2695A" w:rsidRPr="00D76E53" w:rsidRDefault="00A2695A" w:rsidP="00EC60E7">
                            <w:pPr>
                              <w:pStyle w:val="aa"/>
                            </w:pPr>
                            <w:r w:rsidRPr="00F852F7">
                              <w:t>7716</w:t>
                            </w:r>
                          </w:p>
                        </w:tc>
                        <w:tc>
                          <w:tcPr>
                            <w:tcW w:w="990" w:type="dxa"/>
                            <w:shd w:val="clear" w:color="auto" w:fill="auto"/>
                            <w:noWrap/>
                            <w:vAlign w:val="center"/>
                            <w:hideMark/>
                          </w:tcPr>
                          <w:p w:rsidR="00A2695A" w:rsidRPr="00D76E53" w:rsidRDefault="00A2695A" w:rsidP="00EC60E7">
                            <w:pPr>
                              <w:pStyle w:val="aa"/>
                            </w:pPr>
                            <w:r w:rsidRPr="00F852F7">
                              <w:t>4514</w:t>
                            </w:r>
                          </w:p>
                        </w:tc>
                        <w:tc>
                          <w:tcPr>
                            <w:tcW w:w="1440" w:type="dxa"/>
                            <w:shd w:val="clear" w:color="auto" w:fill="auto"/>
                            <w:noWrap/>
                            <w:vAlign w:val="center"/>
                            <w:hideMark/>
                          </w:tcPr>
                          <w:p w:rsidR="00A2695A" w:rsidRPr="00D76E53" w:rsidRDefault="00A2695A" w:rsidP="00EC60E7">
                            <w:pPr>
                              <w:pStyle w:val="aa"/>
                            </w:pPr>
                            <w:r w:rsidRPr="00F852F7">
                              <w:t>2.41</w:t>
                            </w:r>
                          </w:p>
                        </w:tc>
                        <w:tc>
                          <w:tcPr>
                            <w:tcW w:w="1170" w:type="dxa"/>
                            <w:shd w:val="clear" w:color="auto" w:fill="auto"/>
                            <w:noWrap/>
                            <w:vAlign w:val="center"/>
                            <w:hideMark/>
                          </w:tcPr>
                          <w:p w:rsidR="00A2695A" w:rsidRPr="00F852F7" w:rsidRDefault="00A2695A" w:rsidP="00EC60E7">
                            <w:pPr>
                              <w:pStyle w:val="aa"/>
                            </w:pPr>
                            <w:r w:rsidRPr="00F852F7">
                              <w:t>61800</w:t>
                            </w:r>
                          </w:p>
                        </w:tc>
                        <w:tc>
                          <w:tcPr>
                            <w:tcW w:w="1620" w:type="dxa"/>
                            <w:shd w:val="clear" w:color="auto" w:fill="auto"/>
                            <w:noWrap/>
                            <w:vAlign w:val="center"/>
                            <w:hideMark/>
                          </w:tcPr>
                          <w:p w:rsidR="00A2695A" w:rsidRPr="00F852F7" w:rsidRDefault="00A2695A" w:rsidP="00EC60E7">
                            <w:pPr>
                              <w:pStyle w:val="aa"/>
                            </w:pPr>
                            <w:r w:rsidRPr="00F852F7">
                              <w:t>280.25</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val="restart"/>
                            <w:tcBorders>
                              <w:left w:val="single" w:sz="12" w:space="0" w:color="auto"/>
                            </w:tcBorders>
                            <w:shd w:val="clear" w:color="auto" w:fill="auto"/>
                            <w:noWrap/>
                            <w:vAlign w:val="center"/>
                            <w:hideMark/>
                          </w:tcPr>
                          <w:p w:rsidR="00A2695A" w:rsidRPr="00D76E53" w:rsidRDefault="00A2695A" w:rsidP="00EC60E7">
                            <w:pPr>
                              <w:pStyle w:val="aa"/>
                            </w:pPr>
                            <w:r w:rsidRPr="00D76E53">
                              <w:t>42</w:t>
                            </w:r>
                          </w:p>
                        </w:tc>
                        <w:tc>
                          <w:tcPr>
                            <w:tcW w:w="1041" w:type="dxa"/>
                            <w:vMerge w:val="restart"/>
                            <w:shd w:val="clear" w:color="auto" w:fill="auto"/>
                            <w:noWrap/>
                            <w:vAlign w:val="center"/>
                            <w:hideMark/>
                          </w:tcPr>
                          <w:p w:rsidR="00A2695A" w:rsidRPr="00F852F7" w:rsidRDefault="00A2695A" w:rsidP="00EC60E7">
                            <w:pPr>
                              <w:pStyle w:val="aa"/>
                            </w:pPr>
                            <w:r w:rsidRPr="00F852F7">
                              <w:t>96/9/16</w:t>
                            </w:r>
                          </w:p>
                        </w:tc>
                        <w:tc>
                          <w:tcPr>
                            <w:tcW w:w="772" w:type="dxa"/>
                            <w:shd w:val="clear" w:color="auto" w:fill="auto"/>
                            <w:noWrap/>
                            <w:vAlign w:val="center"/>
                            <w:hideMark/>
                          </w:tcPr>
                          <w:p w:rsidR="00A2695A" w:rsidRPr="00F852F7" w:rsidRDefault="00A2695A" w:rsidP="00EC60E7">
                            <w:pPr>
                              <w:pStyle w:val="aa"/>
                            </w:pPr>
                            <w:r w:rsidRPr="00F852F7">
                              <w:t>1</w:t>
                            </w:r>
                          </w:p>
                        </w:tc>
                        <w:tc>
                          <w:tcPr>
                            <w:tcW w:w="810" w:type="dxa"/>
                            <w:shd w:val="clear" w:color="auto" w:fill="auto"/>
                            <w:noWrap/>
                            <w:vAlign w:val="center"/>
                            <w:hideMark/>
                          </w:tcPr>
                          <w:p w:rsidR="00A2695A" w:rsidRPr="00F852F7" w:rsidRDefault="00A2695A" w:rsidP="00EC60E7">
                            <w:pPr>
                              <w:pStyle w:val="aa"/>
                            </w:pPr>
                            <w:r w:rsidRPr="00F852F7">
                              <w:t>7792</w:t>
                            </w:r>
                          </w:p>
                        </w:tc>
                        <w:tc>
                          <w:tcPr>
                            <w:tcW w:w="990" w:type="dxa"/>
                            <w:shd w:val="clear" w:color="auto" w:fill="auto"/>
                            <w:noWrap/>
                            <w:vAlign w:val="center"/>
                            <w:hideMark/>
                          </w:tcPr>
                          <w:p w:rsidR="00A2695A" w:rsidRPr="00F852F7" w:rsidRDefault="00A2695A" w:rsidP="00EC60E7">
                            <w:pPr>
                              <w:pStyle w:val="aa"/>
                            </w:pPr>
                            <w:r w:rsidRPr="00F852F7">
                              <w:t>4398</w:t>
                            </w:r>
                          </w:p>
                        </w:tc>
                        <w:tc>
                          <w:tcPr>
                            <w:tcW w:w="1440" w:type="dxa"/>
                            <w:shd w:val="clear" w:color="auto" w:fill="auto"/>
                            <w:noWrap/>
                            <w:vAlign w:val="center"/>
                            <w:hideMark/>
                          </w:tcPr>
                          <w:p w:rsidR="00A2695A" w:rsidRPr="00F852F7" w:rsidRDefault="00A2695A" w:rsidP="00EC60E7">
                            <w:pPr>
                              <w:pStyle w:val="aa"/>
                            </w:pPr>
                            <w:r w:rsidRPr="00F852F7">
                              <w:t>2.30</w:t>
                            </w:r>
                          </w:p>
                        </w:tc>
                        <w:tc>
                          <w:tcPr>
                            <w:tcW w:w="1170" w:type="dxa"/>
                            <w:shd w:val="clear" w:color="auto" w:fill="auto"/>
                            <w:noWrap/>
                            <w:vAlign w:val="center"/>
                            <w:hideMark/>
                          </w:tcPr>
                          <w:p w:rsidR="00A2695A" w:rsidRPr="00F852F7" w:rsidRDefault="00A2695A" w:rsidP="00EC60E7">
                            <w:pPr>
                              <w:pStyle w:val="aa"/>
                            </w:pPr>
                            <w:r w:rsidRPr="00F852F7">
                              <w:t>67900</w:t>
                            </w:r>
                          </w:p>
                        </w:tc>
                        <w:tc>
                          <w:tcPr>
                            <w:tcW w:w="1620" w:type="dxa"/>
                            <w:shd w:val="clear" w:color="auto" w:fill="auto"/>
                            <w:noWrap/>
                            <w:vAlign w:val="center"/>
                            <w:hideMark/>
                          </w:tcPr>
                          <w:p w:rsidR="00A2695A" w:rsidRPr="00F852F7" w:rsidRDefault="00A2695A" w:rsidP="00EC60E7">
                            <w:pPr>
                              <w:pStyle w:val="aa"/>
                            </w:pPr>
                            <w:r w:rsidRPr="00F852F7">
                              <w:t>305.84</w:t>
                            </w:r>
                          </w:p>
                        </w:tc>
                        <w:tc>
                          <w:tcPr>
                            <w:tcW w:w="1530" w:type="dxa"/>
                            <w:vMerge w:val="restart"/>
                            <w:shd w:val="clear" w:color="auto" w:fill="auto"/>
                            <w:noWrap/>
                            <w:vAlign w:val="center"/>
                            <w:hideMark/>
                          </w:tcPr>
                          <w:p w:rsidR="00A2695A" w:rsidRPr="00F852F7" w:rsidRDefault="00A2695A" w:rsidP="00EC60E7">
                            <w:pPr>
                              <w:pStyle w:val="aa"/>
                            </w:pPr>
                            <w:r w:rsidRPr="00F852F7">
                              <w:t>298.21</w:t>
                            </w:r>
                          </w:p>
                        </w:tc>
                        <w:tc>
                          <w:tcPr>
                            <w:tcW w:w="2160" w:type="dxa"/>
                            <w:vMerge w:val="restart"/>
                            <w:shd w:val="clear" w:color="auto" w:fill="auto"/>
                            <w:noWrap/>
                            <w:vAlign w:val="center"/>
                            <w:hideMark/>
                          </w:tcPr>
                          <w:p w:rsidR="00A2695A" w:rsidRPr="00F852F7" w:rsidRDefault="00A2695A" w:rsidP="00EC60E7">
                            <w:pPr>
                              <w:pStyle w:val="aa"/>
                            </w:pPr>
                            <w:r w:rsidRPr="00F852F7">
                              <w:t>238.57</w:t>
                            </w: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2</w:t>
                            </w:r>
                          </w:p>
                        </w:tc>
                        <w:tc>
                          <w:tcPr>
                            <w:tcW w:w="810" w:type="dxa"/>
                            <w:shd w:val="clear" w:color="auto" w:fill="auto"/>
                            <w:noWrap/>
                            <w:vAlign w:val="center"/>
                            <w:hideMark/>
                          </w:tcPr>
                          <w:p w:rsidR="00A2695A" w:rsidRPr="00D76E53" w:rsidRDefault="00A2695A" w:rsidP="00EC60E7">
                            <w:pPr>
                              <w:pStyle w:val="aa"/>
                            </w:pPr>
                            <w:r w:rsidRPr="00F852F7">
                              <w:t>7706</w:t>
                            </w:r>
                          </w:p>
                        </w:tc>
                        <w:tc>
                          <w:tcPr>
                            <w:tcW w:w="990" w:type="dxa"/>
                            <w:shd w:val="clear" w:color="auto" w:fill="auto"/>
                            <w:noWrap/>
                            <w:vAlign w:val="center"/>
                            <w:hideMark/>
                          </w:tcPr>
                          <w:p w:rsidR="00A2695A" w:rsidRPr="00D76E53" w:rsidRDefault="00A2695A" w:rsidP="00EC60E7">
                            <w:pPr>
                              <w:pStyle w:val="aa"/>
                            </w:pPr>
                            <w:r w:rsidRPr="00F852F7">
                              <w:t>4366</w:t>
                            </w:r>
                          </w:p>
                        </w:tc>
                        <w:tc>
                          <w:tcPr>
                            <w:tcW w:w="1440" w:type="dxa"/>
                            <w:shd w:val="clear" w:color="auto" w:fill="auto"/>
                            <w:noWrap/>
                            <w:vAlign w:val="center"/>
                            <w:hideMark/>
                          </w:tcPr>
                          <w:p w:rsidR="00A2695A" w:rsidRPr="00D76E53" w:rsidRDefault="00A2695A" w:rsidP="00EC60E7">
                            <w:pPr>
                              <w:pStyle w:val="aa"/>
                            </w:pPr>
                            <w:r w:rsidRPr="00F852F7">
                              <w:t>2.31</w:t>
                            </w:r>
                          </w:p>
                        </w:tc>
                        <w:tc>
                          <w:tcPr>
                            <w:tcW w:w="1170" w:type="dxa"/>
                            <w:shd w:val="clear" w:color="auto" w:fill="auto"/>
                            <w:noWrap/>
                            <w:vAlign w:val="center"/>
                            <w:hideMark/>
                          </w:tcPr>
                          <w:p w:rsidR="00A2695A" w:rsidRPr="00F852F7" w:rsidRDefault="00A2695A" w:rsidP="00EC60E7">
                            <w:pPr>
                              <w:pStyle w:val="aa"/>
                            </w:pPr>
                            <w:r w:rsidRPr="00F852F7">
                              <w:t>62100</w:t>
                            </w:r>
                          </w:p>
                        </w:tc>
                        <w:tc>
                          <w:tcPr>
                            <w:tcW w:w="1620" w:type="dxa"/>
                            <w:shd w:val="clear" w:color="auto" w:fill="auto"/>
                            <w:noWrap/>
                            <w:vAlign w:val="center"/>
                            <w:hideMark/>
                          </w:tcPr>
                          <w:p w:rsidR="00A2695A" w:rsidRPr="00F852F7" w:rsidRDefault="00A2695A" w:rsidP="00EC60E7">
                            <w:pPr>
                              <w:pStyle w:val="aa"/>
                            </w:pPr>
                            <w:r w:rsidRPr="00F852F7">
                              <w:t>281.61</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15"/>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3</w:t>
                            </w:r>
                          </w:p>
                        </w:tc>
                        <w:tc>
                          <w:tcPr>
                            <w:tcW w:w="810" w:type="dxa"/>
                            <w:shd w:val="clear" w:color="auto" w:fill="auto"/>
                            <w:noWrap/>
                            <w:vAlign w:val="center"/>
                            <w:hideMark/>
                          </w:tcPr>
                          <w:p w:rsidR="00A2695A" w:rsidRPr="00D76E53" w:rsidRDefault="00A2695A" w:rsidP="00EC60E7">
                            <w:pPr>
                              <w:pStyle w:val="aa"/>
                            </w:pPr>
                            <w:r w:rsidRPr="00F852F7">
                              <w:t>7828</w:t>
                            </w:r>
                          </w:p>
                        </w:tc>
                        <w:tc>
                          <w:tcPr>
                            <w:tcW w:w="990" w:type="dxa"/>
                            <w:shd w:val="clear" w:color="auto" w:fill="auto"/>
                            <w:noWrap/>
                            <w:vAlign w:val="center"/>
                            <w:hideMark/>
                          </w:tcPr>
                          <w:p w:rsidR="00A2695A" w:rsidRPr="00D76E53" w:rsidRDefault="00A2695A" w:rsidP="00EC60E7">
                            <w:pPr>
                              <w:pStyle w:val="aa"/>
                            </w:pPr>
                            <w:r w:rsidRPr="00F852F7">
                              <w:t>4454</w:t>
                            </w:r>
                          </w:p>
                        </w:tc>
                        <w:tc>
                          <w:tcPr>
                            <w:tcW w:w="1440" w:type="dxa"/>
                            <w:shd w:val="clear" w:color="auto" w:fill="auto"/>
                            <w:noWrap/>
                            <w:vAlign w:val="center"/>
                            <w:hideMark/>
                          </w:tcPr>
                          <w:p w:rsidR="00A2695A" w:rsidRPr="00D76E53" w:rsidRDefault="00A2695A" w:rsidP="00EC60E7">
                            <w:pPr>
                              <w:pStyle w:val="aa"/>
                            </w:pPr>
                            <w:r w:rsidRPr="00F852F7">
                              <w:t>2.32</w:t>
                            </w:r>
                          </w:p>
                        </w:tc>
                        <w:tc>
                          <w:tcPr>
                            <w:tcW w:w="1170" w:type="dxa"/>
                            <w:shd w:val="clear" w:color="auto" w:fill="auto"/>
                            <w:noWrap/>
                            <w:vAlign w:val="center"/>
                            <w:hideMark/>
                          </w:tcPr>
                          <w:p w:rsidR="00A2695A" w:rsidRPr="00F852F7" w:rsidRDefault="00A2695A" w:rsidP="00EC60E7">
                            <w:pPr>
                              <w:pStyle w:val="aa"/>
                            </w:pPr>
                            <w:r w:rsidRPr="00F852F7">
                              <w:t>68200</w:t>
                            </w:r>
                          </w:p>
                        </w:tc>
                        <w:tc>
                          <w:tcPr>
                            <w:tcW w:w="1620" w:type="dxa"/>
                            <w:shd w:val="clear" w:color="auto" w:fill="auto"/>
                            <w:noWrap/>
                            <w:vAlign w:val="center"/>
                            <w:hideMark/>
                          </w:tcPr>
                          <w:p w:rsidR="00A2695A" w:rsidRPr="00F852F7" w:rsidRDefault="00A2695A" w:rsidP="00EC60E7">
                            <w:pPr>
                              <w:pStyle w:val="aa"/>
                            </w:pPr>
                            <w:r w:rsidRPr="00F852F7">
                              <w:t>307.19</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r w:rsidR="00A2695A" w:rsidRPr="00D76E53" w:rsidTr="00E16671">
                        <w:trPr>
                          <w:trHeight w:val="300"/>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val="restart"/>
                            <w:tcBorders>
                              <w:left w:val="single" w:sz="12" w:space="0" w:color="auto"/>
                            </w:tcBorders>
                            <w:shd w:val="clear" w:color="auto" w:fill="auto"/>
                            <w:noWrap/>
                            <w:vAlign w:val="center"/>
                            <w:hideMark/>
                          </w:tcPr>
                          <w:p w:rsidR="00A2695A" w:rsidRPr="00D76E53" w:rsidRDefault="00A2695A" w:rsidP="00EC60E7">
                            <w:pPr>
                              <w:pStyle w:val="aa"/>
                            </w:pPr>
                            <w:r w:rsidRPr="00D76E53">
                              <w:t>90</w:t>
                            </w:r>
                          </w:p>
                        </w:tc>
                        <w:tc>
                          <w:tcPr>
                            <w:tcW w:w="1041" w:type="dxa"/>
                            <w:vMerge w:val="restart"/>
                            <w:shd w:val="clear" w:color="auto" w:fill="auto"/>
                            <w:noWrap/>
                            <w:vAlign w:val="center"/>
                            <w:hideMark/>
                          </w:tcPr>
                          <w:p w:rsidR="00A2695A" w:rsidRPr="00F852F7" w:rsidRDefault="00A2695A" w:rsidP="00EC60E7">
                            <w:pPr>
                              <w:pStyle w:val="aa"/>
                            </w:pPr>
                            <w:r w:rsidRPr="00F852F7">
                              <w:t>96/11/4</w:t>
                            </w:r>
                          </w:p>
                        </w:tc>
                        <w:tc>
                          <w:tcPr>
                            <w:tcW w:w="772" w:type="dxa"/>
                            <w:shd w:val="clear" w:color="auto" w:fill="auto"/>
                            <w:noWrap/>
                            <w:vAlign w:val="center"/>
                            <w:hideMark/>
                          </w:tcPr>
                          <w:p w:rsidR="00A2695A" w:rsidRPr="00F852F7" w:rsidRDefault="00A2695A" w:rsidP="00EC60E7">
                            <w:pPr>
                              <w:pStyle w:val="aa"/>
                            </w:pPr>
                            <w:r w:rsidRPr="00F852F7">
                              <w:t>1</w:t>
                            </w:r>
                          </w:p>
                        </w:tc>
                        <w:tc>
                          <w:tcPr>
                            <w:tcW w:w="810" w:type="dxa"/>
                            <w:shd w:val="clear" w:color="auto" w:fill="auto"/>
                            <w:noWrap/>
                            <w:vAlign w:val="center"/>
                            <w:hideMark/>
                          </w:tcPr>
                          <w:p w:rsidR="00A2695A" w:rsidRPr="00F852F7" w:rsidRDefault="00A2695A" w:rsidP="00EC60E7">
                            <w:pPr>
                              <w:pStyle w:val="aa"/>
                            </w:pPr>
                            <w:r w:rsidRPr="00F852F7">
                              <w:t>7780</w:t>
                            </w:r>
                          </w:p>
                        </w:tc>
                        <w:tc>
                          <w:tcPr>
                            <w:tcW w:w="990" w:type="dxa"/>
                            <w:shd w:val="clear" w:color="auto" w:fill="auto"/>
                            <w:noWrap/>
                            <w:vAlign w:val="center"/>
                            <w:hideMark/>
                          </w:tcPr>
                          <w:p w:rsidR="00A2695A" w:rsidRPr="00F852F7" w:rsidRDefault="00A2695A" w:rsidP="00EC60E7">
                            <w:pPr>
                              <w:pStyle w:val="aa"/>
                            </w:pPr>
                            <w:r w:rsidRPr="00F852F7">
                              <w:t>4508</w:t>
                            </w:r>
                          </w:p>
                        </w:tc>
                        <w:tc>
                          <w:tcPr>
                            <w:tcW w:w="1440" w:type="dxa"/>
                            <w:shd w:val="clear" w:color="auto" w:fill="auto"/>
                            <w:noWrap/>
                            <w:vAlign w:val="center"/>
                            <w:hideMark/>
                          </w:tcPr>
                          <w:p w:rsidR="00A2695A" w:rsidRPr="00F852F7" w:rsidRDefault="00A2695A" w:rsidP="00EC60E7">
                            <w:pPr>
                              <w:pStyle w:val="aa"/>
                            </w:pPr>
                            <w:r w:rsidRPr="00F852F7">
                              <w:t>2.38</w:t>
                            </w:r>
                          </w:p>
                        </w:tc>
                        <w:tc>
                          <w:tcPr>
                            <w:tcW w:w="1170" w:type="dxa"/>
                            <w:shd w:val="clear" w:color="auto" w:fill="auto"/>
                            <w:noWrap/>
                            <w:vAlign w:val="center"/>
                            <w:hideMark/>
                          </w:tcPr>
                          <w:p w:rsidR="00A2695A" w:rsidRPr="00F852F7" w:rsidRDefault="00A2695A" w:rsidP="00EC60E7">
                            <w:pPr>
                              <w:pStyle w:val="aa"/>
                            </w:pPr>
                            <w:r w:rsidRPr="00F852F7">
                              <w:t>70700</w:t>
                            </w:r>
                          </w:p>
                        </w:tc>
                        <w:tc>
                          <w:tcPr>
                            <w:tcW w:w="1620" w:type="dxa"/>
                            <w:shd w:val="clear" w:color="auto" w:fill="auto"/>
                            <w:noWrap/>
                            <w:vAlign w:val="center"/>
                            <w:hideMark/>
                          </w:tcPr>
                          <w:p w:rsidR="00A2695A" w:rsidRPr="00F852F7" w:rsidRDefault="00A2695A" w:rsidP="00EC60E7">
                            <w:pPr>
                              <w:pStyle w:val="aa"/>
                            </w:pPr>
                            <w:r w:rsidRPr="00F852F7">
                              <w:t>320.61</w:t>
                            </w:r>
                          </w:p>
                        </w:tc>
                        <w:tc>
                          <w:tcPr>
                            <w:tcW w:w="1530" w:type="dxa"/>
                            <w:vMerge w:val="restart"/>
                            <w:shd w:val="clear" w:color="auto" w:fill="auto"/>
                            <w:noWrap/>
                            <w:vAlign w:val="center"/>
                            <w:hideMark/>
                          </w:tcPr>
                          <w:p w:rsidR="00A2695A" w:rsidRPr="00F852F7" w:rsidRDefault="00A2695A" w:rsidP="00EC60E7">
                            <w:pPr>
                              <w:pStyle w:val="aa"/>
                            </w:pPr>
                            <w:r w:rsidRPr="00F852F7">
                              <w:t>323.52</w:t>
                            </w:r>
                          </w:p>
                        </w:tc>
                        <w:tc>
                          <w:tcPr>
                            <w:tcW w:w="2160" w:type="dxa"/>
                            <w:vMerge w:val="restart"/>
                            <w:shd w:val="clear" w:color="auto" w:fill="auto"/>
                            <w:noWrap/>
                            <w:vAlign w:val="center"/>
                            <w:hideMark/>
                          </w:tcPr>
                          <w:p w:rsidR="00A2695A" w:rsidRPr="00F852F7" w:rsidRDefault="00A2695A" w:rsidP="00EC60E7">
                            <w:pPr>
                              <w:pStyle w:val="aa"/>
                            </w:pPr>
                            <w:r w:rsidRPr="00F852F7">
                              <w:t>258.81</w:t>
                            </w:r>
                          </w:p>
                        </w:tc>
                      </w:tr>
                      <w:tr w:rsidR="00A2695A" w:rsidRPr="00D76E53" w:rsidTr="00E16671">
                        <w:trPr>
                          <w:trHeight w:val="528"/>
                          <w:jc w:val="center"/>
                        </w:trPr>
                        <w:tc>
                          <w:tcPr>
                            <w:tcW w:w="1244" w:type="dxa"/>
                            <w:vMerge/>
                            <w:tcBorders>
                              <w:top w:val="single" w:sz="6" w:space="0" w:color="auto"/>
                              <w:bottom w:val="single" w:sz="6" w:space="0" w:color="auto"/>
                              <w:right w:val="single" w:sz="12" w:space="0" w:color="auto"/>
                            </w:tcBorders>
                            <w:shd w:val="clear" w:color="auto" w:fill="F2F2F2" w:themeFill="background1" w:themeFillShade="F2"/>
                            <w:vAlign w:val="center"/>
                            <w:hideMark/>
                          </w:tcPr>
                          <w:p w:rsidR="00A2695A" w:rsidRPr="00D76E53" w:rsidRDefault="00A2695A" w:rsidP="00EC60E7">
                            <w:pPr>
                              <w:pStyle w:val="aa"/>
                            </w:pPr>
                          </w:p>
                        </w:tc>
                        <w:tc>
                          <w:tcPr>
                            <w:tcW w:w="668" w:type="dxa"/>
                            <w:vMerge/>
                            <w:tcBorders>
                              <w:left w:val="single" w:sz="12" w:space="0" w:color="auto"/>
                            </w:tcBorders>
                            <w:vAlign w:val="center"/>
                            <w:hideMark/>
                          </w:tcPr>
                          <w:p w:rsidR="00A2695A" w:rsidRPr="00D76E53" w:rsidRDefault="00A2695A" w:rsidP="00EC60E7">
                            <w:pPr>
                              <w:pStyle w:val="aa"/>
                            </w:pPr>
                          </w:p>
                        </w:tc>
                        <w:tc>
                          <w:tcPr>
                            <w:tcW w:w="1041" w:type="dxa"/>
                            <w:vMerge/>
                            <w:vAlign w:val="center"/>
                            <w:hideMark/>
                          </w:tcPr>
                          <w:p w:rsidR="00A2695A" w:rsidRPr="00D76E53" w:rsidRDefault="00A2695A" w:rsidP="00EC60E7">
                            <w:pPr>
                              <w:pStyle w:val="aa"/>
                            </w:pPr>
                          </w:p>
                        </w:tc>
                        <w:tc>
                          <w:tcPr>
                            <w:tcW w:w="772" w:type="dxa"/>
                            <w:shd w:val="clear" w:color="auto" w:fill="auto"/>
                            <w:noWrap/>
                            <w:vAlign w:val="center"/>
                            <w:hideMark/>
                          </w:tcPr>
                          <w:p w:rsidR="00A2695A" w:rsidRPr="00D76E53" w:rsidRDefault="00A2695A" w:rsidP="00EC60E7">
                            <w:pPr>
                              <w:pStyle w:val="aa"/>
                            </w:pPr>
                            <w:r w:rsidRPr="00F852F7">
                              <w:t>2</w:t>
                            </w:r>
                          </w:p>
                        </w:tc>
                        <w:tc>
                          <w:tcPr>
                            <w:tcW w:w="810" w:type="dxa"/>
                            <w:shd w:val="clear" w:color="auto" w:fill="auto"/>
                            <w:noWrap/>
                            <w:vAlign w:val="center"/>
                            <w:hideMark/>
                          </w:tcPr>
                          <w:p w:rsidR="00A2695A" w:rsidRPr="00D76E53" w:rsidRDefault="00A2695A" w:rsidP="00EC60E7">
                            <w:pPr>
                              <w:pStyle w:val="aa"/>
                            </w:pPr>
                            <w:r w:rsidRPr="00F852F7">
                              <w:t>7858</w:t>
                            </w:r>
                          </w:p>
                        </w:tc>
                        <w:tc>
                          <w:tcPr>
                            <w:tcW w:w="990" w:type="dxa"/>
                            <w:shd w:val="clear" w:color="auto" w:fill="auto"/>
                            <w:noWrap/>
                            <w:vAlign w:val="center"/>
                            <w:hideMark/>
                          </w:tcPr>
                          <w:p w:rsidR="00A2695A" w:rsidRPr="00D76E53" w:rsidRDefault="00A2695A" w:rsidP="00EC60E7">
                            <w:pPr>
                              <w:pStyle w:val="aa"/>
                            </w:pPr>
                            <w:r w:rsidRPr="00F852F7">
                              <w:t>4560</w:t>
                            </w:r>
                          </w:p>
                        </w:tc>
                        <w:tc>
                          <w:tcPr>
                            <w:tcW w:w="1440" w:type="dxa"/>
                            <w:shd w:val="clear" w:color="auto" w:fill="auto"/>
                            <w:noWrap/>
                            <w:vAlign w:val="center"/>
                            <w:hideMark/>
                          </w:tcPr>
                          <w:p w:rsidR="00A2695A" w:rsidRPr="00D76E53" w:rsidRDefault="00A2695A" w:rsidP="00EC60E7">
                            <w:pPr>
                              <w:pStyle w:val="aa"/>
                            </w:pPr>
                            <w:r w:rsidRPr="00F852F7">
                              <w:t>2.38</w:t>
                            </w:r>
                          </w:p>
                        </w:tc>
                        <w:tc>
                          <w:tcPr>
                            <w:tcW w:w="1170" w:type="dxa"/>
                            <w:shd w:val="clear" w:color="auto" w:fill="auto"/>
                            <w:noWrap/>
                            <w:vAlign w:val="center"/>
                            <w:hideMark/>
                          </w:tcPr>
                          <w:p w:rsidR="00A2695A" w:rsidRPr="00F852F7" w:rsidRDefault="00A2695A" w:rsidP="00EC60E7">
                            <w:pPr>
                              <w:pStyle w:val="aa"/>
                            </w:pPr>
                            <w:r w:rsidRPr="00F852F7">
                              <w:t>71500</w:t>
                            </w:r>
                          </w:p>
                        </w:tc>
                        <w:tc>
                          <w:tcPr>
                            <w:tcW w:w="1620" w:type="dxa"/>
                            <w:shd w:val="clear" w:color="auto" w:fill="auto"/>
                            <w:noWrap/>
                            <w:vAlign w:val="center"/>
                            <w:hideMark/>
                          </w:tcPr>
                          <w:p w:rsidR="00A2695A" w:rsidRPr="00F852F7" w:rsidRDefault="00A2695A" w:rsidP="00EC60E7">
                            <w:pPr>
                              <w:pStyle w:val="aa"/>
                            </w:pPr>
                            <w:r w:rsidRPr="00F852F7">
                              <w:t>326.42</w:t>
                            </w:r>
                          </w:p>
                        </w:tc>
                        <w:tc>
                          <w:tcPr>
                            <w:tcW w:w="1530" w:type="dxa"/>
                            <w:vMerge/>
                            <w:vAlign w:val="center"/>
                            <w:hideMark/>
                          </w:tcPr>
                          <w:p w:rsidR="00A2695A" w:rsidRPr="00D76E53" w:rsidRDefault="00A2695A" w:rsidP="00EC60E7">
                            <w:pPr>
                              <w:pStyle w:val="aa"/>
                            </w:pPr>
                          </w:p>
                        </w:tc>
                        <w:tc>
                          <w:tcPr>
                            <w:tcW w:w="2160" w:type="dxa"/>
                            <w:vMerge/>
                            <w:vAlign w:val="center"/>
                            <w:hideMark/>
                          </w:tcPr>
                          <w:p w:rsidR="00A2695A" w:rsidRPr="00D76E53" w:rsidRDefault="00A2695A" w:rsidP="00EC60E7">
                            <w:pPr>
                              <w:pStyle w:val="aa"/>
                            </w:pPr>
                          </w:p>
                        </w:tc>
                      </w:tr>
                    </w:tbl>
                    <w:p w:rsidR="00A2695A" w:rsidRDefault="00A2695A" w:rsidP="007E2332"/>
                  </w:txbxContent>
                </v:textbox>
              </v:shape>
            </w:pict>
          </mc:Fallback>
        </mc:AlternateContent>
      </w:r>
    </w:p>
    <w:p w:rsidR="00672ACA" w:rsidRDefault="00672ACA" w:rsidP="00046607">
      <w:pPr>
        <w:pStyle w:val="ac"/>
        <w:jc w:val="both"/>
        <w:rPr>
          <w:highlight w:val="yellow"/>
        </w:rPr>
      </w:pPr>
    </w:p>
    <w:p w:rsidR="00232DF3" w:rsidRDefault="007E2332" w:rsidP="00773D7F">
      <w:pPr>
        <w:bidi/>
        <w:jc w:val="both"/>
        <w:rPr>
          <w:rtl/>
        </w:rPr>
      </w:pPr>
      <w:r w:rsidRPr="007E2332">
        <w:rPr>
          <w:rFonts w:cs="B Lotus"/>
          <w:noProof/>
          <w:szCs w:val="24"/>
          <w:rtl/>
        </w:rPr>
        <mc:AlternateContent>
          <mc:Choice Requires="wps">
            <w:drawing>
              <wp:anchor distT="45720" distB="45720" distL="114300" distR="114300" simplePos="0" relativeHeight="251642880" behindDoc="0" locked="0" layoutInCell="1" allowOverlap="1" wp14:anchorId="41060343" wp14:editId="1EB7E9B9">
                <wp:simplePos x="0" y="0"/>
                <wp:positionH relativeFrom="column">
                  <wp:posOffset>2330912</wp:posOffset>
                </wp:positionH>
                <wp:positionV relativeFrom="paragraph">
                  <wp:posOffset>1444625</wp:posOffset>
                </wp:positionV>
                <wp:extent cx="4572000" cy="676212"/>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72000" cy="676212"/>
                        </a:xfrm>
                        <a:prstGeom prst="rect">
                          <a:avLst/>
                        </a:prstGeom>
                        <a:noFill/>
                        <a:ln w="9525">
                          <a:noFill/>
                          <a:miter lim="800000"/>
                          <a:headEnd/>
                          <a:tailEnd/>
                        </a:ln>
                      </wps:spPr>
                      <wps:txbx>
                        <w:txbxContent>
                          <w:p w:rsidR="00A2695A" w:rsidRDefault="00A2695A" w:rsidP="00BB1D7B">
                            <w:pPr>
                              <w:pStyle w:val="a5"/>
                              <w:jc w:val="center"/>
                              <w:rPr>
                                <w:rtl/>
                              </w:rPr>
                            </w:pPr>
                            <w:r w:rsidRPr="00B466AB">
                              <w:rPr>
                                <w:rFonts w:hint="cs"/>
                                <w:rtl/>
                              </w:rPr>
                              <w:t xml:space="preserve">جدول (4-4)   نتایج مربوط به آزمایش مقاومت فشاری بر روی طرح اختلاط دوم حاوی 15/0 درصد وزنی ملاس (نمونه های بتنی </w:t>
                            </w:r>
                            <w:r w:rsidRPr="00B466AB">
                              <w:t>CM-2</w:t>
                            </w:r>
                            <w:r w:rsidRPr="00B466AB">
                              <w:rPr>
                                <w:rFonts w:hint="cs"/>
                                <w:rtl/>
                              </w:rPr>
                              <w:t>)</w:t>
                            </w:r>
                          </w:p>
                          <w:p w:rsidR="00A2695A" w:rsidRDefault="00A2695A" w:rsidP="00BB1D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60343" id="_x0000_s1037" type="#_x0000_t202" style="position:absolute;left:0;text-align:left;margin-left:183.55pt;margin-top:113.75pt;width:5in;height:53.25pt;rotation:90;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" filled="f" stroked="f">
                <v:textbox>
                  <w:txbxContent>
                    <w:p w:rsidR="00A2695A" w:rsidRDefault="00A2695A" w:rsidP="00BB1D7B">
                      <w:pPr>
                        <w:pStyle w:val="a5"/>
                        <w:jc w:val="center"/>
                        <w:rPr>
                          <w:rtl/>
                        </w:rPr>
                      </w:pPr>
                      <w:r w:rsidRPr="00B466AB">
                        <w:rPr>
                          <w:rFonts w:hint="cs"/>
                          <w:rtl/>
                        </w:rPr>
                        <w:t xml:space="preserve">جدول (4-4)   نتایج مربوط به آزمایش مقاومت فشاری بر روی طرح اختلاط دوم حاوی 15/0 درصد وزنی ملاس (نمونه های بتنی </w:t>
                      </w:r>
                      <w:r w:rsidRPr="00B466AB">
                        <w:t>CM-2</w:t>
                      </w:r>
                      <w:r w:rsidRPr="00B466AB">
                        <w:rPr>
                          <w:rFonts w:hint="cs"/>
                          <w:rtl/>
                        </w:rPr>
                        <w:t>)</w:t>
                      </w:r>
                    </w:p>
                    <w:p w:rsidR="00A2695A" w:rsidRDefault="00A2695A" w:rsidP="00BB1D7B">
                      <w:pPr>
                        <w:jc w:val="center"/>
                      </w:pPr>
                    </w:p>
                  </w:txbxContent>
                </v:textbox>
              </v:shape>
            </w:pict>
          </mc:Fallback>
        </mc:AlternateContent>
      </w:r>
      <w:bookmarkEnd w:id="152"/>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rPr>
          <w:rtl/>
        </w:rPr>
      </w:pPr>
    </w:p>
    <w:p w:rsidR="00773D7F" w:rsidRDefault="00773D7F" w:rsidP="00773D7F">
      <w:pPr>
        <w:bidi/>
        <w:jc w:val="both"/>
      </w:pPr>
    </w:p>
    <w:p w:rsidR="00232DF3" w:rsidRDefault="00232DF3" w:rsidP="00677F4E">
      <w:pPr>
        <w:bidi/>
        <w:jc w:val="both"/>
      </w:pPr>
    </w:p>
    <w:p w:rsidR="00690222" w:rsidRPr="00357C7D" w:rsidRDefault="00690222" w:rsidP="00677F4E">
      <w:pPr>
        <w:bidi/>
        <w:jc w:val="both"/>
        <w:rPr>
          <w:rtl/>
        </w:rPr>
      </w:pPr>
      <w:r w:rsidRPr="00357C7D">
        <w:rPr>
          <w:rFonts w:hint="cs"/>
          <w:rtl/>
        </w:rPr>
        <w:t xml:space="preserve"> </w:t>
      </w:r>
    </w:p>
    <w:p w:rsidR="00302254" w:rsidRDefault="00302254" w:rsidP="00046607">
      <w:pPr>
        <w:pStyle w:val="a5"/>
        <w:rPr>
          <w:rtl/>
        </w:rPr>
        <w:sectPr w:rsidR="00302254" w:rsidSect="0072194A">
          <w:headerReference w:type="even" r:id="rId68"/>
          <w:headerReference w:type="default" r:id="rId69"/>
          <w:headerReference w:type="first" r:id="rId70"/>
          <w:footnotePr>
            <w:numRestart w:val="eachPage"/>
          </w:footnotePr>
          <w:pgSz w:w="11906" w:h="16838" w:code="9"/>
          <w:pgMar w:top="1418" w:right="1701" w:bottom="1418" w:left="1418" w:header="850" w:footer="720" w:gutter="0"/>
          <w:cols w:space="720"/>
          <w:docGrid w:linePitch="360"/>
        </w:sectPr>
      </w:pPr>
    </w:p>
    <w:p w:rsidR="00BE6B9D" w:rsidRDefault="00BE6B9D" w:rsidP="00046607">
      <w:pPr>
        <w:pStyle w:val="Heading1"/>
        <w:bidi/>
        <w:jc w:val="both"/>
        <w:rPr>
          <w:rFonts w:asciiTheme="minorHAnsi" w:eastAsiaTheme="minorHAnsi" w:hAnsiTheme="minorHAnsi" w:cs="B Titr"/>
          <w:color w:val="000000" w:themeColor="text1"/>
          <w:sz w:val="40"/>
          <w:szCs w:val="40"/>
          <w:lang w:bidi="fa-IR"/>
        </w:rPr>
      </w:pPr>
    </w:p>
    <w:p w:rsidR="008F2069" w:rsidRDefault="008F2069">
      <w:pPr>
        <w:rPr>
          <w:rFonts w:cs="B Titr"/>
          <w:color w:val="000000" w:themeColor="text1"/>
          <w:sz w:val="40"/>
          <w:szCs w:val="40"/>
          <w:rtl/>
          <w:lang w:bidi="fa-IR"/>
        </w:rPr>
      </w:pPr>
      <w:r>
        <w:rPr>
          <w:rFonts w:cs="B Titr"/>
          <w:color w:val="000000" w:themeColor="text1"/>
          <w:sz w:val="40"/>
          <w:szCs w:val="40"/>
          <w:rtl/>
          <w:lang w:bidi="fa-IR"/>
        </w:rPr>
        <w:br w:type="page"/>
      </w:r>
    </w:p>
    <w:p w:rsidR="00BE6B9D" w:rsidRDefault="00BE6B9D" w:rsidP="00374BF2">
      <w:pPr>
        <w:pStyle w:val="Heading1"/>
        <w:bidi/>
        <w:jc w:val="center"/>
        <w:rPr>
          <w:rFonts w:asciiTheme="minorHAnsi" w:eastAsiaTheme="minorHAnsi" w:hAnsiTheme="minorHAnsi" w:cs="B Titr"/>
          <w:color w:val="000000" w:themeColor="text1"/>
          <w:sz w:val="40"/>
          <w:szCs w:val="40"/>
          <w:rtl/>
          <w:lang w:bidi="fa-IR"/>
        </w:rPr>
      </w:pPr>
    </w:p>
    <w:p w:rsidR="00773D7F" w:rsidRPr="00773D7F" w:rsidRDefault="00773D7F" w:rsidP="00773D7F">
      <w:pPr>
        <w:pStyle w:val="Heading1"/>
        <w:bidi/>
        <w:jc w:val="center"/>
        <w:rPr>
          <w:rFonts w:asciiTheme="minorHAnsi" w:eastAsiaTheme="minorHAnsi" w:hAnsiTheme="minorHAnsi" w:cs="B Titr"/>
          <w:color w:val="000000" w:themeColor="text1"/>
          <w:sz w:val="40"/>
          <w:szCs w:val="40"/>
          <w:rtl/>
          <w:lang w:bidi="fa-IR"/>
        </w:rPr>
      </w:pPr>
    </w:p>
    <w:p w:rsidR="00BE6B9D" w:rsidRDefault="00BE6B9D" w:rsidP="00374BF2">
      <w:pPr>
        <w:pStyle w:val="Heading1"/>
        <w:bidi/>
        <w:jc w:val="center"/>
        <w:rPr>
          <w:rFonts w:asciiTheme="minorHAnsi" w:eastAsiaTheme="minorHAnsi" w:hAnsiTheme="minorHAnsi" w:cs="B Titr"/>
          <w:color w:val="000000" w:themeColor="text1"/>
          <w:sz w:val="40"/>
          <w:szCs w:val="40"/>
          <w:lang w:bidi="fa-IR"/>
        </w:rPr>
      </w:pPr>
    </w:p>
    <w:p w:rsidR="00BE6B9D" w:rsidRPr="0010388D" w:rsidRDefault="00BE6B9D" w:rsidP="00374BF2">
      <w:pPr>
        <w:pStyle w:val="Heading1"/>
        <w:bidi/>
        <w:jc w:val="center"/>
        <w:rPr>
          <w:rFonts w:asciiTheme="minorHAnsi" w:eastAsiaTheme="minorHAnsi" w:hAnsiTheme="minorHAnsi" w:cs="B Titr"/>
          <w:color w:val="000000" w:themeColor="text1"/>
          <w:sz w:val="40"/>
          <w:szCs w:val="40"/>
          <w:rtl/>
          <w:lang w:bidi="fa-IR"/>
        </w:rPr>
      </w:pPr>
      <w:r w:rsidRPr="0010388D">
        <w:rPr>
          <w:rFonts w:asciiTheme="minorHAnsi" w:eastAsiaTheme="minorHAnsi" w:hAnsiTheme="minorHAnsi" w:cs="B Titr" w:hint="cs"/>
          <w:color w:val="000000" w:themeColor="text1"/>
          <w:sz w:val="40"/>
          <w:szCs w:val="40"/>
          <w:rtl/>
          <w:lang w:bidi="fa-IR"/>
        </w:rPr>
        <w:t xml:space="preserve">فصل </w:t>
      </w:r>
      <w:r>
        <w:rPr>
          <w:rFonts w:asciiTheme="minorHAnsi" w:eastAsiaTheme="minorHAnsi" w:hAnsiTheme="minorHAnsi" w:cs="B Titr" w:hint="cs"/>
          <w:color w:val="000000" w:themeColor="text1"/>
          <w:sz w:val="40"/>
          <w:szCs w:val="40"/>
          <w:rtl/>
          <w:lang w:bidi="fa-IR"/>
        </w:rPr>
        <w:t>پنج</w:t>
      </w:r>
      <w:r w:rsidRPr="0010388D">
        <w:rPr>
          <w:rFonts w:asciiTheme="minorHAnsi" w:eastAsiaTheme="minorHAnsi" w:hAnsiTheme="minorHAnsi" w:cs="B Titr" w:hint="cs"/>
          <w:color w:val="000000" w:themeColor="text1"/>
          <w:sz w:val="40"/>
          <w:szCs w:val="40"/>
          <w:rtl/>
          <w:lang w:bidi="fa-IR"/>
        </w:rPr>
        <w:t>م</w:t>
      </w:r>
    </w:p>
    <w:p w:rsidR="00BE6B9D" w:rsidRPr="003C1900" w:rsidRDefault="00BE6B9D" w:rsidP="00374BF2">
      <w:pPr>
        <w:pStyle w:val="Heading1"/>
        <w:bidi/>
        <w:spacing w:before="500"/>
        <w:jc w:val="center"/>
        <w:rPr>
          <w:rFonts w:asciiTheme="minorHAnsi" w:eastAsiaTheme="minorHAnsi" w:hAnsiTheme="minorHAnsi" w:cs="B Titr"/>
          <w:color w:val="000000" w:themeColor="text1"/>
          <w:rtl/>
          <w:lang w:bidi="fa-IR"/>
        </w:rPr>
      </w:pPr>
      <w:r w:rsidRPr="00550955">
        <w:rPr>
          <w:rFonts w:asciiTheme="minorHAnsi" w:eastAsiaTheme="minorHAnsi" w:hAnsiTheme="minorHAnsi" w:cs="B Titr" w:hint="cs"/>
          <w:color w:val="000000" w:themeColor="text1"/>
          <w:rtl/>
          <w:lang w:bidi="fa-IR"/>
        </w:rPr>
        <w:t>نتیجه‌گیری و پیشنهادات</w:t>
      </w:r>
    </w:p>
    <w:p w:rsidR="00BE6B9D" w:rsidRDefault="00BE6B9D" w:rsidP="00374BF2">
      <w:pPr>
        <w:pStyle w:val="Title"/>
        <w:rPr>
          <w:b w:val="0"/>
          <w:bCs w:val="0"/>
          <w:sz w:val="24"/>
          <w:szCs w:val="24"/>
        </w:rPr>
      </w:pPr>
    </w:p>
    <w:p w:rsidR="00BE6B9D" w:rsidRDefault="00BE6B9D" w:rsidP="00374BF2">
      <w:pPr>
        <w:pStyle w:val="Title"/>
        <w:rPr>
          <w:rFonts w:ascii="B Zar"/>
          <w:b w:val="0"/>
          <w:bCs w:val="0"/>
          <w:sz w:val="24"/>
          <w:szCs w:val="24"/>
        </w:rPr>
      </w:pPr>
      <w:r>
        <w:rPr>
          <w:noProof/>
        </w:rPr>
        <mc:AlternateContent>
          <mc:Choice Requires="wps">
            <w:drawing>
              <wp:anchor distT="0" distB="0" distL="114300" distR="114300" simplePos="0" relativeHeight="251640832" behindDoc="0" locked="0" layoutInCell="1" allowOverlap="1" wp14:anchorId="664AC0C6" wp14:editId="5CD24C36">
                <wp:simplePos x="0" y="0"/>
                <wp:positionH relativeFrom="column">
                  <wp:posOffset>-53975</wp:posOffset>
                </wp:positionH>
                <wp:positionV relativeFrom="paragraph">
                  <wp:posOffset>487680</wp:posOffset>
                </wp:positionV>
                <wp:extent cx="5340985" cy="1176655"/>
                <wp:effectExtent l="0" t="0" r="12065" b="234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1176655"/>
                        </a:xfrm>
                        <a:prstGeom prst="rect">
                          <a:avLst/>
                        </a:prstGeom>
                        <a:solidFill>
                          <a:srgbClr val="FFFFFF"/>
                        </a:solidFill>
                        <a:ln w="12700">
                          <a:solidFill>
                            <a:srgbClr val="000000"/>
                          </a:solidFill>
                          <a:miter lim="800000"/>
                          <a:headEnd/>
                          <a:tailEnd/>
                        </a:ln>
                      </wps:spPr>
                      <wps:txbx>
                        <w:txbxContent>
                          <w:p w:rsidR="00A2695A" w:rsidRPr="00BE6B9D" w:rsidRDefault="00A2695A" w:rsidP="00421FCF">
                            <w:pPr>
                              <w:pStyle w:val="a5"/>
                              <w:spacing w:before="200"/>
                              <w:ind w:left="166" w:right="142"/>
                              <w:rPr>
                                <w:rtl/>
                              </w:rPr>
                            </w:pPr>
                            <w:r>
                              <w:rPr>
                                <w:rFonts w:hint="cs"/>
                                <w:rtl/>
                              </w:rPr>
                              <w:t>خلاصه</w:t>
                            </w:r>
                            <w:r w:rsidRPr="00BE6B9D">
                              <w:rPr>
                                <w:rFonts w:hint="cs"/>
                                <w:rtl/>
                              </w:rPr>
                              <w:t>: در این فصل با جمع بندی و ارائه نتایج ب</w:t>
                            </w:r>
                            <w:r>
                              <w:rPr>
                                <w:rFonts w:hint="cs"/>
                                <w:rtl/>
                              </w:rPr>
                              <w:t xml:space="preserve">ه </w:t>
                            </w:r>
                            <w:r w:rsidRPr="00BE6B9D">
                              <w:rPr>
                                <w:rFonts w:hint="cs"/>
                                <w:rtl/>
                              </w:rPr>
                              <w:t>دست آمده از بررسی‌های انجام شده در قالب فصول سوم و چهارم ب</w:t>
                            </w:r>
                            <w:r>
                              <w:rPr>
                                <w:rFonts w:hint="cs"/>
                                <w:rtl/>
                              </w:rPr>
                              <w:t xml:space="preserve">ه </w:t>
                            </w:r>
                            <w:r w:rsidRPr="00BE6B9D">
                              <w:rPr>
                                <w:rFonts w:hint="cs"/>
                                <w:rtl/>
                              </w:rPr>
                              <w:t xml:space="preserve">طور خلاصه، </w:t>
                            </w:r>
                            <w:r w:rsidRPr="00BE6B9D">
                              <w:rPr>
                                <w:rtl/>
                              </w:rPr>
                              <w:t xml:space="preserve">پیشنهاداتی </w:t>
                            </w:r>
                            <w:r w:rsidRPr="00BE6B9D">
                              <w:rPr>
                                <w:rFonts w:hint="cs"/>
                                <w:rtl/>
                              </w:rPr>
                              <w:t xml:space="preserve">برای انجام ادامه تحقیقات آتی در امتداد موضوعات مورد </w:t>
                            </w:r>
                            <w:r>
                              <w:rPr>
                                <w:rFonts w:hint="cs"/>
                                <w:rtl/>
                              </w:rPr>
                              <w:t>توجه</w:t>
                            </w:r>
                            <w:r w:rsidRPr="00BE6B9D">
                              <w:rPr>
                                <w:rFonts w:hint="cs"/>
                                <w:rtl/>
                              </w:rPr>
                              <w:t xml:space="preserve"> در این پایان‌نامه ارائه گردیده است</w:t>
                            </w:r>
                            <w:r w:rsidRPr="00BE6B9D">
                              <w:rPr>
                                <w:rtl/>
                              </w:rPr>
                              <w:t xml:space="preserve">. </w:t>
                            </w:r>
                          </w:p>
                          <w:p w:rsidR="00A2695A" w:rsidRPr="00E462EE" w:rsidRDefault="00A2695A" w:rsidP="00BE6B9D">
                            <w:pPr>
                              <w:pStyle w:val="a5"/>
                              <w:rPr>
                                <w:rFonts w:ascii="B Lotus" w:hAnsi="B Lotus"/>
                                <w:szCs w:val="24"/>
                                <w:rtl/>
                              </w:rPr>
                            </w:pPr>
                          </w:p>
                          <w:p w:rsidR="00A2695A" w:rsidRPr="00E462EE" w:rsidRDefault="00A2695A" w:rsidP="00BE6B9D">
                            <w:pPr>
                              <w:pStyle w:val="a5"/>
                              <w:rPr>
                                <w:rFonts w:ascii="B Lotus" w:hAnsi="B Lotus"/>
                                <w:szCs w:val="24"/>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AC0C6" id="Text Box 18" o:spid="_x0000_s1038" type="#_x0000_t202" style="position:absolute;left:0;text-align:left;margin-left:-4.25pt;margin-top:38.4pt;width:420.55pt;height:9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" strokeweight="1pt">
                <v:textbox>
                  <w:txbxContent>
                    <w:p w:rsidR="00A2695A" w:rsidRPr="00BE6B9D" w:rsidRDefault="00A2695A" w:rsidP="00421FCF">
                      <w:pPr>
                        <w:pStyle w:val="a5"/>
                        <w:spacing w:before="200"/>
                        <w:ind w:left="166" w:right="142"/>
                        <w:rPr>
                          <w:rtl/>
                        </w:rPr>
                      </w:pPr>
                      <w:r>
                        <w:rPr>
                          <w:rFonts w:hint="cs"/>
                          <w:rtl/>
                        </w:rPr>
                        <w:t>خلاصه</w:t>
                      </w:r>
                      <w:r w:rsidRPr="00BE6B9D">
                        <w:rPr>
                          <w:rFonts w:hint="cs"/>
                          <w:rtl/>
                        </w:rPr>
                        <w:t>: در این فصل با جمع بندی و ارائه نتایج ب</w:t>
                      </w:r>
                      <w:r>
                        <w:rPr>
                          <w:rFonts w:hint="cs"/>
                          <w:rtl/>
                        </w:rPr>
                        <w:t xml:space="preserve">ه </w:t>
                      </w:r>
                      <w:r w:rsidRPr="00BE6B9D">
                        <w:rPr>
                          <w:rFonts w:hint="cs"/>
                          <w:rtl/>
                        </w:rPr>
                        <w:t>دست آمده از بررسی‌های انجام شده در قالب فصول سوم و چهارم ب</w:t>
                      </w:r>
                      <w:r>
                        <w:rPr>
                          <w:rFonts w:hint="cs"/>
                          <w:rtl/>
                        </w:rPr>
                        <w:t xml:space="preserve">ه </w:t>
                      </w:r>
                      <w:r w:rsidRPr="00BE6B9D">
                        <w:rPr>
                          <w:rFonts w:hint="cs"/>
                          <w:rtl/>
                        </w:rPr>
                        <w:t xml:space="preserve">طور خلاصه، </w:t>
                      </w:r>
                      <w:r w:rsidRPr="00BE6B9D">
                        <w:rPr>
                          <w:rtl/>
                        </w:rPr>
                        <w:t xml:space="preserve">پیشنهاداتی </w:t>
                      </w:r>
                      <w:r w:rsidRPr="00BE6B9D">
                        <w:rPr>
                          <w:rFonts w:hint="cs"/>
                          <w:rtl/>
                        </w:rPr>
                        <w:t xml:space="preserve">برای انجام ادامه تحقیقات آتی در امتداد موضوعات مورد </w:t>
                      </w:r>
                      <w:r>
                        <w:rPr>
                          <w:rFonts w:hint="cs"/>
                          <w:rtl/>
                        </w:rPr>
                        <w:t>توجه</w:t>
                      </w:r>
                      <w:r w:rsidRPr="00BE6B9D">
                        <w:rPr>
                          <w:rFonts w:hint="cs"/>
                          <w:rtl/>
                        </w:rPr>
                        <w:t xml:space="preserve"> در این پایان‌نامه ارائه گردیده است</w:t>
                      </w:r>
                      <w:r w:rsidRPr="00BE6B9D">
                        <w:rPr>
                          <w:rtl/>
                        </w:rPr>
                        <w:t xml:space="preserve">. </w:t>
                      </w:r>
                    </w:p>
                    <w:p w:rsidR="00A2695A" w:rsidRPr="00E462EE" w:rsidRDefault="00A2695A" w:rsidP="00BE6B9D">
                      <w:pPr>
                        <w:pStyle w:val="a5"/>
                        <w:rPr>
                          <w:rFonts w:ascii="B Lotus" w:hAnsi="B Lotus"/>
                          <w:szCs w:val="24"/>
                          <w:rtl/>
                        </w:rPr>
                      </w:pPr>
                    </w:p>
                    <w:p w:rsidR="00A2695A" w:rsidRPr="00E462EE" w:rsidRDefault="00A2695A" w:rsidP="00BE6B9D">
                      <w:pPr>
                        <w:pStyle w:val="a5"/>
                        <w:rPr>
                          <w:rFonts w:ascii="B Lotus" w:hAnsi="B Lotus"/>
                          <w:szCs w:val="24"/>
                          <w:rtl/>
                        </w:rPr>
                      </w:pPr>
                    </w:p>
                  </w:txbxContent>
                </v:textbox>
              </v:shape>
            </w:pict>
          </mc:Fallback>
        </mc:AlternateContent>
      </w:r>
    </w:p>
    <w:p w:rsidR="00BE6B9D" w:rsidRDefault="00BE6B9D" w:rsidP="00374BF2">
      <w:pPr>
        <w:pStyle w:val="11"/>
        <w:jc w:val="center"/>
        <w:rPr>
          <w:rFonts w:cs="B Roya"/>
          <w:sz w:val="32"/>
          <w:szCs w:val="32"/>
        </w:rPr>
      </w:pPr>
    </w:p>
    <w:p w:rsidR="00BE6B9D" w:rsidRDefault="00BE6B9D" w:rsidP="00374BF2">
      <w:pPr>
        <w:pStyle w:val="11"/>
        <w:jc w:val="center"/>
        <w:rPr>
          <w:rFonts w:cs="B Roya"/>
          <w:sz w:val="32"/>
          <w:szCs w:val="32"/>
          <w:rtl/>
        </w:rPr>
      </w:pPr>
    </w:p>
    <w:p w:rsidR="00BE6B9D" w:rsidRDefault="00BE6B9D" w:rsidP="00374BF2">
      <w:pPr>
        <w:pStyle w:val="11"/>
        <w:jc w:val="center"/>
        <w:rPr>
          <w:rFonts w:cs="B Roya"/>
          <w:sz w:val="32"/>
          <w:szCs w:val="32"/>
          <w:rtl/>
        </w:rPr>
      </w:pPr>
    </w:p>
    <w:p w:rsidR="00BE6B9D" w:rsidRDefault="00BE6B9D" w:rsidP="00374BF2">
      <w:pPr>
        <w:pStyle w:val="11"/>
        <w:jc w:val="center"/>
        <w:rPr>
          <w:rFonts w:cs="B Roya"/>
          <w:sz w:val="16"/>
          <w:szCs w:val="16"/>
          <w:rtl/>
        </w:rPr>
      </w:pPr>
    </w:p>
    <w:p w:rsidR="00BE6B9D" w:rsidRDefault="00BE6B9D" w:rsidP="00374BF2">
      <w:pPr>
        <w:bidi/>
        <w:spacing w:after="0" w:line="240" w:lineRule="auto"/>
        <w:jc w:val="center"/>
        <w:rPr>
          <w:rFonts w:ascii="B Lotus" w:cs="B Lotus"/>
          <w:sz w:val="24"/>
          <w:szCs w:val="26"/>
          <w:rtl/>
        </w:rPr>
      </w:pPr>
    </w:p>
    <w:p w:rsidR="00BE6B9D" w:rsidRDefault="00BE6B9D" w:rsidP="00374BF2">
      <w:pPr>
        <w:pStyle w:val="a8"/>
        <w:jc w:val="center"/>
        <w:rPr>
          <w:rtl/>
        </w:rPr>
      </w:pPr>
      <w:bookmarkStart w:id="153" w:name="_Toc516249419"/>
      <w:bookmarkStart w:id="154" w:name="_Toc516332611"/>
    </w:p>
    <w:tbl>
      <w:tblPr>
        <w:tblStyle w:val="TableGrid"/>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378"/>
      </w:tblGrid>
      <w:tr w:rsidR="00BE5280" w:rsidRPr="0021543F" w:rsidTr="00CF0028">
        <w:trPr>
          <w:trHeight w:val="454"/>
          <w:jc w:val="center"/>
        </w:trPr>
        <w:tc>
          <w:tcPr>
            <w:tcW w:w="552" w:type="dxa"/>
            <w:vAlign w:val="center"/>
          </w:tcPr>
          <w:p w:rsidR="00BE5280" w:rsidRPr="0021543F" w:rsidRDefault="00BE5280" w:rsidP="00BE5280">
            <w:pPr>
              <w:bidi/>
              <w:contextualSpacing/>
              <w:jc w:val="both"/>
              <w:rPr>
                <w:rFonts w:eastAsia="Times New Roman"/>
                <w:sz w:val="26"/>
              </w:rPr>
            </w:pPr>
            <w:r>
              <w:rPr>
                <w:rFonts w:eastAsia="Times New Roman" w:hint="cs"/>
                <w:sz w:val="26"/>
                <w:rtl/>
              </w:rPr>
              <w:t>93</w:t>
            </w:r>
          </w:p>
        </w:tc>
        <w:tc>
          <w:tcPr>
            <w:tcW w:w="8378" w:type="dxa"/>
          </w:tcPr>
          <w:p w:rsidR="00BE5280" w:rsidRPr="0021543F" w:rsidRDefault="00BE5280" w:rsidP="00BE5280">
            <w:pPr>
              <w:bidi/>
              <w:ind w:left="22"/>
              <w:contextualSpacing/>
              <w:jc w:val="center"/>
              <w:rPr>
                <w:rFonts w:asciiTheme="majorBidi" w:hAnsiTheme="majorBidi"/>
                <w:noProof/>
                <w:sz w:val="26"/>
                <w:rtl/>
                <w:lang w:bidi="fa-IR"/>
              </w:rPr>
            </w:pPr>
            <w:r w:rsidRPr="0021543F">
              <w:rPr>
                <w:rFonts w:asciiTheme="majorBidi" w:hAnsiTheme="majorBidi" w:hint="cs"/>
                <w:noProof/>
                <w:sz w:val="26"/>
                <w:rtl/>
                <w:lang w:bidi="fa-IR"/>
              </w:rPr>
              <w:t>۱</w:t>
            </w:r>
            <w:r w:rsidRPr="0021543F">
              <w:rPr>
                <w:rFonts w:asciiTheme="majorBidi" w:hAnsiTheme="majorBidi"/>
                <w:noProof/>
                <w:sz w:val="26"/>
                <w:rtl/>
                <w:lang w:bidi="fa-IR"/>
              </w:rPr>
              <w:t>-</w:t>
            </w:r>
            <w:r w:rsidRPr="0021543F">
              <w:rPr>
                <w:rFonts w:asciiTheme="majorBidi" w:hAnsiTheme="majorBidi" w:hint="cs"/>
                <w:noProof/>
                <w:sz w:val="26"/>
                <w:rtl/>
                <w:lang w:bidi="fa-IR"/>
              </w:rPr>
              <w:t>۵</w:t>
            </w:r>
            <w:r w:rsidRPr="0021543F">
              <w:rPr>
                <w:rFonts w:asciiTheme="majorBidi" w:hAnsiTheme="majorBidi"/>
                <w:noProof/>
                <w:sz w:val="26"/>
                <w:rtl/>
                <w:lang w:bidi="fa-IR"/>
              </w:rPr>
              <w:t xml:space="preserve">  </w:t>
            </w:r>
            <w:r w:rsidRPr="0021543F">
              <w:rPr>
                <w:rFonts w:asciiTheme="majorBidi" w:hAnsiTheme="majorBidi" w:hint="cs"/>
                <w:noProof/>
                <w:sz w:val="26"/>
                <w:rtl/>
                <w:lang w:bidi="fa-IR"/>
              </w:rPr>
              <w:t xml:space="preserve"> </w:t>
            </w:r>
            <w:r>
              <w:rPr>
                <w:rFonts w:asciiTheme="majorBidi" w:hAnsiTheme="majorBidi" w:hint="eastAsia"/>
                <w:noProof/>
                <w:sz w:val="26"/>
                <w:rtl/>
                <w:lang w:bidi="fa-IR"/>
              </w:rPr>
              <w:t>مقدمه</w:t>
            </w:r>
            <w:r w:rsidRPr="0021543F">
              <w:rPr>
                <w:rFonts w:asciiTheme="majorBidi" w:hAnsiTheme="majorBidi"/>
                <w:noProof/>
                <w:sz w:val="26"/>
                <w:rtl/>
                <w:lang w:bidi="fa-IR"/>
              </w:rPr>
              <w:t xml:space="preserve"> </w:t>
            </w:r>
            <w:r w:rsidRPr="0021543F">
              <w:rPr>
                <w:rFonts w:asciiTheme="majorBidi" w:hAnsiTheme="majorBidi" w:hint="cs"/>
                <w:color w:val="000000" w:themeColor="text1"/>
                <w:sz w:val="26"/>
                <w:rtl/>
                <w:lang w:bidi="fa-IR"/>
              </w:rPr>
              <w:t>. . . . . . . . . . . . . . . . . . . . . . . . . . . . . . . . . . . . . . . . . . . . . . . . . . . . . . . . . . . . . .</w:t>
            </w:r>
          </w:p>
        </w:tc>
      </w:tr>
      <w:tr w:rsidR="00BE5280" w:rsidRPr="0021543F" w:rsidTr="00CF0028">
        <w:trPr>
          <w:trHeight w:val="454"/>
          <w:jc w:val="center"/>
        </w:trPr>
        <w:tc>
          <w:tcPr>
            <w:tcW w:w="552" w:type="dxa"/>
            <w:vAlign w:val="center"/>
          </w:tcPr>
          <w:p w:rsidR="00BE5280" w:rsidRPr="0021543F" w:rsidRDefault="00BE5280" w:rsidP="00BE5280">
            <w:pPr>
              <w:bidi/>
              <w:contextualSpacing/>
              <w:jc w:val="both"/>
              <w:rPr>
                <w:rFonts w:eastAsia="Times New Roman"/>
                <w:sz w:val="26"/>
              </w:rPr>
            </w:pPr>
            <w:r>
              <w:rPr>
                <w:rFonts w:eastAsia="Times New Roman" w:hint="cs"/>
                <w:sz w:val="26"/>
                <w:rtl/>
              </w:rPr>
              <w:t>93</w:t>
            </w:r>
          </w:p>
        </w:tc>
        <w:tc>
          <w:tcPr>
            <w:tcW w:w="8378" w:type="dxa"/>
          </w:tcPr>
          <w:p w:rsidR="00BE5280" w:rsidRPr="0021543F" w:rsidRDefault="00BE5280" w:rsidP="00BE5280">
            <w:pPr>
              <w:bidi/>
              <w:ind w:left="22"/>
              <w:contextualSpacing/>
              <w:jc w:val="center"/>
              <w:rPr>
                <w:rFonts w:asciiTheme="majorBidi" w:hAnsiTheme="majorBidi"/>
                <w:noProof/>
                <w:sz w:val="26"/>
                <w:rtl/>
                <w:lang w:bidi="fa-IR"/>
              </w:rPr>
            </w:pPr>
            <w:r w:rsidRPr="0021543F">
              <w:rPr>
                <w:rFonts w:asciiTheme="majorBidi" w:hAnsiTheme="majorBidi" w:hint="cs"/>
                <w:noProof/>
                <w:sz w:val="26"/>
                <w:rtl/>
                <w:lang w:bidi="fa-IR"/>
              </w:rPr>
              <w:t>۲</w:t>
            </w:r>
            <w:r w:rsidRPr="0021543F">
              <w:rPr>
                <w:rFonts w:asciiTheme="majorBidi" w:hAnsiTheme="majorBidi"/>
                <w:noProof/>
                <w:sz w:val="26"/>
                <w:rtl/>
                <w:lang w:bidi="fa-IR"/>
              </w:rPr>
              <w:t>-</w:t>
            </w:r>
            <w:r w:rsidRPr="0021543F">
              <w:rPr>
                <w:rFonts w:asciiTheme="majorBidi" w:hAnsiTheme="majorBidi" w:hint="cs"/>
                <w:noProof/>
                <w:sz w:val="26"/>
                <w:rtl/>
                <w:lang w:bidi="fa-IR"/>
              </w:rPr>
              <w:t>۵</w:t>
            </w:r>
            <w:r w:rsidRPr="0021543F">
              <w:rPr>
                <w:rFonts w:asciiTheme="majorBidi" w:hAnsiTheme="majorBidi"/>
                <w:noProof/>
                <w:sz w:val="26"/>
                <w:rtl/>
                <w:lang w:bidi="fa-IR"/>
              </w:rPr>
              <w:t xml:space="preserve">  </w:t>
            </w:r>
            <w:r w:rsidRPr="0021543F">
              <w:rPr>
                <w:rFonts w:asciiTheme="majorBidi" w:hAnsiTheme="majorBidi" w:hint="cs"/>
                <w:noProof/>
                <w:sz w:val="26"/>
                <w:rtl/>
                <w:lang w:bidi="fa-IR"/>
              </w:rPr>
              <w:t xml:space="preserve"> </w:t>
            </w:r>
            <w:r w:rsidRPr="0021543F">
              <w:rPr>
                <w:rFonts w:asciiTheme="majorBidi" w:hAnsiTheme="majorBidi" w:hint="eastAsia"/>
                <w:noProof/>
                <w:sz w:val="26"/>
                <w:rtl/>
                <w:lang w:bidi="fa-IR"/>
              </w:rPr>
              <w:t>محتوا</w:t>
            </w:r>
            <w:r w:rsidRPr="0021543F">
              <w:rPr>
                <w:rFonts w:asciiTheme="majorBidi" w:hAnsiTheme="majorBidi" w:hint="cs"/>
                <w:noProof/>
                <w:sz w:val="26"/>
                <w:rtl/>
                <w:lang w:bidi="fa-IR"/>
              </w:rPr>
              <w:t>ی</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تحق</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ق</w:t>
            </w:r>
            <w:r w:rsidRPr="0021543F">
              <w:rPr>
                <w:rFonts w:asciiTheme="majorBidi" w:hAnsiTheme="majorBidi"/>
                <w:noProof/>
                <w:sz w:val="26"/>
                <w:rtl/>
                <w:lang w:bidi="fa-IR"/>
              </w:rPr>
              <w:t xml:space="preserve"> </w:t>
            </w:r>
            <w:r w:rsidRPr="0021543F">
              <w:rPr>
                <w:rFonts w:asciiTheme="majorBidi" w:hAnsiTheme="majorBidi" w:hint="cs"/>
                <w:color w:val="000000" w:themeColor="text1"/>
                <w:sz w:val="26"/>
                <w:rtl/>
                <w:lang w:bidi="fa-IR"/>
              </w:rPr>
              <w:t>. . . . . . . . . . . . . . . . . . . . . . . . . . . . . . . . . . . . . . . . . . . . . . . . . . . . . . . .</w:t>
            </w:r>
          </w:p>
        </w:tc>
      </w:tr>
      <w:tr w:rsidR="00BE5280" w:rsidRPr="0021543F" w:rsidTr="00CF0028">
        <w:trPr>
          <w:trHeight w:val="454"/>
          <w:jc w:val="center"/>
        </w:trPr>
        <w:tc>
          <w:tcPr>
            <w:tcW w:w="552" w:type="dxa"/>
            <w:vAlign w:val="center"/>
          </w:tcPr>
          <w:p w:rsidR="00BE5280" w:rsidRPr="0021543F" w:rsidRDefault="00BE5280" w:rsidP="00BE5280">
            <w:pPr>
              <w:bidi/>
              <w:contextualSpacing/>
              <w:jc w:val="both"/>
              <w:rPr>
                <w:rFonts w:eastAsia="Times New Roman"/>
                <w:sz w:val="26"/>
              </w:rPr>
            </w:pPr>
            <w:r>
              <w:rPr>
                <w:rFonts w:eastAsia="Times New Roman" w:hint="cs"/>
                <w:sz w:val="26"/>
                <w:rtl/>
              </w:rPr>
              <w:t>94</w:t>
            </w:r>
          </w:p>
        </w:tc>
        <w:tc>
          <w:tcPr>
            <w:tcW w:w="8378" w:type="dxa"/>
          </w:tcPr>
          <w:p w:rsidR="00BE5280" w:rsidRPr="0021543F" w:rsidRDefault="00BE5280" w:rsidP="00BE5280">
            <w:pPr>
              <w:bidi/>
              <w:ind w:left="22"/>
              <w:contextualSpacing/>
              <w:jc w:val="center"/>
              <w:rPr>
                <w:rFonts w:asciiTheme="majorBidi" w:hAnsiTheme="majorBidi"/>
                <w:noProof/>
                <w:sz w:val="26"/>
                <w:rtl/>
                <w:lang w:bidi="fa-IR"/>
              </w:rPr>
            </w:pPr>
            <w:r>
              <w:rPr>
                <w:rFonts w:asciiTheme="majorBidi" w:hAnsiTheme="majorBidi" w:hint="cs"/>
                <w:noProof/>
                <w:sz w:val="26"/>
                <w:rtl/>
                <w:lang w:bidi="fa-IR"/>
              </w:rPr>
              <w:t>3</w:t>
            </w:r>
            <w:r w:rsidRPr="0021543F">
              <w:rPr>
                <w:rFonts w:asciiTheme="majorBidi" w:hAnsiTheme="majorBidi"/>
                <w:noProof/>
                <w:sz w:val="26"/>
                <w:rtl/>
                <w:lang w:bidi="fa-IR"/>
              </w:rPr>
              <w:t>-</w:t>
            </w:r>
            <w:r w:rsidRPr="0021543F">
              <w:rPr>
                <w:rFonts w:asciiTheme="majorBidi" w:hAnsiTheme="majorBidi" w:hint="cs"/>
                <w:noProof/>
                <w:sz w:val="26"/>
                <w:rtl/>
                <w:lang w:bidi="fa-IR"/>
              </w:rPr>
              <w:t>۵</w:t>
            </w:r>
            <w:r w:rsidRPr="0021543F">
              <w:rPr>
                <w:rFonts w:asciiTheme="majorBidi" w:hAnsiTheme="majorBidi"/>
                <w:noProof/>
                <w:sz w:val="26"/>
                <w:rtl/>
                <w:lang w:bidi="fa-IR"/>
              </w:rPr>
              <w:t xml:space="preserve">   </w:t>
            </w:r>
            <w:r w:rsidRPr="0021543F">
              <w:rPr>
                <w:rFonts w:asciiTheme="majorBidi" w:hAnsiTheme="majorBidi" w:hint="eastAsia"/>
                <w:noProof/>
                <w:sz w:val="26"/>
                <w:rtl/>
                <w:lang w:bidi="fa-IR"/>
              </w:rPr>
              <w:t>نتا</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ج</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 . . . . . . . . . . . . . . . . . . . . . . . . . . . . . . . . . . . . . . . . . . . . . . . . . . . . . . . . . . . . .</w:t>
            </w:r>
          </w:p>
        </w:tc>
      </w:tr>
      <w:tr w:rsidR="00BE5280" w:rsidRPr="0021543F" w:rsidTr="00CF0028">
        <w:trPr>
          <w:trHeight w:val="454"/>
          <w:jc w:val="center"/>
        </w:trPr>
        <w:tc>
          <w:tcPr>
            <w:tcW w:w="552" w:type="dxa"/>
            <w:vAlign w:val="center"/>
          </w:tcPr>
          <w:p w:rsidR="00BE5280" w:rsidRPr="0021543F" w:rsidRDefault="00BE5280" w:rsidP="00BE5280">
            <w:pPr>
              <w:bidi/>
              <w:contextualSpacing/>
              <w:jc w:val="both"/>
              <w:rPr>
                <w:rFonts w:eastAsia="Times New Roman"/>
                <w:sz w:val="26"/>
              </w:rPr>
            </w:pPr>
            <w:r>
              <w:rPr>
                <w:rFonts w:eastAsia="Times New Roman" w:hint="cs"/>
                <w:sz w:val="26"/>
                <w:rtl/>
              </w:rPr>
              <w:t>97</w:t>
            </w:r>
          </w:p>
        </w:tc>
        <w:tc>
          <w:tcPr>
            <w:tcW w:w="8378" w:type="dxa"/>
          </w:tcPr>
          <w:p w:rsidR="00BE5280" w:rsidRPr="0021543F" w:rsidRDefault="00BE5280" w:rsidP="00BE5280">
            <w:pPr>
              <w:bidi/>
              <w:ind w:left="22"/>
              <w:contextualSpacing/>
              <w:jc w:val="center"/>
              <w:rPr>
                <w:rFonts w:asciiTheme="majorBidi" w:hAnsiTheme="majorBidi"/>
                <w:noProof/>
                <w:sz w:val="26"/>
                <w:rtl/>
                <w:lang w:bidi="fa-IR"/>
              </w:rPr>
            </w:pPr>
            <w:r>
              <w:rPr>
                <w:rFonts w:asciiTheme="majorBidi" w:hAnsiTheme="majorBidi" w:hint="cs"/>
                <w:noProof/>
                <w:sz w:val="26"/>
                <w:rtl/>
                <w:lang w:bidi="fa-IR"/>
              </w:rPr>
              <w:t>4</w:t>
            </w:r>
            <w:r w:rsidRPr="0021543F">
              <w:rPr>
                <w:rFonts w:asciiTheme="majorBidi" w:hAnsiTheme="majorBidi"/>
                <w:noProof/>
                <w:sz w:val="26"/>
                <w:rtl/>
                <w:lang w:bidi="fa-IR"/>
              </w:rPr>
              <w:t xml:space="preserve">-۵   </w:t>
            </w:r>
            <w:r w:rsidRPr="0021543F">
              <w:rPr>
                <w:rFonts w:asciiTheme="majorBidi" w:hAnsiTheme="majorBidi" w:hint="eastAsia"/>
                <w:noProof/>
                <w:sz w:val="26"/>
                <w:rtl/>
                <w:lang w:bidi="fa-IR"/>
              </w:rPr>
              <w:t>پ</w:t>
            </w:r>
            <w:r w:rsidRPr="0021543F">
              <w:rPr>
                <w:rFonts w:asciiTheme="majorBidi" w:hAnsiTheme="majorBidi" w:hint="cs"/>
                <w:noProof/>
                <w:sz w:val="26"/>
                <w:rtl/>
                <w:lang w:bidi="fa-IR"/>
              </w:rPr>
              <w:t>ی</w:t>
            </w:r>
            <w:r w:rsidRPr="0021543F">
              <w:rPr>
                <w:rFonts w:asciiTheme="majorBidi" w:hAnsiTheme="majorBidi" w:hint="eastAsia"/>
                <w:noProof/>
                <w:sz w:val="26"/>
                <w:rtl/>
                <w:lang w:bidi="fa-IR"/>
              </w:rPr>
              <w:t>شنهادات</w:t>
            </w:r>
            <w:r w:rsidRPr="0021543F">
              <w:rPr>
                <w:rFonts w:asciiTheme="majorBidi" w:hAnsiTheme="majorBidi" w:hint="cs"/>
                <w:noProof/>
                <w:sz w:val="26"/>
                <w:rtl/>
                <w:lang w:bidi="fa-IR"/>
              </w:rPr>
              <w:t xml:space="preserve"> </w:t>
            </w:r>
            <w:r w:rsidRPr="0021543F">
              <w:rPr>
                <w:rFonts w:asciiTheme="majorBidi" w:hAnsiTheme="majorBidi" w:hint="cs"/>
                <w:color w:val="000000" w:themeColor="text1"/>
                <w:sz w:val="26"/>
                <w:rtl/>
                <w:lang w:bidi="fa-IR"/>
              </w:rPr>
              <w:t>. . . . . . . . . . . . . . . . . . . . . . . . . . . . . . . . . . . . . . . . . . . . . . . . . . . . . . . . . . .</w:t>
            </w:r>
          </w:p>
        </w:tc>
      </w:tr>
    </w:tbl>
    <w:p w:rsidR="00BE6B9D" w:rsidRDefault="00BE6B9D" w:rsidP="00374BF2">
      <w:pPr>
        <w:pStyle w:val="a8"/>
        <w:jc w:val="center"/>
        <w:rPr>
          <w:rtl/>
        </w:rPr>
      </w:pPr>
    </w:p>
    <w:p w:rsidR="00BE6B9D" w:rsidRDefault="00BE6B9D" w:rsidP="00374BF2">
      <w:pPr>
        <w:pStyle w:val="a8"/>
        <w:jc w:val="center"/>
        <w:rPr>
          <w:rtl/>
        </w:rPr>
      </w:pPr>
    </w:p>
    <w:p w:rsidR="00BE6B9D" w:rsidRDefault="00BE6B9D" w:rsidP="00374BF2">
      <w:pPr>
        <w:pStyle w:val="a8"/>
        <w:jc w:val="center"/>
        <w:rPr>
          <w:rtl/>
        </w:rPr>
      </w:pPr>
    </w:p>
    <w:p w:rsidR="00BE6B9D" w:rsidRDefault="00BE6B9D" w:rsidP="00046607">
      <w:pPr>
        <w:pStyle w:val="a8"/>
        <w:jc w:val="both"/>
        <w:rPr>
          <w:rtl/>
        </w:rPr>
      </w:pPr>
    </w:p>
    <w:p w:rsidR="00BE6B9D" w:rsidRDefault="00BE6B9D" w:rsidP="00046607">
      <w:pPr>
        <w:pStyle w:val="a8"/>
        <w:jc w:val="both"/>
        <w:rPr>
          <w:rtl/>
        </w:rPr>
      </w:pPr>
    </w:p>
    <w:p w:rsidR="00F94B9A" w:rsidRDefault="00F94B9A" w:rsidP="00046607">
      <w:pPr>
        <w:pStyle w:val="a8"/>
        <w:jc w:val="both"/>
        <w:rPr>
          <w:rtl/>
        </w:rPr>
      </w:pPr>
    </w:p>
    <w:p w:rsidR="00F94B9A" w:rsidRDefault="00F94B9A" w:rsidP="00046607">
      <w:pPr>
        <w:pStyle w:val="a8"/>
        <w:jc w:val="both"/>
        <w:rPr>
          <w:rtl/>
        </w:rPr>
      </w:pPr>
    </w:p>
    <w:p w:rsidR="00F94B9A" w:rsidRDefault="00F94B9A" w:rsidP="00046607">
      <w:pPr>
        <w:pStyle w:val="a8"/>
        <w:jc w:val="both"/>
        <w:rPr>
          <w:rtl/>
        </w:rPr>
      </w:pPr>
    </w:p>
    <w:p w:rsidR="00F94B9A" w:rsidRDefault="00F94B9A" w:rsidP="00046607">
      <w:pPr>
        <w:pStyle w:val="a8"/>
        <w:jc w:val="both"/>
        <w:rPr>
          <w:rtl/>
        </w:rPr>
      </w:pPr>
    </w:p>
    <w:p w:rsidR="00F94B9A" w:rsidRDefault="00F94B9A" w:rsidP="00046607">
      <w:pPr>
        <w:pStyle w:val="a8"/>
        <w:jc w:val="both"/>
        <w:rPr>
          <w:rtl/>
        </w:rPr>
      </w:pPr>
    </w:p>
    <w:p w:rsidR="00F94B9A" w:rsidRDefault="00F94B9A" w:rsidP="00046607">
      <w:pPr>
        <w:pStyle w:val="a8"/>
        <w:jc w:val="both"/>
        <w:rPr>
          <w:rtl/>
        </w:rPr>
      </w:pPr>
    </w:p>
    <w:p w:rsidR="00F94B9A" w:rsidRDefault="00F94B9A" w:rsidP="00046607">
      <w:pPr>
        <w:pStyle w:val="a8"/>
        <w:jc w:val="both"/>
        <w:rPr>
          <w:rtl/>
        </w:rPr>
      </w:pPr>
    </w:p>
    <w:p w:rsidR="00BD1390" w:rsidRDefault="00BD1390" w:rsidP="00046607">
      <w:pPr>
        <w:pStyle w:val="a8"/>
        <w:jc w:val="both"/>
        <w:rPr>
          <w:rtl/>
        </w:rPr>
        <w:sectPr w:rsidR="00BD1390" w:rsidSect="00182D14">
          <w:headerReference w:type="even" r:id="rId71"/>
          <w:headerReference w:type="default" r:id="rId72"/>
          <w:headerReference w:type="first" r:id="rId73"/>
          <w:footnotePr>
            <w:numRestart w:val="eachPage"/>
          </w:footnotePr>
          <w:pgSz w:w="11906" w:h="16838" w:code="9"/>
          <w:pgMar w:top="1418" w:right="1701" w:bottom="1418" w:left="1418" w:header="1134" w:footer="720" w:gutter="0"/>
          <w:cols w:space="720"/>
          <w:docGrid w:linePitch="360"/>
        </w:sectPr>
      </w:pPr>
    </w:p>
    <w:p w:rsidR="00690222" w:rsidRPr="00A54556" w:rsidRDefault="00F76E97" w:rsidP="00046607">
      <w:pPr>
        <w:pStyle w:val="a8"/>
        <w:jc w:val="both"/>
        <w:rPr>
          <w:rtl/>
        </w:rPr>
      </w:pPr>
      <w:r>
        <w:rPr>
          <w:rFonts w:hint="cs"/>
          <w:rtl/>
        </w:rPr>
        <w:lastRenderedPageBreak/>
        <w:t>1</w:t>
      </w:r>
      <w:r w:rsidR="00690222">
        <w:rPr>
          <w:rFonts w:hint="cs"/>
          <w:rtl/>
        </w:rPr>
        <w:t>-</w:t>
      </w:r>
      <w:r>
        <w:rPr>
          <w:rFonts w:hint="cs"/>
          <w:rtl/>
        </w:rPr>
        <w:t>5</w:t>
      </w:r>
      <w:r w:rsidR="0055602D">
        <w:rPr>
          <w:rFonts w:hint="cs"/>
          <w:rtl/>
        </w:rPr>
        <w:t xml:space="preserve">  </w:t>
      </w:r>
      <w:r w:rsidR="00690222">
        <w:rPr>
          <w:rFonts w:hint="cs"/>
          <w:rtl/>
        </w:rPr>
        <w:t xml:space="preserve"> </w:t>
      </w:r>
      <w:r w:rsidR="00D26EC3">
        <w:rPr>
          <w:rFonts w:hint="cs"/>
          <w:rtl/>
        </w:rPr>
        <w:t>مقدمه</w:t>
      </w:r>
      <w:bookmarkStart w:id="155" w:name="_GoBack"/>
      <w:bookmarkEnd w:id="153"/>
      <w:bookmarkEnd w:id="154"/>
      <w:bookmarkEnd w:id="155"/>
    </w:p>
    <w:p w:rsidR="00690222" w:rsidRPr="00B86F94" w:rsidRDefault="00690222" w:rsidP="00046607">
      <w:pPr>
        <w:pStyle w:val="a5"/>
        <w:rPr>
          <w:rtl/>
        </w:rPr>
      </w:pPr>
      <w:r w:rsidRPr="00B86F94">
        <w:rPr>
          <w:rtl/>
        </w:rPr>
        <w:t>در</w:t>
      </w:r>
      <w:r w:rsidRPr="00B86F94">
        <w:rPr>
          <w:rFonts w:hint="cs"/>
          <w:rtl/>
        </w:rPr>
        <w:t xml:space="preserve"> </w:t>
      </w:r>
      <w:r w:rsidRPr="00B86F94">
        <w:rPr>
          <w:rtl/>
        </w:rPr>
        <w:t>اين فصل</w:t>
      </w:r>
      <w:r w:rsidRPr="00B86F94">
        <w:rPr>
          <w:rFonts w:hint="cs"/>
          <w:rtl/>
        </w:rPr>
        <w:t xml:space="preserve"> تحقیق، به طور مختصر به بیان نتایج حاصل از پژوهش درخصوص بررسی تاثیر استفاده از ملاس چغندرقند به عنوان یک </w:t>
      </w:r>
      <w:r w:rsidR="00A730D5">
        <w:rPr>
          <w:rFonts w:hint="cs"/>
          <w:rtl/>
        </w:rPr>
        <w:t>ماده</w:t>
      </w:r>
      <w:r w:rsidRPr="00B86F94">
        <w:rPr>
          <w:rFonts w:hint="cs"/>
          <w:rtl/>
        </w:rPr>
        <w:t xml:space="preserve"> افزودنی کنترل کننده زمان گیرش بر رفتار مکانیکی بتن حاوی سیمان ضد</w:t>
      </w:r>
      <w:r w:rsidRPr="00B86F94">
        <w:rPr>
          <w:rFonts w:hint="eastAsia"/>
          <w:rtl/>
        </w:rPr>
        <w:t>‌</w:t>
      </w:r>
      <w:r w:rsidRPr="00B86F94">
        <w:rPr>
          <w:rFonts w:hint="cs"/>
          <w:rtl/>
        </w:rPr>
        <w:t>سولفات پرداخته شده است. به همین منظور در ادامه، پس از ارائه توضیحات مختصری</w:t>
      </w:r>
      <w:r w:rsidR="0001461D">
        <w:rPr>
          <w:rFonts w:hint="cs"/>
          <w:rtl/>
        </w:rPr>
        <w:t xml:space="preserve"> درباره</w:t>
      </w:r>
      <w:r w:rsidRPr="00B86F94">
        <w:rPr>
          <w:rFonts w:hint="cs"/>
          <w:rtl/>
        </w:rPr>
        <w:t xml:space="preserve"> مباحث مورد بررسی در این پایان</w:t>
      </w:r>
      <w:r w:rsidRPr="00B86F94">
        <w:rPr>
          <w:rFonts w:hint="eastAsia"/>
          <w:rtl/>
        </w:rPr>
        <w:t>‌</w:t>
      </w:r>
      <w:r w:rsidRPr="00B86F94">
        <w:rPr>
          <w:rFonts w:hint="cs"/>
          <w:rtl/>
        </w:rPr>
        <w:t>نامه به بیان نتایج حاصل از آزمایش</w:t>
      </w:r>
      <w:r w:rsidRPr="00B86F94">
        <w:rPr>
          <w:rFonts w:hint="eastAsia"/>
          <w:rtl/>
        </w:rPr>
        <w:t>‌</w:t>
      </w:r>
      <w:r w:rsidRPr="00B86F94">
        <w:rPr>
          <w:rFonts w:hint="cs"/>
          <w:rtl/>
        </w:rPr>
        <w:t>های اسلامپ، زمان گیرش، مقاومت فشاری و کششی و همچنین آزمایش ذوب و یخبندان متوالی بر روی نمونه</w:t>
      </w:r>
      <w:r w:rsidRPr="00B86F94">
        <w:rPr>
          <w:rFonts w:hint="eastAsia"/>
          <w:rtl/>
        </w:rPr>
        <w:t>‌</w:t>
      </w:r>
      <w:r w:rsidRPr="00B86F94">
        <w:rPr>
          <w:rFonts w:hint="cs"/>
          <w:rtl/>
        </w:rPr>
        <w:t>های بتنی با درصدهای مختلف ملاس مورد استفاده جهت تعیین مقدار بهینه ملاس به صور</w:t>
      </w:r>
      <w:r w:rsidR="0001461D">
        <w:rPr>
          <w:rFonts w:hint="cs"/>
          <w:rtl/>
        </w:rPr>
        <w:t xml:space="preserve">ت خلاصه پرداخته شده و در انتها </w:t>
      </w:r>
      <w:r w:rsidRPr="00B86F94">
        <w:rPr>
          <w:rFonts w:hint="cs"/>
          <w:rtl/>
        </w:rPr>
        <w:t>پیشنهاداتی جهت انجام تحقیقات آتی درخصوص بررسی استفاده از ملاس چغندرقند حاصل از پساب کارخانه</w:t>
      </w:r>
      <w:r w:rsidRPr="00B86F94">
        <w:rPr>
          <w:rFonts w:hint="eastAsia"/>
          <w:rtl/>
        </w:rPr>
        <w:t>‌</w:t>
      </w:r>
      <w:r w:rsidRPr="00B86F94">
        <w:rPr>
          <w:rFonts w:hint="cs"/>
          <w:rtl/>
        </w:rPr>
        <w:t>ها</w:t>
      </w:r>
      <w:r w:rsidRPr="00B86F94">
        <w:rPr>
          <w:rFonts w:hint="eastAsia"/>
          <w:rtl/>
        </w:rPr>
        <w:t>‌ی قند</w:t>
      </w:r>
      <w:r w:rsidRPr="00B86F94">
        <w:rPr>
          <w:rFonts w:hint="cs"/>
          <w:rtl/>
        </w:rPr>
        <w:t xml:space="preserve"> به عنوان یک </w:t>
      </w:r>
      <w:r w:rsidR="00A730D5">
        <w:rPr>
          <w:rFonts w:hint="cs"/>
          <w:rtl/>
        </w:rPr>
        <w:t>ماده</w:t>
      </w:r>
      <w:r w:rsidRPr="00B86F94">
        <w:rPr>
          <w:rFonts w:hint="cs"/>
          <w:rtl/>
        </w:rPr>
        <w:t xml:space="preserve"> ض</w:t>
      </w:r>
      <w:r w:rsidR="0001461D">
        <w:rPr>
          <w:rFonts w:hint="cs"/>
          <w:rtl/>
        </w:rPr>
        <w:t>ایعاتی در محیط زیست ارائه شده</w:t>
      </w:r>
      <w:r w:rsidRPr="00B86F94">
        <w:rPr>
          <w:rFonts w:hint="cs"/>
          <w:rtl/>
        </w:rPr>
        <w:t xml:space="preserve"> است. همچنین </w:t>
      </w:r>
      <w:r w:rsidR="0001461D">
        <w:rPr>
          <w:rFonts w:hint="cs"/>
          <w:rtl/>
        </w:rPr>
        <w:t xml:space="preserve">شایان </w:t>
      </w:r>
      <w:r w:rsidRPr="00B86F94">
        <w:rPr>
          <w:rFonts w:hint="cs"/>
          <w:rtl/>
        </w:rPr>
        <w:t>ذکر است که برخی از محدودیت</w:t>
      </w:r>
      <w:r w:rsidRPr="00B86F94">
        <w:rPr>
          <w:rFonts w:hint="eastAsia"/>
          <w:rtl/>
        </w:rPr>
        <w:t>‌</w:t>
      </w:r>
      <w:r w:rsidRPr="00B86F94">
        <w:rPr>
          <w:rFonts w:hint="cs"/>
          <w:rtl/>
        </w:rPr>
        <w:t>های موجود در مسیر تحقق اهداف</w:t>
      </w:r>
      <w:r w:rsidR="0001461D">
        <w:rPr>
          <w:rFonts w:hint="cs"/>
          <w:rtl/>
        </w:rPr>
        <w:t xml:space="preserve"> پایان نامه حاضر نیز بیان شده</w:t>
      </w:r>
      <w:r w:rsidRPr="00B86F94">
        <w:rPr>
          <w:rFonts w:hint="cs"/>
          <w:rtl/>
        </w:rPr>
        <w:t xml:space="preserve"> است.</w:t>
      </w:r>
    </w:p>
    <w:p w:rsidR="00690222" w:rsidRDefault="00F76E97" w:rsidP="00046607">
      <w:pPr>
        <w:pStyle w:val="a8"/>
        <w:jc w:val="both"/>
        <w:rPr>
          <w:rtl/>
        </w:rPr>
      </w:pPr>
      <w:bookmarkStart w:id="156" w:name="_Toc516249420"/>
      <w:bookmarkStart w:id="157" w:name="_Toc516332612"/>
      <w:r>
        <w:rPr>
          <w:rFonts w:hint="cs"/>
          <w:rtl/>
        </w:rPr>
        <w:t>2</w:t>
      </w:r>
      <w:r w:rsidR="00690222">
        <w:rPr>
          <w:rFonts w:hint="cs"/>
          <w:rtl/>
        </w:rPr>
        <w:t>-</w:t>
      </w:r>
      <w:r>
        <w:rPr>
          <w:rFonts w:hint="cs"/>
          <w:rtl/>
        </w:rPr>
        <w:t>5</w:t>
      </w:r>
      <w:r w:rsidR="00690222">
        <w:rPr>
          <w:rFonts w:hint="cs"/>
          <w:rtl/>
        </w:rPr>
        <w:t xml:space="preserve"> </w:t>
      </w:r>
      <w:r w:rsidR="0055602D">
        <w:rPr>
          <w:rFonts w:hint="cs"/>
          <w:rtl/>
        </w:rPr>
        <w:t xml:space="preserve">  </w:t>
      </w:r>
      <w:r w:rsidR="00690222">
        <w:rPr>
          <w:rFonts w:hint="cs"/>
          <w:rtl/>
        </w:rPr>
        <w:t>محتوای تحقیق</w:t>
      </w:r>
      <w:bookmarkEnd w:id="156"/>
      <w:bookmarkEnd w:id="157"/>
    </w:p>
    <w:p w:rsidR="00690222" w:rsidRPr="00B86F94" w:rsidRDefault="00690222" w:rsidP="00046607">
      <w:pPr>
        <w:pStyle w:val="a5"/>
        <w:rPr>
          <w:rtl/>
        </w:rPr>
      </w:pPr>
      <w:r w:rsidRPr="00B86F94">
        <w:rPr>
          <w:rFonts w:hint="cs"/>
          <w:rtl/>
        </w:rPr>
        <w:t>یکی از روش</w:t>
      </w:r>
      <w:r w:rsidRPr="00B86F94">
        <w:rPr>
          <w:rFonts w:hint="eastAsia"/>
          <w:rtl/>
        </w:rPr>
        <w:t>‌</w:t>
      </w:r>
      <w:r w:rsidRPr="00B86F94">
        <w:rPr>
          <w:rFonts w:hint="cs"/>
          <w:rtl/>
        </w:rPr>
        <w:t>های موثر در دستیابی به پیشبرد اهداف ساخت و ساز پایدار، کاهش گازهای گلخانه</w:t>
      </w:r>
      <w:r w:rsidRPr="00B86F94">
        <w:rPr>
          <w:rFonts w:hint="eastAsia"/>
          <w:rtl/>
        </w:rPr>
        <w:t>‌</w:t>
      </w:r>
      <w:r w:rsidRPr="00B86F94">
        <w:rPr>
          <w:rFonts w:hint="cs"/>
          <w:rtl/>
        </w:rPr>
        <w:t>ای و نیز کاهش مصرف منابع طبیعی در صورت استفاده مجدد از محصولات جنبی فرآورده</w:t>
      </w:r>
      <w:r w:rsidRPr="00B86F94">
        <w:rPr>
          <w:rFonts w:hint="eastAsia"/>
          <w:rtl/>
        </w:rPr>
        <w:t>‌</w:t>
      </w:r>
      <w:r w:rsidR="0001461D">
        <w:rPr>
          <w:rFonts w:hint="cs"/>
          <w:rtl/>
        </w:rPr>
        <w:t>های صنعتی است</w:t>
      </w:r>
      <w:r w:rsidRPr="00B86F94">
        <w:rPr>
          <w:rFonts w:hint="cs"/>
          <w:rtl/>
        </w:rPr>
        <w:t xml:space="preserve">. یکی از محصولات جنبی صنایع غذایی، ملاس چغندرقند است که سالانه چندین هزار تن از این </w:t>
      </w:r>
      <w:r w:rsidR="00A730D5">
        <w:rPr>
          <w:rFonts w:hint="cs"/>
          <w:rtl/>
        </w:rPr>
        <w:t>ماده</w:t>
      </w:r>
      <w:r w:rsidRPr="00B86F94">
        <w:rPr>
          <w:rFonts w:hint="cs"/>
          <w:rtl/>
        </w:rPr>
        <w:t xml:space="preserve"> ملاس در کارخانه</w:t>
      </w:r>
      <w:r w:rsidRPr="00B86F94">
        <w:rPr>
          <w:rFonts w:hint="eastAsia"/>
          <w:rtl/>
        </w:rPr>
        <w:t>‌</w:t>
      </w:r>
      <w:r w:rsidRPr="00B86F94">
        <w:rPr>
          <w:rFonts w:hint="cs"/>
          <w:rtl/>
        </w:rPr>
        <w:t xml:space="preserve">های </w:t>
      </w:r>
      <w:r w:rsidR="00C8740D">
        <w:rPr>
          <w:rFonts w:hint="cs"/>
          <w:rtl/>
        </w:rPr>
        <w:t>فراوری</w:t>
      </w:r>
      <w:r w:rsidRPr="00B86F94">
        <w:rPr>
          <w:rFonts w:hint="cs"/>
          <w:rtl/>
        </w:rPr>
        <w:t xml:space="preserve"> شکر تولید شده و تقریباً بدون هیچگونه استفاده مفیدی در محیط زیست رها می</w:t>
      </w:r>
      <w:r w:rsidRPr="00B86F94">
        <w:rPr>
          <w:rFonts w:hint="eastAsia"/>
          <w:rtl/>
        </w:rPr>
        <w:t>‌</w:t>
      </w:r>
      <w:r w:rsidRPr="00B86F94">
        <w:rPr>
          <w:rFonts w:hint="cs"/>
          <w:rtl/>
        </w:rPr>
        <w:t xml:space="preserve">شود. </w:t>
      </w:r>
    </w:p>
    <w:p w:rsidR="00690222" w:rsidRPr="00B86F94" w:rsidRDefault="00690222" w:rsidP="00046607">
      <w:pPr>
        <w:pStyle w:val="a9"/>
        <w:rPr>
          <w:rtl/>
        </w:rPr>
      </w:pPr>
      <w:r w:rsidRPr="00B86F94">
        <w:rPr>
          <w:rFonts w:hint="cs"/>
          <w:rtl/>
        </w:rPr>
        <w:t>امروزه میزان تولید ملاس در کارخانه</w:t>
      </w:r>
      <w:r w:rsidRPr="00B86F94">
        <w:rPr>
          <w:rFonts w:hint="eastAsia"/>
          <w:rtl/>
        </w:rPr>
        <w:t>‌</w:t>
      </w:r>
      <w:r w:rsidRPr="00B86F94">
        <w:rPr>
          <w:rFonts w:hint="cs"/>
          <w:rtl/>
        </w:rPr>
        <w:t>های چغندرقند کشور، بین 4 تا 7 درصد وزن چغندر</w:t>
      </w:r>
      <w:r w:rsidR="0001461D">
        <w:rPr>
          <w:rFonts w:hint="cs"/>
          <w:rtl/>
        </w:rPr>
        <w:t xml:space="preserve"> مصرفی است؛</w:t>
      </w:r>
      <w:r w:rsidRPr="00B86F94">
        <w:rPr>
          <w:rFonts w:hint="cs"/>
          <w:rtl/>
        </w:rPr>
        <w:t xml:space="preserve"> به طوری که ملاس تولیدی در جهان به بیش از 35 میلیون تن در ایران و به بیش از 320 هزار تن در سال می</w:t>
      </w:r>
      <w:r w:rsidRPr="00B86F94">
        <w:rPr>
          <w:rFonts w:hint="eastAsia"/>
          <w:rtl/>
        </w:rPr>
        <w:t>‌</w:t>
      </w:r>
      <w:r w:rsidRPr="00B86F94">
        <w:rPr>
          <w:rFonts w:hint="cs"/>
          <w:rtl/>
        </w:rPr>
        <w:t>رسد. عوامل مختلفی بر ترکیبات ملاس موثرند که از جمله آن</w:t>
      </w:r>
      <w:r w:rsidR="0001461D">
        <w:rPr>
          <w:rtl/>
        </w:rPr>
        <w:softHyphen/>
      </w:r>
      <w:r w:rsidRPr="00B86F94">
        <w:rPr>
          <w:rFonts w:hint="cs"/>
          <w:rtl/>
        </w:rPr>
        <w:t>ها می</w:t>
      </w:r>
      <w:r w:rsidRPr="00B86F94">
        <w:rPr>
          <w:rFonts w:hint="eastAsia"/>
          <w:rtl/>
        </w:rPr>
        <w:t>‌</w:t>
      </w:r>
      <w:r w:rsidRPr="00B86F94">
        <w:rPr>
          <w:rFonts w:hint="cs"/>
          <w:rtl/>
        </w:rPr>
        <w:t>توان به نوع و واریته چغندر، شرایط کشت چغندر، کیفیت و وضعیت نگهداری چغندر، منطقه جغرافیایی، چگونگی و نحوه</w:t>
      </w:r>
      <w:r w:rsidRPr="00B86F94">
        <w:rPr>
          <w:rtl/>
        </w:rPr>
        <w:softHyphen/>
      </w:r>
      <w:r w:rsidRPr="00B86F94">
        <w:rPr>
          <w:rFonts w:hint="cs"/>
          <w:rtl/>
        </w:rPr>
        <w:t xml:space="preserve">ی </w:t>
      </w:r>
      <w:r w:rsidR="00F97A50">
        <w:rPr>
          <w:rFonts w:hint="cs"/>
          <w:rtl/>
        </w:rPr>
        <w:t>فرایند</w:t>
      </w:r>
      <w:r w:rsidRPr="00B86F94">
        <w:rPr>
          <w:rFonts w:hint="cs"/>
          <w:rtl/>
        </w:rPr>
        <w:t xml:space="preserve"> در کارخا</w:t>
      </w:r>
      <w:r w:rsidR="0001461D">
        <w:rPr>
          <w:rFonts w:hint="cs"/>
          <w:rtl/>
        </w:rPr>
        <w:t>نه و عوامل مختلف دیگر اشاره کرد</w:t>
      </w:r>
      <w:r w:rsidRPr="00B86F94">
        <w:rPr>
          <w:rFonts w:hint="cs"/>
          <w:rtl/>
        </w:rPr>
        <w:t xml:space="preserve">. </w:t>
      </w:r>
    </w:p>
    <w:p w:rsidR="00690222" w:rsidRPr="00B86F94" w:rsidRDefault="00690222" w:rsidP="00046607">
      <w:pPr>
        <w:pStyle w:val="a9"/>
        <w:rPr>
          <w:rtl/>
        </w:rPr>
      </w:pPr>
      <w:r w:rsidRPr="00B86F94">
        <w:rPr>
          <w:rFonts w:hint="cs"/>
          <w:rtl/>
        </w:rPr>
        <w:t>از سوی دیگر، در سال</w:t>
      </w:r>
      <w:r w:rsidR="0001461D">
        <w:rPr>
          <w:rtl/>
        </w:rPr>
        <w:softHyphen/>
      </w:r>
      <w:r w:rsidRPr="00B86F94">
        <w:rPr>
          <w:rFonts w:hint="cs"/>
          <w:rtl/>
        </w:rPr>
        <w:t>های اخیر راهكارهای جدیدی براي</w:t>
      </w:r>
      <w:r w:rsidRPr="00B86F94">
        <w:rPr>
          <w:rtl/>
        </w:rPr>
        <w:t xml:space="preserve"> </w:t>
      </w:r>
      <w:r w:rsidRPr="00B86F94">
        <w:rPr>
          <w:rFonts w:hint="cs"/>
          <w:rtl/>
        </w:rPr>
        <w:t>بهبود</w:t>
      </w:r>
      <w:r w:rsidRPr="00B86F94">
        <w:rPr>
          <w:rtl/>
        </w:rPr>
        <w:t xml:space="preserve"> </w:t>
      </w:r>
      <w:r w:rsidRPr="00B86F94">
        <w:rPr>
          <w:rFonts w:hint="cs"/>
          <w:rtl/>
        </w:rPr>
        <w:t>خواص رفتاری و مقاومتی بتن ب</w:t>
      </w:r>
      <w:r w:rsidR="0001461D">
        <w:rPr>
          <w:rFonts w:hint="cs"/>
          <w:rtl/>
        </w:rPr>
        <w:t xml:space="preserve">ه </w:t>
      </w:r>
      <w:r w:rsidRPr="00B86F94">
        <w:rPr>
          <w:rFonts w:hint="cs"/>
          <w:rtl/>
        </w:rPr>
        <w:t>خصوص زمان گیرش ارائه شده و به طور گسترده مورد بررسی قرار گرفته که یکی از این راهکارها استفاده از افزودنی</w:t>
      </w:r>
      <w:r w:rsidRPr="00B86F94">
        <w:rPr>
          <w:rFonts w:hint="eastAsia"/>
          <w:rtl/>
        </w:rPr>
        <w:t>‌</w:t>
      </w:r>
      <w:r w:rsidRPr="00B86F94">
        <w:rPr>
          <w:rFonts w:hint="cs"/>
          <w:rtl/>
        </w:rPr>
        <w:t>های شیمیایی و معدنی به</w:t>
      </w:r>
      <w:r w:rsidRPr="00B86F94">
        <w:rPr>
          <w:rtl/>
        </w:rPr>
        <w:t xml:space="preserve"> </w:t>
      </w:r>
      <w:r w:rsidRPr="00B86F94">
        <w:rPr>
          <w:rFonts w:hint="cs"/>
          <w:rtl/>
        </w:rPr>
        <w:t>بتن</w:t>
      </w:r>
      <w:r w:rsidRPr="00B86F94">
        <w:rPr>
          <w:rtl/>
        </w:rPr>
        <w:t xml:space="preserve"> </w:t>
      </w:r>
      <w:r w:rsidR="0001461D">
        <w:rPr>
          <w:rFonts w:hint="cs"/>
          <w:rtl/>
        </w:rPr>
        <w:t>است</w:t>
      </w:r>
      <w:r w:rsidRPr="00B86F94">
        <w:rPr>
          <w:rFonts w:hint="cs"/>
          <w:rtl/>
        </w:rPr>
        <w:t>.</w:t>
      </w:r>
      <w:r w:rsidRPr="00B86F94">
        <w:rPr>
          <w:rtl/>
        </w:rPr>
        <w:t xml:space="preserve"> </w:t>
      </w:r>
      <w:r w:rsidRPr="00B86F94">
        <w:rPr>
          <w:rFonts w:hint="cs"/>
          <w:rtl/>
        </w:rPr>
        <w:t>از این رو یافتن راه</w:t>
      </w:r>
      <w:r w:rsidRPr="00B86F94">
        <w:rPr>
          <w:rFonts w:hint="eastAsia"/>
          <w:rtl/>
        </w:rPr>
        <w:t>‌</w:t>
      </w:r>
      <w:r w:rsidRPr="00B86F94">
        <w:rPr>
          <w:rFonts w:hint="cs"/>
          <w:rtl/>
        </w:rPr>
        <w:t>هایی جدید و کم</w:t>
      </w:r>
      <w:r w:rsidRPr="00B86F94">
        <w:rPr>
          <w:rFonts w:hint="eastAsia"/>
          <w:rtl/>
        </w:rPr>
        <w:t>‌</w:t>
      </w:r>
      <w:r w:rsidRPr="00B86F94">
        <w:rPr>
          <w:rFonts w:hint="cs"/>
          <w:rtl/>
        </w:rPr>
        <w:t>هزینه که بتواند نقش موثر افزودنی</w:t>
      </w:r>
      <w:r w:rsidRPr="00B86F94">
        <w:rPr>
          <w:rFonts w:hint="eastAsia"/>
          <w:rtl/>
        </w:rPr>
        <w:t>‌</w:t>
      </w:r>
      <w:r w:rsidRPr="00B86F94">
        <w:rPr>
          <w:rFonts w:hint="cs"/>
          <w:rtl/>
        </w:rPr>
        <w:t>های شیمایی کنترل</w:t>
      </w:r>
      <w:r w:rsidRPr="00B86F94">
        <w:rPr>
          <w:rFonts w:hint="eastAsia"/>
          <w:rtl/>
        </w:rPr>
        <w:t>‌</w:t>
      </w:r>
      <w:r w:rsidRPr="00B86F94">
        <w:rPr>
          <w:rFonts w:hint="cs"/>
          <w:rtl/>
        </w:rPr>
        <w:t>کننده زمان گیرش را با کم</w:t>
      </w:r>
      <w:r w:rsidR="0001461D">
        <w:rPr>
          <w:rtl/>
        </w:rPr>
        <w:softHyphen/>
      </w:r>
      <w:r w:rsidR="0001461D">
        <w:rPr>
          <w:rFonts w:hint="cs"/>
          <w:rtl/>
        </w:rPr>
        <w:t>ترین هزینه در بتن ایجاد کند</w:t>
      </w:r>
      <w:r w:rsidRPr="00B86F94">
        <w:rPr>
          <w:rFonts w:hint="cs"/>
          <w:rtl/>
        </w:rPr>
        <w:t>، ضروری به نظر می</w:t>
      </w:r>
      <w:r w:rsidRPr="00B86F94">
        <w:rPr>
          <w:rFonts w:hint="eastAsia"/>
          <w:rtl/>
        </w:rPr>
        <w:t>‌</w:t>
      </w:r>
      <w:r w:rsidRPr="00B86F94">
        <w:rPr>
          <w:rFonts w:hint="cs"/>
          <w:rtl/>
        </w:rPr>
        <w:t>رسد. این در حالی است که با</w:t>
      </w:r>
      <w:r w:rsidRPr="00B86F94">
        <w:rPr>
          <w:rtl/>
        </w:rPr>
        <w:t xml:space="preserve"> </w:t>
      </w:r>
      <w:r w:rsidR="00A730D5">
        <w:rPr>
          <w:rFonts w:hint="cs"/>
          <w:rtl/>
        </w:rPr>
        <w:t>توجه</w:t>
      </w:r>
      <w:r w:rsidRPr="00B86F94">
        <w:rPr>
          <w:rtl/>
        </w:rPr>
        <w:t xml:space="preserve"> </w:t>
      </w:r>
      <w:r w:rsidRPr="00B86F94">
        <w:rPr>
          <w:rFonts w:hint="cs"/>
          <w:rtl/>
        </w:rPr>
        <w:t>به</w:t>
      </w:r>
      <w:r w:rsidRPr="00B86F94">
        <w:rPr>
          <w:rtl/>
        </w:rPr>
        <w:t xml:space="preserve"> </w:t>
      </w:r>
      <w:r w:rsidRPr="00B86F94">
        <w:rPr>
          <w:rFonts w:hint="cs"/>
          <w:rtl/>
        </w:rPr>
        <w:t>فراواني</w:t>
      </w:r>
      <w:r w:rsidRPr="00B86F94">
        <w:rPr>
          <w:rtl/>
        </w:rPr>
        <w:t xml:space="preserve"> </w:t>
      </w:r>
      <w:r w:rsidRPr="00B86F94">
        <w:rPr>
          <w:rFonts w:hint="cs"/>
          <w:rtl/>
        </w:rPr>
        <w:t>ضایعاتی همچون ملاس چغندرقند که به صورت دورریز و بدون استفاده در کارخانه</w:t>
      </w:r>
      <w:r w:rsidRPr="00B86F94">
        <w:rPr>
          <w:rFonts w:hint="eastAsia"/>
          <w:rtl/>
        </w:rPr>
        <w:t>‌</w:t>
      </w:r>
      <w:r w:rsidRPr="00B86F94">
        <w:rPr>
          <w:rFonts w:hint="cs"/>
          <w:rtl/>
        </w:rPr>
        <w:t>های تولید شکر</w:t>
      </w:r>
      <w:r w:rsidR="0001461D">
        <w:rPr>
          <w:rFonts w:hint="cs"/>
          <w:rtl/>
        </w:rPr>
        <w:t xml:space="preserve"> وجود دارد با ب</w:t>
      </w:r>
      <w:r w:rsidRPr="00B86F94">
        <w:rPr>
          <w:rFonts w:hint="cs"/>
          <w:rtl/>
        </w:rPr>
        <w:t xml:space="preserve">ه کارگیری این </w:t>
      </w:r>
      <w:r w:rsidR="00A730D5">
        <w:rPr>
          <w:rFonts w:hint="cs"/>
          <w:rtl/>
        </w:rPr>
        <w:t>ماده</w:t>
      </w:r>
      <w:r w:rsidRPr="00B86F94">
        <w:rPr>
          <w:rFonts w:hint="cs"/>
          <w:rtl/>
        </w:rPr>
        <w:t xml:space="preserve"> بازیافتی، قادر است جنبه تحقیقی جدیدی را </w:t>
      </w:r>
      <w:r w:rsidR="0001461D">
        <w:rPr>
          <w:rFonts w:hint="cs"/>
          <w:rtl/>
        </w:rPr>
        <w:t>ایجاد کند.</w:t>
      </w:r>
      <w:r w:rsidRPr="00B86F94">
        <w:rPr>
          <w:rFonts w:hint="cs"/>
          <w:rtl/>
        </w:rPr>
        <w:t xml:space="preserve"> </w:t>
      </w:r>
    </w:p>
    <w:p w:rsidR="00690222" w:rsidRPr="00B86F94" w:rsidRDefault="00690222" w:rsidP="00046607">
      <w:pPr>
        <w:pStyle w:val="a9"/>
        <w:rPr>
          <w:rtl/>
        </w:rPr>
      </w:pPr>
      <w:r w:rsidRPr="00B86F94">
        <w:rPr>
          <w:rFonts w:hint="cs"/>
          <w:rtl/>
        </w:rPr>
        <w:lastRenderedPageBreak/>
        <w:t>بر این اساس در</w:t>
      </w:r>
      <w:r w:rsidRPr="00B86F94">
        <w:rPr>
          <w:rtl/>
        </w:rPr>
        <w:t xml:space="preserve"> </w:t>
      </w:r>
      <w:r w:rsidRPr="00B86F94">
        <w:rPr>
          <w:rFonts w:hint="cs"/>
          <w:rtl/>
        </w:rPr>
        <w:t xml:space="preserve">پژوهش حاضر تلاش شد تا به بررسی تاثیر استفاده از </w:t>
      </w:r>
      <w:r w:rsidR="00F80258">
        <w:rPr>
          <w:rFonts w:hint="cs"/>
          <w:rtl/>
        </w:rPr>
        <w:t>مواد</w:t>
      </w:r>
      <w:r w:rsidRPr="00B86F94">
        <w:rPr>
          <w:rFonts w:hint="cs"/>
          <w:rtl/>
        </w:rPr>
        <w:t xml:space="preserve"> ضایعاتی کارخانه</w:t>
      </w:r>
      <w:r w:rsidRPr="00B86F94">
        <w:rPr>
          <w:rFonts w:hint="eastAsia"/>
          <w:rtl/>
        </w:rPr>
        <w:t>‌</w:t>
      </w:r>
      <w:r w:rsidR="0001461D">
        <w:rPr>
          <w:rFonts w:hint="cs"/>
          <w:rtl/>
        </w:rPr>
        <w:t xml:space="preserve">های تولید شکر، </w:t>
      </w:r>
      <w:r w:rsidRPr="00B86F94">
        <w:rPr>
          <w:rFonts w:hint="cs"/>
          <w:rtl/>
        </w:rPr>
        <w:t>یعن</w:t>
      </w:r>
      <w:r w:rsidR="0001461D">
        <w:rPr>
          <w:rFonts w:hint="cs"/>
          <w:rtl/>
        </w:rPr>
        <w:t xml:space="preserve">ی ملاس چغندرقند، </w:t>
      </w:r>
      <w:r w:rsidRPr="00B86F94">
        <w:rPr>
          <w:rFonts w:hint="cs"/>
          <w:rtl/>
        </w:rPr>
        <w:t xml:space="preserve">به عنوان </w:t>
      </w:r>
      <w:r w:rsidR="00A730D5">
        <w:rPr>
          <w:rFonts w:hint="cs"/>
          <w:rtl/>
        </w:rPr>
        <w:t>ماده</w:t>
      </w:r>
      <w:r w:rsidRPr="00B86F94">
        <w:rPr>
          <w:rFonts w:hint="cs"/>
          <w:rtl/>
        </w:rPr>
        <w:t xml:space="preserve"> افزودنی شیمیایی کنترل کننده زمان گیرش در</w:t>
      </w:r>
      <w:r w:rsidRPr="00B86F94">
        <w:rPr>
          <w:rtl/>
        </w:rPr>
        <w:t xml:space="preserve"> </w:t>
      </w:r>
      <w:r w:rsidRPr="00B86F94">
        <w:rPr>
          <w:rFonts w:hint="cs"/>
          <w:rtl/>
        </w:rPr>
        <w:t>بتن استفاده</w:t>
      </w:r>
      <w:r w:rsidRPr="00B86F94">
        <w:rPr>
          <w:rtl/>
        </w:rPr>
        <w:t xml:space="preserve"> </w:t>
      </w:r>
      <w:r w:rsidRPr="00B86F94">
        <w:rPr>
          <w:rFonts w:hint="cs"/>
          <w:rtl/>
        </w:rPr>
        <w:t>شود و تاثير استفاده</w:t>
      </w:r>
      <w:r w:rsidRPr="00B86F94">
        <w:t xml:space="preserve"> </w:t>
      </w:r>
      <w:r w:rsidRPr="00B86F94">
        <w:rPr>
          <w:rFonts w:hint="cs"/>
          <w:rtl/>
        </w:rPr>
        <w:t xml:space="preserve">از این </w:t>
      </w:r>
      <w:r w:rsidR="00A730D5">
        <w:rPr>
          <w:rFonts w:hint="cs"/>
          <w:rtl/>
        </w:rPr>
        <w:t>ماده</w:t>
      </w:r>
      <w:r w:rsidRPr="00B86F94">
        <w:rPr>
          <w:rFonts w:hint="cs"/>
          <w:rtl/>
        </w:rPr>
        <w:t xml:space="preserve"> بر خصوصیات رفتاری و مقاومتی نمونه</w:t>
      </w:r>
      <w:r w:rsidRPr="00B86F94">
        <w:rPr>
          <w:rFonts w:hint="eastAsia"/>
          <w:rtl/>
        </w:rPr>
        <w:t>‌</w:t>
      </w:r>
      <w:r w:rsidRPr="00B86F94">
        <w:rPr>
          <w:rFonts w:hint="cs"/>
          <w:rtl/>
        </w:rPr>
        <w:t>های بتنی حاوی سیمان ضد</w:t>
      </w:r>
      <w:r w:rsidRPr="00B86F94">
        <w:rPr>
          <w:rFonts w:hint="eastAsia"/>
          <w:rtl/>
        </w:rPr>
        <w:t>‌</w:t>
      </w:r>
      <w:r w:rsidR="0001461D">
        <w:rPr>
          <w:rFonts w:hint="cs"/>
          <w:rtl/>
        </w:rPr>
        <w:t xml:space="preserve"> </w:t>
      </w:r>
      <w:r w:rsidRPr="00B86F94">
        <w:rPr>
          <w:rFonts w:hint="cs"/>
          <w:rtl/>
        </w:rPr>
        <w:t>سولفات مورد بررسي قرار</w:t>
      </w:r>
      <w:r w:rsidRPr="00B86F94">
        <w:t xml:space="preserve"> </w:t>
      </w:r>
      <w:r w:rsidRPr="00B86F94">
        <w:rPr>
          <w:rFonts w:hint="cs"/>
          <w:rtl/>
        </w:rPr>
        <w:t>گيرد.</w:t>
      </w:r>
    </w:p>
    <w:p w:rsidR="00690222" w:rsidRPr="00B86F94" w:rsidRDefault="00690222" w:rsidP="00046607">
      <w:pPr>
        <w:pStyle w:val="a5"/>
        <w:rPr>
          <w:rtl/>
        </w:rPr>
      </w:pPr>
      <w:r w:rsidRPr="00B86F94">
        <w:rPr>
          <w:rFonts w:hint="cs"/>
          <w:rtl/>
        </w:rPr>
        <w:t xml:space="preserve">بدون شک هر تحقیقی دارای </w:t>
      </w:r>
      <w:r w:rsidRPr="00B86F94">
        <w:rPr>
          <w:rtl/>
        </w:rPr>
        <w:t>محدود</w:t>
      </w:r>
      <w:r w:rsidRPr="00B86F94">
        <w:rPr>
          <w:rFonts w:hint="cs"/>
          <w:rtl/>
        </w:rPr>
        <w:t>ی</w:t>
      </w:r>
      <w:r w:rsidRPr="00B86F94">
        <w:rPr>
          <w:rFonts w:hint="eastAsia"/>
          <w:rtl/>
        </w:rPr>
        <w:t>ت</w:t>
      </w:r>
      <w:r w:rsidRPr="00B86F94">
        <w:rPr>
          <w:rFonts w:hint="cs"/>
          <w:rtl/>
        </w:rPr>
        <w:t>‌</w:t>
      </w:r>
      <w:r w:rsidRPr="00B86F94">
        <w:rPr>
          <w:rtl/>
        </w:rPr>
        <w:t>ها</w:t>
      </w:r>
      <w:r w:rsidRPr="00B86F94">
        <w:rPr>
          <w:rFonts w:hint="cs"/>
          <w:rtl/>
        </w:rPr>
        <w:t>یی</w:t>
      </w:r>
      <w:r w:rsidRPr="00B86F94">
        <w:rPr>
          <w:rtl/>
        </w:rPr>
        <w:t xml:space="preserve"> </w:t>
      </w:r>
      <w:r w:rsidRPr="00B86F94">
        <w:rPr>
          <w:rFonts w:hint="cs"/>
          <w:rtl/>
        </w:rPr>
        <w:t xml:space="preserve">است </w:t>
      </w:r>
      <w:r w:rsidRPr="00B86F94">
        <w:rPr>
          <w:rtl/>
        </w:rPr>
        <w:t>که کنترل آن از عهده محقق خارج</w:t>
      </w:r>
      <w:r w:rsidRPr="00B86F94">
        <w:rPr>
          <w:rFonts w:hint="cs"/>
          <w:rtl/>
        </w:rPr>
        <w:t xml:space="preserve"> بوده و از جمله این محدودیت</w:t>
      </w:r>
      <w:r w:rsidRPr="00B86F94">
        <w:rPr>
          <w:rFonts w:hint="eastAsia"/>
          <w:rtl/>
        </w:rPr>
        <w:t>‌</w:t>
      </w:r>
      <w:r w:rsidRPr="00B86F94">
        <w:rPr>
          <w:rFonts w:hint="cs"/>
          <w:rtl/>
        </w:rPr>
        <w:t>ها در تحقیق حاضر می</w:t>
      </w:r>
      <w:r w:rsidRPr="00B86F94">
        <w:rPr>
          <w:rFonts w:hint="eastAsia"/>
          <w:rtl/>
        </w:rPr>
        <w:t>‌</w:t>
      </w:r>
      <w:r w:rsidR="0001461D">
        <w:rPr>
          <w:rFonts w:hint="cs"/>
          <w:rtl/>
        </w:rPr>
        <w:t>توان به موارد زیر اشاره کرد</w:t>
      </w:r>
      <w:r w:rsidRPr="00B86F94">
        <w:rPr>
          <w:rFonts w:hint="cs"/>
          <w:rtl/>
        </w:rPr>
        <w:t>:</w:t>
      </w:r>
    </w:p>
    <w:p w:rsidR="00690222" w:rsidRPr="00B86F94" w:rsidRDefault="001E2004" w:rsidP="00CC1DFB">
      <w:pPr>
        <w:pStyle w:val="a5"/>
        <w:numPr>
          <w:ilvl w:val="0"/>
          <w:numId w:val="20"/>
        </w:numPr>
        <w:ind w:left="227" w:hanging="227"/>
        <w:rPr>
          <w:rtl/>
        </w:rPr>
      </w:pPr>
      <w:r>
        <w:rPr>
          <w:rFonts w:hint="cs"/>
          <w:rtl/>
        </w:rPr>
        <w:t>محدودیت</w:t>
      </w:r>
      <w:r>
        <w:rPr>
          <w:rtl/>
        </w:rPr>
        <w:softHyphen/>
      </w:r>
      <w:r w:rsidR="00690222" w:rsidRPr="00B86F94">
        <w:rPr>
          <w:rFonts w:hint="cs"/>
          <w:rtl/>
        </w:rPr>
        <w:t xml:space="preserve">های مربوط به </w:t>
      </w:r>
      <w:r w:rsidR="00F97A50">
        <w:rPr>
          <w:rFonts w:hint="cs"/>
          <w:rtl/>
        </w:rPr>
        <w:t>تهیه</w:t>
      </w:r>
      <w:r w:rsidR="00690222" w:rsidRPr="00B86F94">
        <w:rPr>
          <w:rFonts w:hint="cs"/>
          <w:rtl/>
        </w:rPr>
        <w:t xml:space="preserve"> مصالح مورد نیاز جهت ساخت بتن ضد سولفات همچون سیمان و سایر مصالح</w:t>
      </w:r>
      <w:r w:rsidR="001C6337">
        <w:rPr>
          <w:rFonts w:hint="cs"/>
          <w:rtl/>
        </w:rPr>
        <w:t>.</w:t>
      </w:r>
    </w:p>
    <w:p w:rsidR="00690222" w:rsidRPr="00B86F94" w:rsidRDefault="00690222" w:rsidP="00CC1DFB">
      <w:pPr>
        <w:pStyle w:val="a5"/>
        <w:numPr>
          <w:ilvl w:val="0"/>
          <w:numId w:val="20"/>
        </w:numPr>
        <w:ind w:left="227" w:hanging="227"/>
        <w:rPr>
          <w:rtl/>
        </w:rPr>
      </w:pPr>
      <w:r w:rsidRPr="00B86F94">
        <w:rPr>
          <w:rFonts w:hint="cs"/>
          <w:rtl/>
        </w:rPr>
        <w:t>مشکلات مربوط به هزینه</w:t>
      </w:r>
      <w:r w:rsidRPr="00B86F94">
        <w:rPr>
          <w:rFonts w:hint="eastAsia"/>
          <w:rtl/>
        </w:rPr>
        <w:t>‌</w:t>
      </w:r>
      <w:r w:rsidRPr="00B86F94">
        <w:rPr>
          <w:rFonts w:hint="cs"/>
          <w:rtl/>
        </w:rPr>
        <w:t>های زیاد آزمایشگاهی جهت ساخت، پرداخت و عمل</w:t>
      </w:r>
      <w:r w:rsidRPr="00B86F94">
        <w:rPr>
          <w:rFonts w:hint="eastAsia"/>
          <w:rtl/>
        </w:rPr>
        <w:t>‌</w:t>
      </w:r>
      <w:r w:rsidRPr="00B86F94">
        <w:rPr>
          <w:rFonts w:hint="cs"/>
          <w:rtl/>
        </w:rPr>
        <w:t>آوری نمونه</w:t>
      </w:r>
      <w:r w:rsidRPr="00B86F94">
        <w:rPr>
          <w:rFonts w:hint="eastAsia"/>
          <w:rtl/>
        </w:rPr>
        <w:t>‌</w:t>
      </w:r>
      <w:r w:rsidRPr="00B86F94">
        <w:rPr>
          <w:rFonts w:hint="cs"/>
          <w:rtl/>
        </w:rPr>
        <w:t>های بتنی و انجام آزمایشات مختلف بر روی آن</w:t>
      </w:r>
      <w:r w:rsidR="001E2004">
        <w:rPr>
          <w:rtl/>
        </w:rPr>
        <w:softHyphen/>
      </w:r>
      <w:r w:rsidRPr="00B86F94">
        <w:rPr>
          <w:rFonts w:hint="cs"/>
          <w:rtl/>
        </w:rPr>
        <w:t>ها</w:t>
      </w:r>
      <w:r w:rsidR="001C6337">
        <w:rPr>
          <w:rFonts w:hint="cs"/>
          <w:rtl/>
        </w:rPr>
        <w:t>.</w:t>
      </w:r>
    </w:p>
    <w:p w:rsidR="00690222" w:rsidRPr="00B86F94" w:rsidRDefault="00690222" w:rsidP="00CC1DFB">
      <w:pPr>
        <w:pStyle w:val="a5"/>
        <w:numPr>
          <w:ilvl w:val="0"/>
          <w:numId w:val="20"/>
        </w:numPr>
        <w:ind w:left="227" w:hanging="227"/>
      </w:pPr>
      <w:r w:rsidRPr="00B86F94">
        <w:rPr>
          <w:rFonts w:hint="cs"/>
          <w:rtl/>
        </w:rPr>
        <w:t>محدودیت در تولید نمونه</w:t>
      </w:r>
      <w:r w:rsidRPr="00B86F94">
        <w:rPr>
          <w:rFonts w:hint="eastAsia"/>
          <w:rtl/>
        </w:rPr>
        <w:t>‌</w:t>
      </w:r>
      <w:r w:rsidRPr="00B86F94">
        <w:rPr>
          <w:rFonts w:hint="cs"/>
          <w:rtl/>
        </w:rPr>
        <w:t>های بتنی ضد</w:t>
      </w:r>
      <w:r w:rsidRPr="00B86F94">
        <w:rPr>
          <w:rFonts w:hint="eastAsia"/>
          <w:rtl/>
        </w:rPr>
        <w:t>‌</w:t>
      </w:r>
      <w:r w:rsidRPr="00B86F94">
        <w:rPr>
          <w:rFonts w:hint="cs"/>
          <w:rtl/>
        </w:rPr>
        <w:t>سولفات با</w:t>
      </w:r>
      <w:r w:rsidR="001E2004">
        <w:rPr>
          <w:rFonts w:hint="cs"/>
          <w:rtl/>
        </w:rPr>
        <w:t xml:space="preserve"> تعداد محدود به دلیل کمبود قالب</w:t>
      </w:r>
      <w:r w:rsidR="001E2004">
        <w:rPr>
          <w:rtl/>
        </w:rPr>
        <w:softHyphen/>
      </w:r>
      <w:r w:rsidR="001E2004">
        <w:rPr>
          <w:rFonts w:hint="cs"/>
          <w:rtl/>
        </w:rPr>
        <w:t>های مورد نیاز در ساخت نمونه</w:t>
      </w:r>
      <w:r w:rsidR="001E2004">
        <w:rPr>
          <w:rtl/>
        </w:rPr>
        <w:softHyphen/>
      </w:r>
      <w:r w:rsidRPr="00B86F94">
        <w:rPr>
          <w:rFonts w:hint="cs"/>
          <w:rtl/>
        </w:rPr>
        <w:t>ها با ابعاد مختلف در آزمایشگاه</w:t>
      </w:r>
      <w:r w:rsidR="001C6337">
        <w:rPr>
          <w:rFonts w:hint="cs"/>
          <w:rtl/>
        </w:rPr>
        <w:t>.</w:t>
      </w:r>
    </w:p>
    <w:p w:rsidR="00690222" w:rsidRPr="00B86F94" w:rsidRDefault="00690222" w:rsidP="00CC1DFB">
      <w:pPr>
        <w:pStyle w:val="a5"/>
        <w:numPr>
          <w:ilvl w:val="0"/>
          <w:numId w:val="20"/>
        </w:numPr>
        <w:ind w:left="227" w:hanging="227"/>
      </w:pPr>
      <w:r w:rsidRPr="00B86F94">
        <w:rPr>
          <w:rFonts w:hint="cs"/>
          <w:rtl/>
        </w:rPr>
        <w:t>نبود دستگاه</w:t>
      </w:r>
      <w:r w:rsidRPr="00B86F94">
        <w:rPr>
          <w:rFonts w:hint="eastAsia"/>
          <w:rtl/>
        </w:rPr>
        <w:t>‌</w:t>
      </w:r>
      <w:r w:rsidRPr="00B86F94">
        <w:rPr>
          <w:rFonts w:hint="cs"/>
          <w:rtl/>
        </w:rPr>
        <w:t>های پیشرفته در آزمایشگاه جهت بررسی رفتار درون ذره</w:t>
      </w:r>
      <w:r w:rsidRPr="00B86F94">
        <w:rPr>
          <w:rFonts w:hint="eastAsia"/>
          <w:rtl/>
        </w:rPr>
        <w:t>‌</w:t>
      </w:r>
      <w:r w:rsidRPr="00B86F94">
        <w:rPr>
          <w:rFonts w:hint="cs"/>
          <w:rtl/>
        </w:rPr>
        <w:t>ای مصالح بتنی در حین شکست</w:t>
      </w:r>
      <w:r w:rsidR="001C6337">
        <w:rPr>
          <w:rFonts w:hint="cs"/>
          <w:rtl/>
        </w:rPr>
        <w:t>.</w:t>
      </w:r>
    </w:p>
    <w:p w:rsidR="00690222" w:rsidRPr="00B86F94" w:rsidRDefault="00690222" w:rsidP="00CC1DFB">
      <w:pPr>
        <w:pStyle w:val="a5"/>
        <w:numPr>
          <w:ilvl w:val="0"/>
          <w:numId w:val="20"/>
        </w:numPr>
        <w:ind w:left="227" w:hanging="227"/>
        <w:rPr>
          <w:rtl/>
        </w:rPr>
      </w:pPr>
      <w:r w:rsidRPr="00B86F94">
        <w:rPr>
          <w:rFonts w:hint="cs"/>
          <w:rtl/>
        </w:rPr>
        <w:t>عدم وجود زمان کافی برای انجام تست</w:t>
      </w:r>
      <w:r w:rsidRPr="00B86F94">
        <w:rPr>
          <w:rFonts w:hint="eastAsia"/>
          <w:rtl/>
        </w:rPr>
        <w:t>‌</w:t>
      </w:r>
      <w:r w:rsidRPr="00B86F94">
        <w:rPr>
          <w:rFonts w:hint="cs"/>
          <w:rtl/>
        </w:rPr>
        <w:t>های آزمایشگاهی بیشتر به منظور ساخت و تولید نمونه</w:t>
      </w:r>
      <w:r w:rsidRPr="00B86F94">
        <w:rPr>
          <w:rFonts w:hint="eastAsia"/>
          <w:rtl/>
        </w:rPr>
        <w:t>‌</w:t>
      </w:r>
      <w:r w:rsidRPr="00B86F94">
        <w:rPr>
          <w:rFonts w:hint="cs"/>
          <w:rtl/>
        </w:rPr>
        <w:t>های مختلف بتن ضد</w:t>
      </w:r>
      <w:r w:rsidRPr="00B86F94">
        <w:rPr>
          <w:rFonts w:hint="eastAsia"/>
          <w:rtl/>
        </w:rPr>
        <w:t>‌</w:t>
      </w:r>
      <w:r w:rsidRPr="00B86F94">
        <w:rPr>
          <w:rFonts w:hint="cs"/>
          <w:rtl/>
        </w:rPr>
        <w:t>سولفات حاوی ملاس</w:t>
      </w:r>
      <w:r w:rsidR="001C6337">
        <w:rPr>
          <w:rFonts w:hint="cs"/>
          <w:rtl/>
        </w:rPr>
        <w:t>.</w:t>
      </w:r>
    </w:p>
    <w:p w:rsidR="00690222" w:rsidRDefault="00621FCD" w:rsidP="00046607">
      <w:pPr>
        <w:pStyle w:val="a8"/>
        <w:jc w:val="both"/>
        <w:rPr>
          <w:rtl/>
        </w:rPr>
      </w:pPr>
      <w:bookmarkStart w:id="158" w:name="_Toc513885561"/>
      <w:bookmarkStart w:id="159" w:name="_Toc516249422"/>
      <w:bookmarkStart w:id="160" w:name="_Toc516332614"/>
      <w:r>
        <w:rPr>
          <w:rFonts w:hint="cs"/>
          <w:rtl/>
        </w:rPr>
        <w:t>3</w:t>
      </w:r>
      <w:r w:rsidR="00690222">
        <w:rPr>
          <w:rFonts w:hint="cs"/>
          <w:rtl/>
        </w:rPr>
        <w:t>-</w:t>
      </w:r>
      <w:r w:rsidR="00F76E97">
        <w:rPr>
          <w:rFonts w:hint="cs"/>
          <w:rtl/>
        </w:rPr>
        <w:t>5</w:t>
      </w:r>
      <w:r w:rsidR="00690222">
        <w:rPr>
          <w:rFonts w:hint="cs"/>
          <w:rtl/>
        </w:rPr>
        <w:t xml:space="preserve"> </w:t>
      </w:r>
      <w:r w:rsidR="0055602D">
        <w:rPr>
          <w:rFonts w:hint="cs"/>
          <w:rtl/>
        </w:rPr>
        <w:t xml:space="preserve">  </w:t>
      </w:r>
      <w:r w:rsidR="00690222">
        <w:rPr>
          <w:rFonts w:hint="cs"/>
          <w:rtl/>
        </w:rPr>
        <w:t>نتایج</w:t>
      </w:r>
      <w:bookmarkEnd w:id="158"/>
      <w:bookmarkEnd w:id="159"/>
      <w:bookmarkEnd w:id="160"/>
    </w:p>
    <w:p w:rsidR="00690222" w:rsidRPr="00B86F94" w:rsidRDefault="00690222" w:rsidP="00046607">
      <w:pPr>
        <w:pStyle w:val="a5"/>
        <w:rPr>
          <w:rtl/>
        </w:rPr>
      </w:pPr>
      <w:r w:rsidRPr="00B86F94">
        <w:rPr>
          <w:rFonts w:hint="cs"/>
          <w:rtl/>
        </w:rPr>
        <w:t>به طور کلی نتایج حاصل از مطالعات صورت گرفته در این تحقیق را می</w:t>
      </w:r>
      <w:r w:rsidRPr="00B86F94">
        <w:rPr>
          <w:rFonts w:hint="eastAsia"/>
          <w:rtl/>
        </w:rPr>
        <w:t>‌</w:t>
      </w:r>
      <w:r w:rsidR="001E2004">
        <w:rPr>
          <w:rFonts w:hint="cs"/>
          <w:rtl/>
        </w:rPr>
        <w:t>توان به صورت زیر خلاصه کرد</w:t>
      </w:r>
      <w:r w:rsidRPr="00B86F94">
        <w:rPr>
          <w:rFonts w:hint="cs"/>
          <w:rtl/>
        </w:rPr>
        <w:t>:</w:t>
      </w:r>
    </w:p>
    <w:p w:rsidR="00690222" w:rsidRPr="00B86F94" w:rsidRDefault="00DA249E" w:rsidP="00AA198D">
      <w:pPr>
        <w:pStyle w:val="a5"/>
        <w:ind w:left="284" w:hanging="284"/>
        <w:rPr>
          <w:rtl/>
        </w:rPr>
      </w:pPr>
      <w:r>
        <w:rPr>
          <w:rFonts w:hint="cs"/>
          <w:rtl/>
        </w:rPr>
        <w:t xml:space="preserve">1- </w:t>
      </w:r>
      <w:r w:rsidR="00690222" w:rsidRPr="00B86F94">
        <w:rPr>
          <w:rFonts w:hint="cs"/>
          <w:rtl/>
        </w:rPr>
        <w:t>نتایج آزمایش اسلامپ نشان می</w:t>
      </w:r>
      <w:r w:rsidR="00690222" w:rsidRPr="00B86F94">
        <w:rPr>
          <w:rFonts w:hint="eastAsia"/>
          <w:rtl/>
        </w:rPr>
        <w:t>‌</w:t>
      </w:r>
      <w:r w:rsidR="00690222" w:rsidRPr="00B86F94">
        <w:rPr>
          <w:rFonts w:hint="cs"/>
          <w:rtl/>
        </w:rPr>
        <w:t>دهد که با افزودن درصد ملاس چغندرقند در تمامی حالات، اسلامپ بتن ضد سولفات نسبت به بتن شاهد افزایش یافته است. به گونه</w:t>
      </w:r>
      <w:r w:rsidR="00690222" w:rsidRPr="00B86F94">
        <w:rPr>
          <w:rFonts w:hint="eastAsia"/>
          <w:rtl/>
        </w:rPr>
        <w:t>‌</w:t>
      </w:r>
      <w:r w:rsidR="00690222" w:rsidRPr="00B86F94">
        <w:rPr>
          <w:rFonts w:hint="cs"/>
          <w:rtl/>
        </w:rPr>
        <w:t>ای که در نمونه</w:t>
      </w:r>
      <w:r w:rsidR="00690222" w:rsidRPr="00B86F94">
        <w:rPr>
          <w:rFonts w:hint="eastAsia"/>
          <w:rtl/>
        </w:rPr>
        <w:t>‌</w:t>
      </w:r>
      <w:r w:rsidR="00690222" w:rsidRPr="00B86F94">
        <w:rPr>
          <w:rFonts w:hint="cs"/>
          <w:rtl/>
        </w:rPr>
        <w:t xml:space="preserve">های بتنی حاوی ملاس چغندرقند با افزایش درصد </w:t>
      </w:r>
      <w:r w:rsidR="001E2004">
        <w:rPr>
          <w:rFonts w:hint="cs"/>
          <w:rtl/>
        </w:rPr>
        <w:t>ملاس، افت اسلامپ نیز کم</w:t>
      </w:r>
      <w:r w:rsidR="001E2004">
        <w:rPr>
          <w:rtl/>
        </w:rPr>
        <w:softHyphen/>
      </w:r>
      <w:r w:rsidR="001E2004">
        <w:rPr>
          <w:rFonts w:hint="cs"/>
          <w:rtl/>
        </w:rPr>
        <w:t>تر شده</w:t>
      </w:r>
      <w:r w:rsidR="00690222" w:rsidRPr="00B86F94">
        <w:rPr>
          <w:rFonts w:hint="cs"/>
          <w:rtl/>
        </w:rPr>
        <w:t xml:space="preserve"> است. همچنین نتایج کلی به دست آمده نشان می</w:t>
      </w:r>
      <w:r w:rsidR="00690222" w:rsidRPr="00B86F94">
        <w:rPr>
          <w:rFonts w:hint="eastAsia"/>
          <w:rtl/>
        </w:rPr>
        <w:t>‌</w:t>
      </w:r>
      <w:r w:rsidR="00690222" w:rsidRPr="00B86F94">
        <w:rPr>
          <w:rFonts w:hint="cs"/>
          <w:rtl/>
        </w:rPr>
        <w:t xml:space="preserve">دهد که </w:t>
      </w:r>
      <w:r w:rsidR="00690222">
        <w:rPr>
          <w:rFonts w:hint="cs"/>
          <w:rtl/>
        </w:rPr>
        <w:t xml:space="preserve"> </w:t>
      </w:r>
      <w:r w:rsidR="00690222" w:rsidRPr="00B86F94">
        <w:rPr>
          <w:rFonts w:hint="cs"/>
          <w:rtl/>
        </w:rPr>
        <w:t>نمونه بتنی</w:t>
      </w:r>
      <w:r w:rsidR="00690222">
        <w:t xml:space="preserve"> CM-5</w:t>
      </w:r>
      <w:r w:rsidR="00690222" w:rsidRPr="00B86F94">
        <w:rPr>
          <w:rFonts w:hint="cs"/>
          <w:rtl/>
        </w:rPr>
        <w:t xml:space="preserve"> با افزودن 3/0 درصد وزنی ملاس چغندرقند، بیشترین تغییرات افزایشی در میزان اسلامپ نمونه</w:t>
      </w:r>
      <w:r w:rsidR="00690222" w:rsidRPr="00B86F94">
        <w:rPr>
          <w:rFonts w:hint="eastAsia"/>
          <w:rtl/>
        </w:rPr>
        <w:t>‌</w:t>
      </w:r>
      <w:r w:rsidR="001E2004">
        <w:rPr>
          <w:rFonts w:hint="cs"/>
          <w:rtl/>
        </w:rPr>
        <w:t xml:space="preserve">های بتنی را ایجاد کرده </w:t>
      </w:r>
      <w:r w:rsidR="00690222" w:rsidRPr="00B86F94">
        <w:rPr>
          <w:rFonts w:hint="cs"/>
          <w:rtl/>
        </w:rPr>
        <w:t>است</w:t>
      </w:r>
      <w:r w:rsidR="00AA198D">
        <w:rPr>
          <w:rFonts w:hint="cs"/>
          <w:rtl/>
        </w:rPr>
        <w:t xml:space="preserve"> (افزایش 42/16 درصدی نسبت به نمونه شاهد).</w:t>
      </w:r>
    </w:p>
    <w:p w:rsidR="00690222" w:rsidRPr="00B86F94" w:rsidRDefault="00DA249E" w:rsidP="00103CB2">
      <w:pPr>
        <w:pStyle w:val="a5"/>
        <w:ind w:left="284" w:hanging="284"/>
        <w:rPr>
          <w:rtl/>
        </w:rPr>
      </w:pPr>
      <w:r>
        <w:rPr>
          <w:rFonts w:hint="cs"/>
          <w:rtl/>
        </w:rPr>
        <w:t xml:space="preserve">2- </w:t>
      </w:r>
      <w:r w:rsidR="00690222" w:rsidRPr="00B86F94">
        <w:rPr>
          <w:rFonts w:hint="cs"/>
          <w:rtl/>
        </w:rPr>
        <w:t xml:space="preserve">نتایج آزمایش زمان گیرش </w:t>
      </w:r>
      <w:r w:rsidR="00A730D5">
        <w:rPr>
          <w:rFonts w:hint="cs"/>
          <w:rtl/>
        </w:rPr>
        <w:t>اولیه</w:t>
      </w:r>
      <w:r w:rsidR="00690222" w:rsidRPr="00B86F94">
        <w:rPr>
          <w:rFonts w:hint="cs"/>
          <w:rtl/>
        </w:rPr>
        <w:t xml:space="preserve"> و نهایی بتن نشان می</w:t>
      </w:r>
      <w:r w:rsidR="00690222" w:rsidRPr="00B86F94">
        <w:rPr>
          <w:rFonts w:hint="eastAsia"/>
          <w:rtl/>
        </w:rPr>
        <w:t>‌</w:t>
      </w:r>
      <w:r w:rsidR="00690222" w:rsidRPr="00B86F94">
        <w:rPr>
          <w:rFonts w:hint="cs"/>
          <w:rtl/>
        </w:rPr>
        <w:t>دهد که با افزودن ملاس نسبت به بتن شاهد (بدون ملاس) تاحدودی افزایش می</w:t>
      </w:r>
      <w:r w:rsidR="00690222" w:rsidRPr="00B86F94">
        <w:rPr>
          <w:rFonts w:hint="eastAsia"/>
          <w:rtl/>
        </w:rPr>
        <w:t>‌</w:t>
      </w:r>
      <w:r w:rsidR="00690222" w:rsidRPr="00B86F94">
        <w:rPr>
          <w:rFonts w:hint="cs"/>
          <w:rtl/>
        </w:rPr>
        <w:t>یابد. همچنین نتایج ب</w:t>
      </w:r>
      <w:r w:rsidR="001E2004">
        <w:rPr>
          <w:rFonts w:hint="cs"/>
          <w:rtl/>
        </w:rPr>
        <w:t xml:space="preserve">ه </w:t>
      </w:r>
      <w:r w:rsidR="00690222" w:rsidRPr="00B86F94">
        <w:rPr>
          <w:rFonts w:hint="cs"/>
          <w:rtl/>
        </w:rPr>
        <w:t>دست آمده نشان می</w:t>
      </w:r>
      <w:r w:rsidR="00690222" w:rsidRPr="00B86F94">
        <w:rPr>
          <w:rFonts w:hint="eastAsia"/>
          <w:rtl/>
        </w:rPr>
        <w:t>‌</w:t>
      </w:r>
      <w:r w:rsidR="00690222" w:rsidRPr="00B86F94">
        <w:rPr>
          <w:rFonts w:hint="cs"/>
          <w:rtl/>
        </w:rPr>
        <w:t>دهد که با افزودن مقدار ملاس از 1/0</w:t>
      </w:r>
      <w:r w:rsidR="00E35E91">
        <w:rPr>
          <w:rFonts w:hint="cs"/>
          <w:rtl/>
        </w:rPr>
        <w:t>درصد</w:t>
      </w:r>
      <w:r w:rsidR="00690222" w:rsidRPr="00B86F94">
        <w:rPr>
          <w:rFonts w:hint="cs"/>
          <w:rtl/>
        </w:rPr>
        <w:t xml:space="preserve"> تا 3/0</w:t>
      </w:r>
      <w:r w:rsidR="00E35E91">
        <w:rPr>
          <w:rFonts w:hint="cs"/>
          <w:rtl/>
        </w:rPr>
        <w:t>درصد</w:t>
      </w:r>
      <w:r w:rsidR="00690222" w:rsidRPr="00B86F94">
        <w:rPr>
          <w:rFonts w:hint="cs"/>
          <w:rtl/>
        </w:rPr>
        <w:t xml:space="preserve">، مقدار زمان گیرش </w:t>
      </w:r>
      <w:r w:rsidR="00A730D5">
        <w:rPr>
          <w:rFonts w:hint="cs"/>
          <w:rtl/>
        </w:rPr>
        <w:t>اولیه</w:t>
      </w:r>
      <w:r w:rsidR="00690222" w:rsidRPr="00B86F94">
        <w:rPr>
          <w:rFonts w:hint="cs"/>
          <w:rtl/>
        </w:rPr>
        <w:t xml:space="preserve"> و نهایی نمونه</w:t>
      </w:r>
      <w:r w:rsidR="00690222" w:rsidRPr="00B86F94">
        <w:rPr>
          <w:rFonts w:hint="eastAsia"/>
          <w:rtl/>
        </w:rPr>
        <w:t>‌</w:t>
      </w:r>
      <w:r w:rsidR="00690222" w:rsidRPr="00B86F94">
        <w:rPr>
          <w:rFonts w:hint="cs"/>
          <w:rtl/>
        </w:rPr>
        <w:t xml:space="preserve">ها به </w:t>
      </w:r>
      <w:r w:rsidR="001E2004">
        <w:rPr>
          <w:rFonts w:hint="cs"/>
          <w:rtl/>
        </w:rPr>
        <w:t>طور پیوسته در حال افزایش است</w:t>
      </w:r>
      <w:r w:rsidR="00690222" w:rsidRPr="00B86F94">
        <w:rPr>
          <w:rFonts w:hint="cs"/>
          <w:rtl/>
        </w:rPr>
        <w:t xml:space="preserve"> (از 331 تا 433 دقیقه به ازای زمان گیرش </w:t>
      </w:r>
      <w:r w:rsidR="00A730D5">
        <w:rPr>
          <w:rFonts w:hint="cs"/>
          <w:rtl/>
        </w:rPr>
        <w:t>اولیه</w:t>
      </w:r>
      <w:r w:rsidR="00690222" w:rsidRPr="00B86F94">
        <w:rPr>
          <w:rFonts w:hint="cs"/>
          <w:rtl/>
        </w:rPr>
        <w:t xml:space="preserve"> و از 413 تا 465 دقیقه به ازای زمان گیرش نهایی). اما میزان این زمان با افزایش مقدار </w:t>
      </w:r>
      <w:r w:rsidR="00A730D5">
        <w:rPr>
          <w:rFonts w:hint="cs"/>
          <w:rtl/>
        </w:rPr>
        <w:t>ماده</w:t>
      </w:r>
      <w:r w:rsidR="00690222" w:rsidRPr="00B86F94">
        <w:rPr>
          <w:rFonts w:hint="cs"/>
          <w:rtl/>
        </w:rPr>
        <w:t xml:space="preserve"> کندگیر</w:t>
      </w:r>
      <w:r w:rsidR="00690222" w:rsidRPr="00B86F94">
        <w:rPr>
          <w:rFonts w:hint="eastAsia"/>
          <w:rtl/>
        </w:rPr>
        <w:t>‌</w:t>
      </w:r>
      <w:r w:rsidR="00690222" w:rsidRPr="00B86F94">
        <w:rPr>
          <w:rFonts w:hint="cs"/>
          <w:rtl/>
        </w:rPr>
        <w:t>کننده از 2/0</w:t>
      </w:r>
      <w:r w:rsidR="00E35E91">
        <w:rPr>
          <w:rFonts w:hint="cs"/>
          <w:rtl/>
        </w:rPr>
        <w:t>درصد</w:t>
      </w:r>
      <w:r w:rsidR="00690222" w:rsidRPr="00B86F94">
        <w:rPr>
          <w:rFonts w:hint="cs"/>
          <w:rtl/>
        </w:rPr>
        <w:t xml:space="preserve"> به بعد با تغییرات کمتری همراه بوده است. به عبارت بهتر، براساس نتایج آزمایش گیرش، مقدار 2/0</w:t>
      </w:r>
      <w:r w:rsidR="00E35E91">
        <w:rPr>
          <w:rFonts w:hint="cs"/>
          <w:rtl/>
        </w:rPr>
        <w:t>درصد</w:t>
      </w:r>
      <w:r w:rsidR="00690222" w:rsidRPr="00B86F94">
        <w:rPr>
          <w:rFonts w:hint="cs"/>
          <w:rtl/>
        </w:rPr>
        <w:t xml:space="preserve"> از این نوع </w:t>
      </w:r>
      <w:r w:rsidR="00A730D5">
        <w:rPr>
          <w:rFonts w:hint="cs"/>
          <w:rtl/>
        </w:rPr>
        <w:t>ماده</w:t>
      </w:r>
      <w:r w:rsidR="00690222" w:rsidRPr="00B86F94">
        <w:rPr>
          <w:rFonts w:hint="cs"/>
          <w:rtl/>
        </w:rPr>
        <w:t xml:space="preserve"> افزودنی را می</w:t>
      </w:r>
      <w:r w:rsidR="00690222" w:rsidRPr="00B86F94">
        <w:rPr>
          <w:rFonts w:hint="eastAsia"/>
          <w:rtl/>
        </w:rPr>
        <w:t>‌</w:t>
      </w:r>
      <w:r w:rsidR="00690222" w:rsidRPr="00B86F94">
        <w:rPr>
          <w:rFonts w:hint="cs"/>
          <w:rtl/>
        </w:rPr>
        <w:t xml:space="preserve">توان به عنوان مقدار بهینه جهت دستیابی به بیشترین زمان گیرش </w:t>
      </w:r>
      <w:r w:rsidR="00A730D5">
        <w:rPr>
          <w:rFonts w:hint="cs"/>
          <w:rtl/>
        </w:rPr>
        <w:t>اولیه</w:t>
      </w:r>
      <w:r w:rsidR="00690222" w:rsidRPr="00B86F94">
        <w:rPr>
          <w:rFonts w:hint="cs"/>
          <w:rtl/>
        </w:rPr>
        <w:t xml:space="preserve"> و نهایی در نظر گرفت</w:t>
      </w:r>
      <w:r w:rsidR="00AA198D">
        <w:rPr>
          <w:rFonts w:hint="cs"/>
          <w:rtl/>
        </w:rPr>
        <w:t>(افزایش 1/27 درصدزمان گیرش اولیه و 46/12 درصد افزایش زمان گیرش نهایی نسبت به نمونه شاهد)</w:t>
      </w:r>
      <w:r w:rsidR="00690222" w:rsidRPr="00B86F94">
        <w:rPr>
          <w:rFonts w:hint="cs"/>
          <w:rtl/>
        </w:rPr>
        <w:t>.</w:t>
      </w:r>
    </w:p>
    <w:p w:rsidR="00690222" w:rsidRPr="00B86F94" w:rsidRDefault="00BD3E76" w:rsidP="00FA5812">
      <w:pPr>
        <w:pStyle w:val="a5"/>
        <w:ind w:left="284" w:hanging="284"/>
      </w:pPr>
      <w:r>
        <w:rPr>
          <w:rFonts w:hint="cs"/>
          <w:rtl/>
        </w:rPr>
        <w:lastRenderedPageBreak/>
        <w:t xml:space="preserve">2- </w:t>
      </w:r>
      <w:r w:rsidR="00690222" w:rsidRPr="00B86F94">
        <w:rPr>
          <w:rFonts w:hint="cs"/>
          <w:rtl/>
        </w:rPr>
        <w:t xml:space="preserve">بررسی تاثیر استفاده از </w:t>
      </w:r>
      <w:r w:rsidR="00F80258">
        <w:rPr>
          <w:rFonts w:hint="cs"/>
          <w:rtl/>
        </w:rPr>
        <w:t>مواد</w:t>
      </w:r>
      <w:r w:rsidR="00690222" w:rsidRPr="00B86F94">
        <w:rPr>
          <w:rFonts w:hint="cs"/>
          <w:rtl/>
        </w:rPr>
        <w:t xml:space="preserve"> پودری متفاوت همچون </w:t>
      </w:r>
      <w:r w:rsidR="00F80258">
        <w:rPr>
          <w:rFonts w:hint="cs"/>
          <w:rtl/>
        </w:rPr>
        <w:t>مواد</w:t>
      </w:r>
      <w:r w:rsidR="00690222" w:rsidRPr="00B86F94">
        <w:rPr>
          <w:rFonts w:hint="cs"/>
          <w:rtl/>
        </w:rPr>
        <w:t xml:space="preserve"> معدنی در ترکیب با ملاس چغندرقند به عنوان یک افزودنی شیمیایی و </w:t>
      </w:r>
      <w:r w:rsidR="00F97A50">
        <w:rPr>
          <w:rFonts w:hint="cs"/>
          <w:rtl/>
        </w:rPr>
        <w:t>تهیه</w:t>
      </w:r>
      <w:r w:rsidR="00690222" w:rsidRPr="00B86F94">
        <w:rPr>
          <w:rFonts w:hint="cs"/>
          <w:rtl/>
        </w:rPr>
        <w:t xml:space="preserve"> طرح اختلاط</w:t>
      </w:r>
      <w:r w:rsidR="00690222" w:rsidRPr="00B86F94">
        <w:rPr>
          <w:rFonts w:hint="eastAsia"/>
          <w:rtl/>
        </w:rPr>
        <w:t>‌</w:t>
      </w:r>
      <w:r w:rsidR="00690222" w:rsidRPr="00B86F94">
        <w:rPr>
          <w:rFonts w:hint="cs"/>
          <w:rtl/>
        </w:rPr>
        <w:t>های مختلف جهت بررسی رئولوژی بتن</w:t>
      </w:r>
      <w:r w:rsidR="00FA5812">
        <w:t>.</w:t>
      </w:r>
    </w:p>
    <w:p w:rsidR="00690222" w:rsidRPr="00B86F94" w:rsidRDefault="00BD3E76" w:rsidP="00FA5812">
      <w:pPr>
        <w:pStyle w:val="a5"/>
        <w:ind w:left="284" w:hanging="284"/>
      </w:pPr>
      <w:r>
        <w:rPr>
          <w:rFonts w:hint="cs"/>
          <w:rtl/>
        </w:rPr>
        <w:t xml:space="preserve">3- </w:t>
      </w:r>
      <w:r w:rsidR="00690222" w:rsidRPr="00B86F94">
        <w:rPr>
          <w:rFonts w:hint="cs"/>
          <w:rtl/>
        </w:rPr>
        <w:t xml:space="preserve">بررسی تاثیر استفاده از سایر </w:t>
      </w:r>
      <w:r w:rsidR="00F80258">
        <w:rPr>
          <w:rFonts w:hint="cs"/>
          <w:rtl/>
        </w:rPr>
        <w:t>مواد</w:t>
      </w:r>
      <w:r w:rsidR="00690222" w:rsidRPr="00B86F94">
        <w:rPr>
          <w:rFonts w:hint="cs"/>
          <w:rtl/>
        </w:rPr>
        <w:t xml:space="preserve"> افزودنی کنترل</w:t>
      </w:r>
      <w:r w:rsidR="00690222" w:rsidRPr="00B86F94">
        <w:rPr>
          <w:rFonts w:hint="eastAsia"/>
          <w:rtl/>
        </w:rPr>
        <w:t>‌</w:t>
      </w:r>
      <w:r w:rsidR="00690222" w:rsidRPr="00B86F94">
        <w:rPr>
          <w:rFonts w:hint="cs"/>
          <w:rtl/>
        </w:rPr>
        <w:t>کننده زمان گیرش در بتن ضد</w:t>
      </w:r>
      <w:r w:rsidR="00690222" w:rsidRPr="00B86F94">
        <w:rPr>
          <w:rFonts w:hint="eastAsia"/>
          <w:rtl/>
        </w:rPr>
        <w:t>‌</w:t>
      </w:r>
      <w:r w:rsidR="00690222" w:rsidRPr="00B86F94">
        <w:rPr>
          <w:rFonts w:hint="cs"/>
          <w:rtl/>
        </w:rPr>
        <w:t>سولفات همچون زودگیر</w:t>
      </w:r>
      <w:r w:rsidR="00690222" w:rsidRPr="00B86F94">
        <w:rPr>
          <w:rFonts w:hint="eastAsia"/>
          <w:rtl/>
        </w:rPr>
        <w:t>‌</w:t>
      </w:r>
      <w:r w:rsidR="00690222" w:rsidRPr="00B86F94">
        <w:rPr>
          <w:rFonts w:hint="cs"/>
          <w:rtl/>
        </w:rPr>
        <w:t xml:space="preserve">کننده ها، </w:t>
      </w:r>
      <w:r w:rsidR="00F80258">
        <w:rPr>
          <w:rFonts w:hint="cs"/>
          <w:rtl/>
        </w:rPr>
        <w:t>مواد</w:t>
      </w:r>
      <w:r w:rsidR="00690222" w:rsidRPr="00B86F94">
        <w:rPr>
          <w:rFonts w:hint="cs"/>
          <w:rtl/>
        </w:rPr>
        <w:t xml:space="preserve"> قوام</w:t>
      </w:r>
      <w:r w:rsidR="00690222" w:rsidRPr="00B86F94">
        <w:rPr>
          <w:rFonts w:hint="eastAsia"/>
          <w:rtl/>
        </w:rPr>
        <w:t>‌</w:t>
      </w:r>
      <w:r w:rsidR="00690222" w:rsidRPr="00B86F94">
        <w:rPr>
          <w:rFonts w:hint="cs"/>
          <w:rtl/>
        </w:rPr>
        <w:t xml:space="preserve">آور و </w:t>
      </w:r>
      <w:r w:rsidR="00F80258">
        <w:rPr>
          <w:rFonts w:hint="cs"/>
          <w:rtl/>
        </w:rPr>
        <w:t>مواد</w:t>
      </w:r>
      <w:r w:rsidR="00690222" w:rsidRPr="00B86F94">
        <w:rPr>
          <w:rFonts w:hint="cs"/>
          <w:rtl/>
        </w:rPr>
        <w:t xml:space="preserve"> افزودنی کاهنده آب در مقایسه با ملاس</w:t>
      </w:r>
      <w:r w:rsidR="00FA5812">
        <w:t>.</w:t>
      </w:r>
    </w:p>
    <w:p w:rsidR="00F62D45" w:rsidRDefault="00F62D45" w:rsidP="0050017D">
      <w:pPr>
        <w:pStyle w:val="a9"/>
        <w:ind w:firstLine="0"/>
      </w:pPr>
    </w:p>
    <w:p w:rsidR="00BD1390" w:rsidRDefault="00BD1390" w:rsidP="00046607">
      <w:pPr>
        <w:bidi/>
        <w:jc w:val="both"/>
        <w:rPr>
          <w:rFonts w:ascii="Times New Roman" w:hAnsi="Times New Roman" w:cs="B Lotus"/>
          <w:sz w:val="24"/>
          <w:szCs w:val="26"/>
          <w:lang w:bidi="fa-IR"/>
        </w:rPr>
        <w:sectPr w:rsidR="00BD1390" w:rsidSect="0072194A">
          <w:headerReference w:type="even" r:id="rId74"/>
          <w:headerReference w:type="default" r:id="rId75"/>
          <w:headerReference w:type="first" r:id="rId76"/>
          <w:footnotePr>
            <w:numRestart w:val="eachPage"/>
          </w:footnotePr>
          <w:pgSz w:w="11906" w:h="16838" w:code="9"/>
          <w:pgMar w:top="1418" w:right="1701" w:bottom="1418" w:left="1418" w:header="850" w:footer="720" w:gutter="0"/>
          <w:cols w:space="720"/>
          <w:docGrid w:linePitch="360"/>
        </w:sectPr>
      </w:pPr>
    </w:p>
    <w:p w:rsidR="00773D7F" w:rsidRDefault="00773D7F"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pPr>
    </w:p>
    <w:p w:rsidR="000273E7" w:rsidRDefault="000273E7" w:rsidP="00046607">
      <w:pPr>
        <w:pStyle w:val="a5"/>
        <w:spacing w:line="240" w:lineRule="auto"/>
        <w:contextualSpacing/>
        <w:rPr>
          <w:sz w:val="26"/>
          <w:rtl/>
        </w:rPr>
        <w:sectPr w:rsidR="000273E7" w:rsidSect="00AD7279">
          <w:headerReference w:type="even" r:id="rId77"/>
          <w:headerReference w:type="default" r:id="rId78"/>
          <w:footnotePr>
            <w:numRestart w:val="eachPage"/>
          </w:footnotePr>
          <w:pgSz w:w="11906" w:h="16838" w:code="9"/>
          <w:pgMar w:top="1418" w:right="1701" w:bottom="1418" w:left="1418" w:header="1134" w:footer="720" w:gutter="0"/>
          <w:cols w:space="720"/>
          <w:docGrid w:linePitch="360"/>
        </w:sectPr>
      </w:pPr>
    </w:p>
    <w:tbl>
      <w:tblPr>
        <w:tblStyle w:val="TableGrid"/>
        <w:bidiVisual/>
        <w:tblW w:w="8782"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
        <w:gridCol w:w="7655"/>
        <w:gridCol w:w="560"/>
      </w:tblGrid>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lastRenderedPageBreak/>
              <w:t>[1]</w:t>
            </w:r>
          </w:p>
        </w:tc>
        <w:tc>
          <w:tcPr>
            <w:tcW w:w="7655" w:type="dxa"/>
            <w:vAlign w:val="center"/>
          </w:tcPr>
          <w:p w:rsidR="000273E7" w:rsidRPr="00F313CD" w:rsidRDefault="000273E7" w:rsidP="00297E7C">
            <w:pPr>
              <w:autoSpaceDE w:val="0"/>
              <w:autoSpaceDN w:val="0"/>
              <w:bidi/>
              <w:adjustRightInd w:val="0"/>
              <w:spacing w:after="120" w:line="204" w:lineRule="auto"/>
              <w:jc w:val="both"/>
            </w:pPr>
            <w:r w:rsidRPr="00F313CD">
              <w:rPr>
                <w:rFonts w:hint="cs"/>
                <w:rtl/>
              </w:rPr>
              <w:t>خالو</w:t>
            </w:r>
            <w:r w:rsidRPr="00F313CD">
              <w:rPr>
                <w:rFonts w:hint="cs"/>
                <w:rtl/>
                <w:lang w:bidi="fa-IR"/>
              </w:rPr>
              <w:t xml:space="preserve">، </w:t>
            </w:r>
            <w:r w:rsidRPr="00F313CD">
              <w:rPr>
                <w:rFonts w:hint="cs"/>
                <w:rtl/>
              </w:rPr>
              <w:t>علیرضا</w:t>
            </w:r>
            <w:r>
              <w:rPr>
                <w:rFonts w:hint="cs"/>
                <w:rtl/>
              </w:rPr>
              <w:t>، و</w:t>
            </w:r>
            <w:r w:rsidRPr="00F313CD">
              <w:rPr>
                <w:rFonts w:hint="cs"/>
                <w:rtl/>
              </w:rPr>
              <w:t xml:space="preserve"> ایراجیان، محمود (مترجمان). (1383). </w:t>
            </w:r>
            <w:r w:rsidRPr="00F313CD">
              <w:rPr>
                <w:rFonts w:hint="cs"/>
                <w:i/>
                <w:iCs/>
                <w:rtl/>
              </w:rPr>
              <w:t>طراحی و کنترل مخلوط</w:t>
            </w:r>
            <w:r w:rsidRPr="00F313CD">
              <w:rPr>
                <w:rFonts w:hint="cs"/>
                <w:i/>
                <w:iCs/>
                <w:rtl/>
              </w:rPr>
              <w:softHyphen/>
              <w:t>های بتن</w:t>
            </w:r>
            <w:r w:rsidRPr="00F313CD">
              <w:rPr>
                <w:rFonts w:hint="cs"/>
                <w:rtl/>
              </w:rPr>
              <w:t xml:space="preserve"> (ویرایش سیزدهم) (نوشته کسمانگا، ا.ا.؛ پانارس، و.س.).</w:t>
            </w:r>
            <w:r w:rsidRPr="00F313CD">
              <w:t xml:space="preserve"> </w:t>
            </w:r>
            <w:r w:rsidRPr="00F313CD">
              <w:rPr>
                <w:rFonts w:hint="cs"/>
                <w:rtl/>
              </w:rPr>
              <w:t>تهران</w:t>
            </w:r>
            <w:r w:rsidRPr="00F313CD">
              <w:t>:</w:t>
            </w:r>
            <w:r w:rsidRPr="00F313CD">
              <w:rPr>
                <w:rFonts w:hint="cs"/>
                <w:rtl/>
              </w:rPr>
              <w:t xml:space="preserve"> انتشارات دانشگاه صنعتی شریف.</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autoSpaceDE w:val="0"/>
              <w:autoSpaceDN w:val="0"/>
              <w:bidi/>
              <w:adjustRightInd w:val="0"/>
              <w:spacing w:after="120" w:line="276" w:lineRule="auto"/>
              <w:jc w:val="right"/>
            </w:pPr>
            <w:r w:rsidRPr="00F313CD">
              <w:t>Erntroy, D</w:t>
            </w:r>
            <w:r>
              <w:t>,</w:t>
            </w:r>
            <w:r w:rsidRPr="00F313CD">
              <w:t xml:space="preserve"> &amp; Shacklock, B. (2005). </w:t>
            </w:r>
            <w:r w:rsidRPr="00F313CD">
              <w:rPr>
                <w:i/>
                <w:iCs/>
              </w:rPr>
              <w:t>Design and Control concrete mixtures</w:t>
            </w:r>
            <w:r w:rsidRPr="00F313CD">
              <w:t>. New York: Taylor &amp; Francis.</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[2]</w:t>
            </w:r>
          </w:p>
        </w:tc>
      </w:tr>
      <w:tr w:rsidR="000273E7" w:rsidRPr="005F4C6A" w:rsidTr="00297E7C">
        <w:tc>
          <w:tcPr>
            <w:tcW w:w="567" w:type="dxa"/>
          </w:tcPr>
          <w:p w:rsidR="000273E7" w:rsidRPr="00F313CD" w:rsidRDefault="000273E7" w:rsidP="00297E7C">
            <w:pPr>
              <w:pStyle w:val="a5"/>
              <w:spacing w:line="17" w:lineRule="atLeast"/>
              <w:contextualSpacing/>
              <w:rPr>
                <w:sz w:val="26"/>
                <w:rtl/>
              </w:rPr>
            </w:pPr>
            <w:r w:rsidRPr="00F313CD">
              <w:rPr>
                <w:rFonts w:hint="cs"/>
                <w:sz w:val="26"/>
                <w:rtl/>
              </w:rPr>
              <w:t>[3]</w:t>
            </w:r>
          </w:p>
        </w:tc>
        <w:tc>
          <w:tcPr>
            <w:tcW w:w="7655" w:type="dxa"/>
            <w:vAlign w:val="center"/>
          </w:tcPr>
          <w:p w:rsidR="000273E7" w:rsidRPr="00F313CD" w:rsidRDefault="000273E7" w:rsidP="00297E7C">
            <w:pPr>
              <w:autoSpaceDE w:val="0"/>
              <w:autoSpaceDN w:val="0"/>
              <w:bidi/>
              <w:adjustRightInd w:val="0"/>
              <w:spacing w:after="120" w:line="17" w:lineRule="atLeast"/>
              <w:jc w:val="both"/>
            </w:pPr>
            <w:r w:rsidRPr="00F313CD">
              <w:rPr>
                <w:rFonts w:hint="cs"/>
                <w:rtl/>
              </w:rPr>
              <w:t>رمضان</w:t>
            </w:r>
            <w:r w:rsidRPr="00F313CD">
              <w:rPr>
                <w:rFonts w:hint="cs"/>
                <w:rtl/>
              </w:rPr>
              <w:softHyphen/>
              <w:t>پور،</w:t>
            </w:r>
            <w:r w:rsidRPr="00F313CD">
              <w:t xml:space="preserve"> </w:t>
            </w:r>
            <w:r w:rsidRPr="00F313CD">
              <w:rPr>
                <w:rFonts w:hint="cs"/>
                <w:rtl/>
              </w:rPr>
              <w:t>علی</w:t>
            </w:r>
            <w:r w:rsidRPr="00F313CD">
              <w:rPr>
                <w:rFonts w:hint="eastAsia"/>
                <w:rtl/>
              </w:rPr>
              <w:t>‌</w:t>
            </w:r>
            <w:r w:rsidRPr="00F313CD">
              <w:rPr>
                <w:rFonts w:hint="cs"/>
                <w:rtl/>
              </w:rPr>
              <w:t>اکبر</w:t>
            </w:r>
            <w:r w:rsidRPr="00F313CD">
              <w:rPr>
                <w:rFonts w:hint="cs"/>
                <w:rtl/>
                <w:lang w:bidi="fa-IR"/>
              </w:rPr>
              <w:t>؛</w:t>
            </w:r>
            <w:r w:rsidRPr="00F313CD">
              <w:rPr>
                <w:rFonts w:hint="cs"/>
                <w:rtl/>
              </w:rPr>
              <w:t xml:space="preserve"> قدوسی، پرویز</w:t>
            </w:r>
            <w:r>
              <w:rPr>
                <w:rFonts w:hint="cs"/>
                <w:rtl/>
              </w:rPr>
              <w:t>، و</w:t>
            </w:r>
            <w:r w:rsidRPr="00F313CD">
              <w:rPr>
                <w:rFonts w:hint="cs"/>
                <w:rtl/>
              </w:rPr>
              <w:t xml:space="preserve"> گنجیان، اسماعیل (مترجمان). (1383). ریزساختار، </w:t>
            </w:r>
            <w:r w:rsidRPr="00F313CD">
              <w:rPr>
                <w:rFonts w:hint="cs"/>
                <w:i/>
                <w:iCs/>
                <w:rtl/>
              </w:rPr>
              <w:t>خواص و اجزای بتن (تکنولوژی بتن پیشرفته)</w:t>
            </w:r>
            <w:r w:rsidRPr="00F313CD">
              <w:rPr>
                <w:rFonts w:hint="cs"/>
                <w:rtl/>
              </w:rPr>
              <w:t xml:space="preserve"> (نوشته مهتا، ب.ک.؛ مونته نیرو، پ.). تهران: انتشارات دانشگاه صنعتی امیرکبیر.</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autoSpaceDE w:val="0"/>
              <w:autoSpaceDN w:val="0"/>
              <w:adjustRightInd w:val="0"/>
              <w:spacing w:after="120" w:line="276" w:lineRule="auto"/>
              <w:jc w:val="both"/>
            </w:pPr>
            <w:r w:rsidRPr="00F313CD">
              <w:rPr>
                <w:i/>
                <w:iCs/>
              </w:rPr>
              <w:t>ACI Manual of Concrete Practice</w:t>
            </w:r>
            <w:r>
              <w:t xml:space="preserve">. </w:t>
            </w:r>
            <w:r w:rsidRPr="00F313CD">
              <w:t>(1987). American Concrete Instirute.</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[4]</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autoSpaceDE w:val="0"/>
              <w:autoSpaceDN w:val="0"/>
              <w:adjustRightInd w:val="0"/>
              <w:spacing w:after="120" w:line="276" w:lineRule="auto"/>
              <w:jc w:val="both"/>
            </w:pPr>
            <w:r w:rsidRPr="00F313CD">
              <w:rPr>
                <w:i/>
                <w:iCs/>
              </w:rPr>
              <w:t>British Standard</w:t>
            </w:r>
            <w:r w:rsidRPr="00F313CD">
              <w:t>, 3rd ed. (1992). London. PCN: 12-540265-89.</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[5]</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autoSpaceDE w:val="0"/>
              <w:autoSpaceDN w:val="0"/>
              <w:adjustRightInd w:val="0"/>
              <w:spacing w:after="120" w:line="276" w:lineRule="auto"/>
              <w:jc w:val="both"/>
            </w:pPr>
            <w:r w:rsidRPr="00F313CD">
              <w:t xml:space="preserve">Caldarone, A. (2009). </w:t>
            </w:r>
            <w:r w:rsidRPr="00F313CD">
              <w:rPr>
                <w:i/>
                <w:iCs/>
              </w:rPr>
              <w:t>High Strength Concrete</w:t>
            </w:r>
            <w:r w:rsidRPr="00F313CD">
              <w:t>. New York: Taylor&amp;Francis.</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[6]</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autoSpaceDE w:val="0"/>
              <w:autoSpaceDN w:val="0"/>
              <w:adjustRightInd w:val="0"/>
              <w:spacing w:after="120" w:line="276" w:lineRule="auto"/>
              <w:jc w:val="both"/>
            </w:pPr>
            <w:r w:rsidRPr="00F313CD">
              <w:rPr>
                <w:i/>
                <w:iCs/>
              </w:rPr>
              <w:t>ASTM Standard</w:t>
            </w:r>
            <w:r w:rsidRPr="00F313CD">
              <w:t>, 1st ed. (1993). Philadelphia: ASTM. PCN: 03-549093-63.</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[7]</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autoSpaceDE w:val="0"/>
              <w:autoSpaceDN w:val="0"/>
              <w:adjustRightInd w:val="0"/>
              <w:spacing w:after="120" w:line="276" w:lineRule="auto"/>
              <w:jc w:val="both"/>
            </w:pPr>
            <w:r w:rsidRPr="00F313CD">
              <w:t>Choo, B. S.</w:t>
            </w:r>
            <w:r>
              <w:t>,</w:t>
            </w:r>
            <w:r w:rsidRPr="00F313CD">
              <w:t xml:space="preserve"> &amp; Newman J. (2003). Advanced </w:t>
            </w:r>
            <w:r w:rsidRPr="00F313CD">
              <w:rPr>
                <w:i/>
                <w:iCs/>
              </w:rPr>
              <w:t>Concrete Technology (concrete properties)</w:t>
            </w:r>
            <w:r w:rsidRPr="00F313CD">
              <w:t>, London: Butterworth-Heinemann.</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[8]</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autoSpaceDE w:val="0"/>
              <w:autoSpaceDN w:val="0"/>
              <w:adjustRightInd w:val="0"/>
              <w:spacing w:after="120" w:line="276" w:lineRule="auto"/>
              <w:jc w:val="both"/>
            </w:pPr>
            <w:r w:rsidRPr="00F313CD">
              <w:t>Choo, B. S.</w:t>
            </w:r>
            <w:r>
              <w:t>,</w:t>
            </w:r>
            <w:r w:rsidRPr="00F313CD">
              <w:t xml:space="preserve"> &amp; Newman, J. (2003). </w:t>
            </w:r>
            <w:r w:rsidRPr="00F313CD">
              <w:rPr>
                <w:i/>
                <w:iCs/>
              </w:rPr>
              <w:t>Advanced Concrete Technology (processes)</w:t>
            </w:r>
            <w:r w:rsidRPr="00F313CD">
              <w:t>, London: Butterworth-Heinemann.</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[9]</w:t>
            </w: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[10]</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F313CD">
              <w:rPr>
                <w:rtl/>
              </w:rPr>
              <w:t>رمضانیان</w:t>
            </w:r>
            <w:r w:rsidRPr="00F313CD">
              <w:rPr>
                <w:rFonts w:hint="cs"/>
                <w:rtl/>
              </w:rPr>
              <w:t>‌</w:t>
            </w:r>
            <w:r w:rsidRPr="00F313CD">
              <w:rPr>
                <w:rtl/>
              </w:rPr>
              <w:t>پور</w:t>
            </w:r>
            <w:r w:rsidRPr="00F313CD">
              <w:rPr>
                <w:rFonts w:hint="cs"/>
                <w:rtl/>
                <w:lang w:bidi="fa-IR"/>
              </w:rPr>
              <w:t>،</w:t>
            </w:r>
            <w:r w:rsidRPr="00F313CD">
              <w:rPr>
                <w:rtl/>
              </w:rPr>
              <w:t xml:space="preserve"> علی</w:t>
            </w:r>
            <w:r w:rsidRPr="00F313CD">
              <w:rPr>
                <w:rFonts w:hint="cs"/>
                <w:rtl/>
              </w:rPr>
              <w:t>‌</w:t>
            </w:r>
            <w:r w:rsidRPr="00F313CD">
              <w:rPr>
                <w:rtl/>
              </w:rPr>
              <w:t>اکبر</w:t>
            </w:r>
            <w:r w:rsidRPr="00F313CD">
              <w:rPr>
                <w:rFonts w:hint="cs"/>
                <w:rtl/>
              </w:rPr>
              <w:t xml:space="preserve"> (مترجم). (1385).</w:t>
            </w:r>
            <w:r w:rsidRPr="00F313CD">
              <w:rPr>
                <w:rtl/>
              </w:rPr>
              <w:t xml:space="preserve"> </w:t>
            </w:r>
            <w:r w:rsidRPr="00F313CD">
              <w:rPr>
                <w:i/>
                <w:iCs/>
                <w:rtl/>
              </w:rPr>
              <w:t>تکنولوژی بتن</w:t>
            </w:r>
            <w:r w:rsidRPr="00F313CD">
              <w:rPr>
                <w:rFonts w:hint="cs"/>
                <w:rtl/>
              </w:rPr>
              <w:t xml:space="preserve"> (نوشته </w:t>
            </w:r>
            <w:r w:rsidRPr="00F313CD">
              <w:rPr>
                <w:rtl/>
              </w:rPr>
              <w:t>نویل</w:t>
            </w:r>
            <w:r w:rsidRPr="00F313CD">
              <w:rPr>
                <w:rFonts w:hint="cs"/>
                <w:rtl/>
              </w:rPr>
              <w:t>، پ.). تهران: انتشارات دانشگاه صنعتی امیرکبیر.</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[11]</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F313CD">
              <w:rPr>
                <w:rtl/>
              </w:rPr>
              <w:t>مستوفی</w:t>
            </w:r>
            <w:r w:rsidRPr="00F313CD">
              <w:rPr>
                <w:rFonts w:hint="cs"/>
                <w:rtl/>
              </w:rPr>
              <w:t>‌</w:t>
            </w:r>
            <w:r w:rsidRPr="00F313CD">
              <w:rPr>
                <w:rtl/>
              </w:rPr>
              <w:t>نژاد</w:t>
            </w:r>
            <w:r w:rsidRPr="00F313CD">
              <w:rPr>
                <w:rFonts w:hint="cs"/>
                <w:rtl/>
              </w:rPr>
              <w:t xml:space="preserve">. (1393). </w:t>
            </w:r>
            <w:hyperlink r:id="rId79" w:tooltip="دانلود کتاب تکنولوژی و طرح اختلاط بتن دکتر مستوفی نژاد" w:history="1">
              <w:r w:rsidRPr="00F313CD">
                <w:rPr>
                  <w:i/>
                  <w:iCs/>
                  <w:rtl/>
                </w:rPr>
                <w:t>تکنولوژی و طرح اختلاط بتن</w:t>
              </w:r>
              <w:r w:rsidRPr="00F313CD">
                <w:rPr>
                  <w:rFonts w:hint="cs"/>
                  <w:rtl/>
                </w:rPr>
                <w:t xml:space="preserve">. اصفهان: انتشارات </w:t>
              </w:r>
              <w:r w:rsidRPr="00F313CD">
                <w:rPr>
                  <w:rtl/>
                </w:rPr>
                <w:t>ارکان دانش</w:t>
              </w:r>
              <w:r w:rsidRPr="00F313CD">
                <w:rPr>
                  <w:rFonts w:hint="cs"/>
                  <w:rtl/>
                </w:rPr>
                <w:t>.</w:t>
              </w:r>
              <w:r w:rsidRPr="00F313CD">
                <w:rPr>
                  <w:rtl/>
                </w:rPr>
                <w:t xml:space="preserve"> </w:t>
              </w:r>
            </w:hyperlink>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[12]</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7E0082">
              <w:rPr>
                <w:rFonts w:hint="cs"/>
                <w:i/>
                <w:iCs/>
                <w:rtl/>
              </w:rPr>
              <w:t xml:space="preserve">نشریه </w:t>
            </w:r>
            <w:r w:rsidRPr="007E0082">
              <w:rPr>
                <w:i/>
                <w:iCs/>
                <w:rtl/>
              </w:rPr>
              <w:t>شماره</w:t>
            </w:r>
            <w:r w:rsidRPr="007E0082">
              <w:rPr>
                <w:rFonts w:hint="cs"/>
                <w:i/>
                <w:iCs/>
                <w:rtl/>
              </w:rPr>
              <w:t xml:space="preserve"> </w:t>
            </w:r>
            <w:r w:rsidRPr="007E0082">
              <w:rPr>
                <w:i/>
                <w:iCs/>
              </w:rPr>
              <w:t>ISIRI-3517</w:t>
            </w:r>
            <w:r w:rsidRPr="00F313CD">
              <w:rPr>
                <w:rFonts w:hint="cs"/>
                <w:rtl/>
              </w:rPr>
              <w:t>. (1394). بتن آماده و ویژگی ها</w:t>
            </w:r>
            <w:r w:rsidRPr="007E0082">
              <w:rPr>
                <w:rFonts w:hint="cs"/>
                <w:rtl/>
              </w:rPr>
              <w:t>.</w:t>
            </w:r>
            <w:r w:rsidRPr="007E0082">
              <w:rPr>
                <w:rtl/>
              </w:rPr>
              <w:t xml:space="preserve"> استاندارد ملی ايران</w:t>
            </w:r>
            <w:r w:rsidRPr="00F313CD">
              <w:rPr>
                <w:rFonts w:hint="cs"/>
                <w:rtl/>
              </w:rPr>
              <w:t>.</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[13]</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7E0082">
              <w:rPr>
                <w:rFonts w:hint="cs"/>
                <w:i/>
                <w:iCs/>
                <w:rtl/>
              </w:rPr>
              <w:t>نشریه شماره 120</w:t>
            </w:r>
            <w:r w:rsidRPr="00F313CD">
              <w:rPr>
                <w:rFonts w:hint="cs"/>
                <w:rtl/>
              </w:rPr>
              <w:t>. (1392). آئین نامه بتن ایران (آبا).</w:t>
            </w:r>
            <w:r w:rsidRPr="007E0082">
              <w:rPr>
                <w:rFonts w:hint="cs"/>
                <w:rtl/>
              </w:rPr>
              <w:t xml:space="preserve"> </w:t>
            </w:r>
            <w:r w:rsidRPr="007E0082">
              <w:rPr>
                <w:rtl/>
              </w:rPr>
              <w:t>استاندارد ملی ايران</w:t>
            </w:r>
            <w:r w:rsidRPr="007E0082">
              <w:rPr>
                <w:rFonts w:hint="cs"/>
                <w:rtl/>
              </w:rPr>
              <w:t>.</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[14]</w:t>
            </w:r>
          </w:p>
        </w:tc>
        <w:tc>
          <w:tcPr>
            <w:tcW w:w="7655" w:type="dxa"/>
            <w:vAlign w:val="center"/>
          </w:tcPr>
          <w:p w:rsidR="000273E7" w:rsidRPr="00F313CD" w:rsidRDefault="000273E7" w:rsidP="00297E7C">
            <w:pPr>
              <w:autoSpaceDE w:val="0"/>
              <w:autoSpaceDN w:val="0"/>
              <w:bidi/>
              <w:adjustRightInd w:val="0"/>
              <w:spacing w:after="120" w:line="204" w:lineRule="auto"/>
              <w:jc w:val="both"/>
            </w:pPr>
            <w:r w:rsidRPr="00F313CD">
              <w:rPr>
                <w:rFonts w:hint="cs"/>
                <w:rtl/>
              </w:rPr>
              <w:t>صالحین، علیرضا</w:t>
            </w:r>
            <w:r>
              <w:rPr>
                <w:rFonts w:hint="cs"/>
                <w:rtl/>
              </w:rPr>
              <w:t>، و</w:t>
            </w:r>
            <w:r w:rsidRPr="00F313CD">
              <w:rPr>
                <w:rFonts w:hint="cs"/>
                <w:rtl/>
              </w:rPr>
              <w:t xml:space="preserve"> عسگری اصل، رضا (مترجمان). (1394).</w:t>
            </w:r>
            <w:r w:rsidRPr="00F313CD">
              <w:rPr>
                <w:rtl/>
              </w:rPr>
              <w:t xml:space="preserve"> مواد افزودني شيميايي بتن</w:t>
            </w:r>
            <w:r w:rsidRPr="00F313CD">
              <w:rPr>
                <w:rFonts w:hint="cs"/>
                <w:rtl/>
              </w:rPr>
              <w:t xml:space="preserve"> (نوشته </w:t>
            </w:r>
            <w:r w:rsidRPr="00F313CD">
              <w:rPr>
                <w:rtl/>
              </w:rPr>
              <w:t>ريکسوم</w:t>
            </w:r>
            <w:r w:rsidRPr="00F313CD">
              <w:rPr>
                <w:rFonts w:hint="cs"/>
                <w:rtl/>
              </w:rPr>
              <w:t xml:space="preserve">، ر.). تهران: </w:t>
            </w:r>
            <w:hyperlink r:id="rId80" w:history="1">
              <w:r w:rsidRPr="00F313CD">
                <w:rPr>
                  <w:rFonts w:hint="cs"/>
                  <w:i/>
                  <w:iCs/>
                  <w:rtl/>
                </w:rPr>
                <w:t>نشر</w:t>
              </w:r>
            </w:hyperlink>
            <w:r w:rsidRPr="00F313CD">
              <w:rPr>
                <w:rFonts w:hint="cs"/>
                <w:i/>
                <w:iCs/>
                <w:rtl/>
              </w:rPr>
              <w:t xml:space="preserve"> دانشگاهی فرهمند</w:t>
            </w:r>
            <w:r w:rsidRPr="00F313CD">
              <w:rPr>
                <w:rFonts w:hint="cs"/>
                <w:rtl/>
              </w:rPr>
              <w:t>.</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[15]</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F313CD">
              <w:rPr>
                <w:rtl/>
              </w:rPr>
              <w:t>سبحانی</w:t>
            </w:r>
            <w:r>
              <w:rPr>
                <w:rFonts w:hint="cs"/>
                <w:rtl/>
              </w:rPr>
              <w:t xml:space="preserve"> </w:t>
            </w:r>
            <w:r w:rsidRPr="00F313CD">
              <w:rPr>
                <w:rtl/>
              </w:rPr>
              <w:t>س</w:t>
            </w:r>
            <w:r>
              <w:rPr>
                <w:rFonts w:hint="cs"/>
                <w:rtl/>
              </w:rPr>
              <w:t xml:space="preserve">یره، </w:t>
            </w:r>
            <w:r w:rsidRPr="00F313CD">
              <w:rPr>
                <w:rtl/>
              </w:rPr>
              <w:t>م</w:t>
            </w:r>
            <w:r>
              <w:rPr>
                <w:rFonts w:hint="cs"/>
                <w:rtl/>
              </w:rPr>
              <w:t>هشید</w:t>
            </w:r>
            <w:r w:rsidRPr="00F313CD">
              <w:rPr>
                <w:rFonts w:hint="cs"/>
                <w:rtl/>
              </w:rPr>
              <w:t>.</w:t>
            </w:r>
            <w:r w:rsidRPr="00F313CD">
              <w:rPr>
                <w:rtl/>
              </w:rPr>
              <w:t xml:space="preserve"> </w:t>
            </w:r>
            <w:r w:rsidRPr="00F313CD">
              <w:rPr>
                <w:rFonts w:hint="cs"/>
                <w:rtl/>
              </w:rPr>
              <w:t>(</w:t>
            </w:r>
            <w:r w:rsidRPr="00F313CD">
              <w:rPr>
                <w:rtl/>
              </w:rPr>
              <w:t>۱۳۹۲</w:t>
            </w:r>
            <w:r w:rsidRPr="00F313CD">
              <w:rPr>
                <w:rFonts w:hint="cs"/>
                <w:rtl/>
              </w:rPr>
              <w:t>).</w:t>
            </w:r>
            <w:r w:rsidRPr="00F313CD">
              <w:rPr>
                <w:rtl/>
              </w:rPr>
              <w:t xml:space="preserve"> ملاس و کاربرد آن در صنایع مختلف</w:t>
            </w:r>
            <w:r w:rsidRPr="00F313CD">
              <w:rPr>
                <w:rFonts w:hint="cs"/>
                <w:rtl/>
              </w:rPr>
              <w:t xml:space="preserve">. </w:t>
            </w:r>
            <w:r w:rsidRPr="00F313CD">
              <w:rPr>
                <w:i/>
                <w:iCs/>
                <w:rtl/>
              </w:rPr>
              <w:t>بیست و یکمین کنگره ملی علوم و صنایع غذایی</w:t>
            </w:r>
            <w:r w:rsidRPr="00F313CD">
              <w:rPr>
                <w:rtl/>
              </w:rPr>
              <w:t>، شیراز، دانشگاه شیرا</w:t>
            </w:r>
            <w:r w:rsidRPr="00F313CD">
              <w:rPr>
                <w:rFonts w:hint="cs"/>
                <w:rtl/>
              </w:rPr>
              <w:t>ز.</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[16]</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F313CD">
              <w:rPr>
                <w:rtl/>
              </w:rPr>
              <w:t>موسوی</w:t>
            </w:r>
            <w:r w:rsidRPr="00F313CD">
              <w:rPr>
                <w:rFonts w:hint="cs"/>
                <w:rtl/>
              </w:rPr>
              <w:t>‌</w:t>
            </w:r>
            <w:r w:rsidRPr="00F313CD">
              <w:rPr>
                <w:rtl/>
              </w:rPr>
              <w:t>نسب</w:t>
            </w:r>
            <w:r w:rsidRPr="00F313CD">
              <w:rPr>
                <w:rFonts w:hint="cs"/>
                <w:rtl/>
              </w:rPr>
              <w:t>،</w:t>
            </w:r>
            <w:r w:rsidRPr="00F313CD">
              <w:rPr>
                <w:rtl/>
              </w:rPr>
              <w:t xml:space="preserve"> م</w:t>
            </w:r>
            <w:r>
              <w:rPr>
                <w:rFonts w:hint="cs"/>
                <w:rtl/>
              </w:rPr>
              <w:t>رضیه</w:t>
            </w:r>
            <w:r w:rsidRPr="00F313CD">
              <w:rPr>
                <w:rFonts w:hint="cs"/>
                <w:rtl/>
              </w:rPr>
              <w:t>؛</w:t>
            </w:r>
            <w:r w:rsidRPr="00F313CD">
              <w:rPr>
                <w:rtl/>
              </w:rPr>
              <w:t xml:space="preserve"> فرقانی</w:t>
            </w:r>
            <w:r>
              <w:rPr>
                <w:rFonts w:hint="cs"/>
                <w:rtl/>
              </w:rPr>
              <w:t>، زهرا،</w:t>
            </w:r>
            <w:r w:rsidRPr="00F313CD">
              <w:rPr>
                <w:rFonts w:hint="cs"/>
                <w:rtl/>
              </w:rPr>
              <w:t xml:space="preserve"> </w:t>
            </w:r>
            <w:r w:rsidRPr="00F313CD">
              <w:rPr>
                <w:rtl/>
              </w:rPr>
              <w:t>و سیدی،</w:t>
            </w:r>
            <w:r>
              <w:rPr>
                <w:rFonts w:hint="cs"/>
                <w:rtl/>
              </w:rPr>
              <w:t xml:space="preserve"> آرزو.</w:t>
            </w:r>
            <w:r w:rsidRPr="00F313CD">
              <w:rPr>
                <w:rtl/>
              </w:rPr>
              <w:t xml:space="preserve"> </w:t>
            </w:r>
            <w:r w:rsidRPr="00F313CD">
              <w:rPr>
                <w:rFonts w:hint="cs"/>
                <w:rtl/>
              </w:rPr>
              <w:t>(</w:t>
            </w:r>
            <w:r w:rsidRPr="00F313CD">
              <w:rPr>
                <w:rtl/>
              </w:rPr>
              <w:t>۱۳۹۲</w:t>
            </w:r>
            <w:r w:rsidRPr="00F313CD">
              <w:rPr>
                <w:rFonts w:hint="cs"/>
                <w:rtl/>
              </w:rPr>
              <w:t>).</w:t>
            </w:r>
            <w:r w:rsidRPr="00F313CD">
              <w:rPr>
                <w:rtl/>
              </w:rPr>
              <w:t xml:space="preserve"> ملاس و کاربردهای آن در صنایع تخمیر</w:t>
            </w:r>
            <w:r w:rsidRPr="00F313CD">
              <w:rPr>
                <w:rFonts w:hint="cs"/>
                <w:rtl/>
              </w:rPr>
              <w:t xml:space="preserve">ی. </w:t>
            </w:r>
            <w:r w:rsidRPr="00F313CD">
              <w:rPr>
                <w:i/>
                <w:iCs/>
                <w:rtl/>
              </w:rPr>
              <w:t>بیست و یکمین کنگره ملی علوم و صنایع غذایی</w:t>
            </w:r>
            <w:r w:rsidRPr="00F313CD">
              <w:rPr>
                <w:rtl/>
              </w:rPr>
              <w:t>، دانشگاه شیراز</w:t>
            </w:r>
            <w:r w:rsidRPr="00F313CD">
              <w:rPr>
                <w:rFonts w:hint="cs"/>
                <w:rtl/>
              </w:rPr>
              <w:t>.</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[17]</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F313CD">
              <w:rPr>
                <w:rFonts w:hint="cs"/>
                <w:rtl/>
              </w:rPr>
              <w:t>مصباحی،</w:t>
            </w:r>
            <w:r w:rsidRPr="00F313CD">
              <w:t xml:space="preserve"> </w:t>
            </w:r>
            <w:r>
              <w:rPr>
                <w:rFonts w:hint="cs"/>
                <w:rtl/>
              </w:rPr>
              <w:t>غلامرضا</w:t>
            </w:r>
            <w:r w:rsidRPr="00F313CD">
              <w:rPr>
                <w:rFonts w:hint="cs"/>
                <w:rtl/>
              </w:rPr>
              <w:t>. (1390). اصول</w:t>
            </w:r>
            <w:r w:rsidRPr="00F313CD">
              <w:t xml:space="preserve"> </w:t>
            </w:r>
            <w:r w:rsidRPr="00F313CD">
              <w:rPr>
                <w:rFonts w:hint="cs"/>
                <w:rtl/>
              </w:rPr>
              <w:t>صنایع</w:t>
            </w:r>
            <w:r w:rsidRPr="00F313CD">
              <w:t xml:space="preserve"> </w:t>
            </w:r>
            <w:r w:rsidRPr="00F313CD">
              <w:rPr>
                <w:rFonts w:hint="cs"/>
                <w:rtl/>
              </w:rPr>
              <w:t>تولید</w:t>
            </w:r>
            <w:r w:rsidRPr="00F313CD">
              <w:t xml:space="preserve"> </w:t>
            </w:r>
            <w:r w:rsidRPr="00F313CD">
              <w:rPr>
                <w:rFonts w:hint="cs"/>
                <w:rtl/>
              </w:rPr>
              <w:t xml:space="preserve">شکر. </w:t>
            </w:r>
            <w:r w:rsidRPr="00F313CD">
              <w:rPr>
                <w:rFonts w:hint="cs"/>
                <w:i/>
                <w:iCs/>
                <w:rtl/>
              </w:rPr>
              <w:t>نشر</w:t>
            </w:r>
            <w:r w:rsidRPr="00F313CD">
              <w:rPr>
                <w:i/>
                <w:iCs/>
              </w:rPr>
              <w:t xml:space="preserve"> </w:t>
            </w:r>
            <w:r w:rsidRPr="00F313CD">
              <w:rPr>
                <w:rFonts w:hint="cs"/>
                <w:i/>
                <w:iCs/>
                <w:rtl/>
              </w:rPr>
              <w:t>علم</w:t>
            </w:r>
            <w:r w:rsidRPr="00F313CD">
              <w:rPr>
                <w:i/>
                <w:iCs/>
              </w:rPr>
              <w:t xml:space="preserve"> </w:t>
            </w:r>
            <w:r w:rsidRPr="00F313CD">
              <w:rPr>
                <w:rFonts w:hint="cs"/>
                <w:i/>
                <w:iCs/>
                <w:rtl/>
              </w:rPr>
              <w:t>کشاورزي</w:t>
            </w:r>
            <w:r w:rsidRPr="00F313CD">
              <w:rPr>
                <w:i/>
                <w:iCs/>
              </w:rPr>
              <w:t xml:space="preserve"> </w:t>
            </w:r>
            <w:r w:rsidRPr="00F313CD">
              <w:rPr>
                <w:rFonts w:hint="cs"/>
                <w:i/>
                <w:iCs/>
                <w:rtl/>
              </w:rPr>
              <w:t>ایران</w:t>
            </w:r>
            <w:r w:rsidRPr="00F313CD">
              <w:rPr>
                <w:rFonts w:hint="cs"/>
                <w:rtl/>
              </w:rPr>
              <w:t>، صص. 275-286.</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[18]</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F313CD">
              <w:rPr>
                <w:rtl/>
              </w:rPr>
              <w:t>عباس</w:t>
            </w:r>
            <w:r w:rsidRPr="00F313CD">
              <w:rPr>
                <w:rFonts w:hint="cs"/>
                <w:rtl/>
              </w:rPr>
              <w:t>ی</w:t>
            </w:r>
            <w:r w:rsidRPr="00F313CD">
              <w:rPr>
                <w:rFonts w:hint="eastAsia"/>
                <w:rtl/>
              </w:rPr>
              <w:t>،</w:t>
            </w:r>
            <w:r w:rsidRPr="00F313CD">
              <w:rPr>
                <w:rtl/>
              </w:rPr>
              <w:t xml:space="preserve"> ز</w:t>
            </w:r>
            <w:r>
              <w:rPr>
                <w:rFonts w:hint="cs"/>
                <w:rtl/>
              </w:rPr>
              <w:t>هرا</w:t>
            </w:r>
            <w:r w:rsidRPr="00F313CD">
              <w:rPr>
                <w:rFonts w:hint="cs"/>
                <w:rtl/>
              </w:rPr>
              <w:t>.</w:t>
            </w:r>
            <w:r w:rsidRPr="00F313CD">
              <w:rPr>
                <w:rtl/>
              </w:rPr>
              <w:t xml:space="preserve"> </w:t>
            </w:r>
            <w:r w:rsidRPr="00F313CD">
              <w:rPr>
                <w:rFonts w:hint="cs"/>
                <w:rtl/>
              </w:rPr>
              <w:t>(</w:t>
            </w:r>
            <w:r w:rsidRPr="00F313CD">
              <w:rPr>
                <w:rtl/>
              </w:rPr>
              <w:t>1385</w:t>
            </w:r>
            <w:r w:rsidRPr="00F313CD">
              <w:rPr>
                <w:rFonts w:hint="cs"/>
                <w:rtl/>
              </w:rPr>
              <w:t xml:space="preserve">). </w:t>
            </w:r>
            <w:r w:rsidRPr="00F313CD">
              <w:rPr>
                <w:rtl/>
              </w:rPr>
              <w:t>روش هاي نو</w:t>
            </w:r>
            <w:r w:rsidRPr="00F313CD">
              <w:rPr>
                <w:rFonts w:hint="cs"/>
                <w:rtl/>
              </w:rPr>
              <w:t>ی</w:t>
            </w:r>
            <w:r w:rsidRPr="00F313CD">
              <w:rPr>
                <w:rFonts w:hint="eastAsia"/>
                <w:rtl/>
              </w:rPr>
              <w:t>ن</w:t>
            </w:r>
            <w:r w:rsidRPr="00F313CD">
              <w:rPr>
                <w:rtl/>
              </w:rPr>
              <w:t xml:space="preserve"> باز</w:t>
            </w:r>
            <w:r w:rsidRPr="00F313CD">
              <w:rPr>
                <w:rFonts w:hint="cs"/>
                <w:rtl/>
              </w:rPr>
              <w:t>ی</w:t>
            </w:r>
            <w:r w:rsidRPr="00F313CD">
              <w:rPr>
                <w:rFonts w:hint="eastAsia"/>
                <w:rtl/>
              </w:rPr>
              <w:t>افت</w:t>
            </w:r>
            <w:r w:rsidRPr="00F313CD">
              <w:rPr>
                <w:rtl/>
              </w:rPr>
              <w:t xml:space="preserve"> و کاربردهاي جد</w:t>
            </w:r>
            <w:r w:rsidRPr="00F313CD">
              <w:rPr>
                <w:rFonts w:hint="cs"/>
                <w:rtl/>
              </w:rPr>
              <w:t>ی</w:t>
            </w:r>
            <w:r w:rsidRPr="00F313CD">
              <w:rPr>
                <w:rFonts w:hint="eastAsia"/>
                <w:rtl/>
              </w:rPr>
              <w:t>د</w:t>
            </w:r>
            <w:r w:rsidRPr="00F313CD">
              <w:rPr>
                <w:rtl/>
              </w:rPr>
              <w:t xml:space="preserve"> ضا</w:t>
            </w:r>
            <w:r w:rsidRPr="00F313CD">
              <w:rPr>
                <w:rFonts w:hint="cs"/>
                <w:rtl/>
              </w:rPr>
              <w:t>ی</w:t>
            </w:r>
            <w:r w:rsidRPr="00F313CD">
              <w:rPr>
                <w:rFonts w:hint="eastAsia"/>
                <w:rtl/>
              </w:rPr>
              <w:t>عات</w:t>
            </w:r>
            <w:r w:rsidRPr="00F313CD">
              <w:rPr>
                <w:rtl/>
              </w:rPr>
              <w:t xml:space="preserve"> کارخانجات قند و شکر</w:t>
            </w:r>
            <w:r w:rsidRPr="00F313CD">
              <w:rPr>
                <w:rFonts w:hint="cs"/>
                <w:rtl/>
              </w:rPr>
              <w:t>.</w:t>
            </w:r>
            <w:r w:rsidRPr="00F313CD">
              <w:rPr>
                <w:rtl/>
              </w:rPr>
              <w:t xml:space="preserve"> </w:t>
            </w:r>
            <w:r w:rsidRPr="00F313CD">
              <w:rPr>
                <w:i/>
                <w:iCs/>
                <w:rtl/>
              </w:rPr>
              <w:t>شانزدهم</w:t>
            </w:r>
            <w:r w:rsidRPr="00F313CD">
              <w:rPr>
                <w:rFonts w:hint="cs"/>
                <w:i/>
                <w:iCs/>
                <w:rtl/>
              </w:rPr>
              <w:t>ی</w:t>
            </w:r>
            <w:r w:rsidRPr="00F313CD">
              <w:rPr>
                <w:rFonts w:hint="eastAsia"/>
                <w:i/>
                <w:iCs/>
                <w:rtl/>
              </w:rPr>
              <w:t>ن</w:t>
            </w:r>
            <w:r w:rsidRPr="00F313CD">
              <w:rPr>
                <w:i/>
                <w:iCs/>
                <w:rtl/>
              </w:rPr>
              <w:t xml:space="preserve"> کنگره ملی صنا</w:t>
            </w:r>
            <w:r w:rsidRPr="00F313CD">
              <w:rPr>
                <w:rFonts w:hint="cs"/>
                <w:i/>
                <w:iCs/>
                <w:rtl/>
              </w:rPr>
              <w:t>ی</w:t>
            </w:r>
            <w:r w:rsidRPr="00F313CD">
              <w:rPr>
                <w:rFonts w:hint="eastAsia"/>
                <w:i/>
                <w:iCs/>
                <w:rtl/>
              </w:rPr>
              <w:t>ع</w:t>
            </w:r>
            <w:r w:rsidRPr="00F313CD">
              <w:rPr>
                <w:i/>
                <w:iCs/>
                <w:rtl/>
              </w:rPr>
              <w:t xml:space="preserve"> غذا</w:t>
            </w:r>
            <w:r w:rsidRPr="00F313CD">
              <w:rPr>
                <w:rFonts w:hint="cs"/>
                <w:i/>
                <w:iCs/>
                <w:rtl/>
              </w:rPr>
              <w:t>یی</w:t>
            </w:r>
            <w:r w:rsidRPr="00F313CD">
              <w:rPr>
                <w:rFonts w:hint="cs"/>
                <w:rtl/>
              </w:rPr>
              <w:t>.</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lastRenderedPageBreak/>
              <w:t>[19]</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F313CD">
              <w:rPr>
                <w:rFonts w:hint="cs"/>
                <w:rtl/>
              </w:rPr>
              <w:t>کرامت،</w:t>
            </w:r>
            <w:r w:rsidRPr="00F313CD">
              <w:t xml:space="preserve"> </w:t>
            </w:r>
            <w:r>
              <w:rPr>
                <w:rFonts w:hint="cs"/>
                <w:rtl/>
              </w:rPr>
              <w:t>جواد</w:t>
            </w:r>
            <w:r w:rsidRPr="00F313CD">
              <w:rPr>
                <w:rFonts w:hint="cs"/>
                <w:rtl/>
              </w:rPr>
              <w:t>. (1380). جدا کردن</w:t>
            </w:r>
            <w:r w:rsidRPr="00F313CD">
              <w:t xml:space="preserve"> </w:t>
            </w:r>
            <w:r w:rsidRPr="00F313CD">
              <w:rPr>
                <w:rFonts w:hint="cs"/>
                <w:rtl/>
              </w:rPr>
              <w:t>رنگ</w:t>
            </w:r>
            <w:r w:rsidRPr="00F313CD">
              <w:t xml:space="preserve"> </w:t>
            </w:r>
            <w:r w:rsidRPr="00F313CD">
              <w:rPr>
                <w:rFonts w:hint="cs"/>
                <w:rtl/>
              </w:rPr>
              <w:t>کاراملی</w:t>
            </w:r>
            <w:r w:rsidRPr="00F313CD">
              <w:t xml:space="preserve"> </w:t>
            </w:r>
            <w:r w:rsidRPr="00F313CD">
              <w:rPr>
                <w:rFonts w:hint="cs"/>
                <w:rtl/>
              </w:rPr>
              <w:t>از</w:t>
            </w:r>
            <w:r w:rsidRPr="00F313CD">
              <w:t xml:space="preserve"> </w:t>
            </w:r>
            <w:r w:rsidRPr="00F313CD">
              <w:rPr>
                <w:rFonts w:hint="cs"/>
                <w:rtl/>
              </w:rPr>
              <w:t>ملاس</w:t>
            </w:r>
            <w:r w:rsidRPr="00F313CD">
              <w:t xml:space="preserve"> </w:t>
            </w:r>
            <w:r w:rsidRPr="00F313CD">
              <w:rPr>
                <w:rFonts w:hint="cs"/>
                <w:rtl/>
              </w:rPr>
              <w:t>چغندر</w:t>
            </w:r>
            <w:r w:rsidRPr="00F313CD">
              <w:t xml:space="preserve"> </w:t>
            </w:r>
            <w:r w:rsidRPr="00F313CD">
              <w:rPr>
                <w:rFonts w:hint="cs"/>
                <w:rtl/>
              </w:rPr>
              <w:t>و</w:t>
            </w:r>
            <w:r w:rsidRPr="00F313CD">
              <w:t xml:space="preserve"> </w:t>
            </w:r>
            <w:r w:rsidRPr="00F313CD">
              <w:rPr>
                <w:rFonts w:hint="cs"/>
                <w:rtl/>
              </w:rPr>
              <w:t>بررسی</w:t>
            </w:r>
            <w:r w:rsidRPr="00F313CD">
              <w:t xml:space="preserve"> </w:t>
            </w:r>
            <w:r w:rsidRPr="00F313CD">
              <w:rPr>
                <w:rFonts w:hint="cs"/>
                <w:rtl/>
              </w:rPr>
              <w:t>ویژگی</w:t>
            </w:r>
            <w:r w:rsidRPr="00F313CD">
              <w:t xml:space="preserve"> </w:t>
            </w:r>
            <w:r w:rsidRPr="00F313CD">
              <w:rPr>
                <w:rFonts w:hint="cs"/>
                <w:rtl/>
              </w:rPr>
              <w:t>ها</w:t>
            </w:r>
            <w:r w:rsidRPr="00F313CD">
              <w:t xml:space="preserve"> </w:t>
            </w:r>
            <w:r w:rsidRPr="00F313CD">
              <w:rPr>
                <w:rFonts w:hint="cs"/>
                <w:rtl/>
              </w:rPr>
              <w:t>و</w:t>
            </w:r>
            <w:r w:rsidRPr="00F313CD">
              <w:t xml:space="preserve"> </w:t>
            </w:r>
            <w:r w:rsidRPr="00F313CD">
              <w:rPr>
                <w:rFonts w:hint="cs"/>
                <w:rtl/>
              </w:rPr>
              <w:t>کاربرد</w:t>
            </w:r>
            <w:r w:rsidRPr="00F313CD">
              <w:t xml:space="preserve"> </w:t>
            </w:r>
            <w:r w:rsidRPr="00F313CD">
              <w:rPr>
                <w:rFonts w:hint="cs"/>
                <w:rtl/>
              </w:rPr>
              <w:t>آن</w:t>
            </w:r>
            <w:r w:rsidRPr="00F313CD">
              <w:t xml:space="preserve"> </w:t>
            </w:r>
            <w:r w:rsidRPr="00F313CD">
              <w:rPr>
                <w:rFonts w:hint="cs"/>
                <w:rtl/>
              </w:rPr>
              <w:t>در</w:t>
            </w:r>
            <w:r w:rsidRPr="00F313CD">
              <w:t xml:space="preserve"> </w:t>
            </w:r>
            <w:r w:rsidRPr="00F313CD">
              <w:rPr>
                <w:rFonts w:hint="cs"/>
                <w:rtl/>
              </w:rPr>
              <w:t>صنایع</w:t>
            </w:r>
            <w:r w:rsidRPr="00F313CD">
              <w:t xml:space="preserve"> </w:t>
            </w:r>
            <w:r w:rsidRPr="00F313CD">
              <w:rPr>
                <w:rFonts w:hint="cs"/>
                <w:rtl/>
              </w:rPr>
              <w:t xml:space="preserve">غذایی. </w:t>
            </w:r>
            <w:r w:rsidRPr="00F313CD">
              <w:rPr>
                <w:rFonts w:hint="cs"/>
                <w:i/>
                <w:iCs/>
                <w:rtl/>
              </w:rPr>
              <w:t>مجله</w:t>
            </w:r>
            <w:r w:rsidRPr="00F313CD">
              <w:rPr>
                <w:i/>
                <w:iCs/>
              </w:rPr>
              <w:t xml:space="preserve"> </w:t>
            </w:r>
            <w:r w:rsidRPr="00F313CD">
              <w:rPr>
                <w:rFonts w:hint="cs"/>
                <w:i/>
                <w:iCs/>
                <w:rtl/>
              </w:rPr>
              <w:t>علوم</w:t>
            </w:r>
            <w:r w:rsidRPr="00F313CD">
              <w:rPr>
                <w:i/>
                <w:iCs/>
              </w:rPr>
              <w:t xml:space="preserve"> </w:t>
            </w:r>
            <w:r w:rsidRPr="00F313CD">
              <w:rPr>
                <w:rFonts w:hint="cs"/>
                <w:i/>
                <w:iCs/>
                <w:rtl/>
              </w:rPr>
              <w:t>و</w:t>
            </w:r>
            <w:r w:rsidRPr="00F313CD">
              <w:rPr>
                <w:i/>
                <w:iCs/>
              </w:rPr>
              <w:t xml:space="preserve"> </w:t>
            </w:r>
            <w:r w:rsidRPr="00F313CD">
              <w:rPr>
                <w:rFonts w:hint="cs"/>
                <w:i/>
                <w:iCs/>
                <w:rtl/>
              </w:rPr>
              <w:t>فنون کشاورزي</w:t>
            </w:r>
            <w:r w:rsidRPr="00F313CD">
              <w:rPr>
                <w:i/>
                <w:iCs/>
              </w:rPr>
              <w:t xml:space="preserve"> </w:t>
            </w:r>
            <w:r w:rsidRPr="00F313CD">
              <w:rPr>
                <w:rFonts w:hint="cs"/>
                <w:i/>
                <w:iCs/>
                <w:rtl/>
              </w:rPr>
              <w:t>و</w:t>
            </w:r>
            <w:r w:rsidRPr="00F313CD">
              <w:rPr>
                <w:i/>
                <w:iCs/>
              </w:rPr>
              <w:t xml:space="preserve"> </w:t>
            </w:r>
            <w:r w:rsidRPr="00F313CD">
              <w:rPr>
                <w:rFonts w:hint="cs"/>
                <w:i/>
                <w:iCs/>
                <w:rtl/>
              </w:rPr>
              <w:t>منابع</w:t>
            </w:r>
            <w:r w:rsidRPr="00F313CD">
              <w:rPr>
                <w:i/>
                <w:iCs/>
              </w:rPr>
              <w:t xml:space="preserve"> </w:t>
            </w:r>
            <w:r w:rsidRPr="00F313CD">
              <w:rPr>
                <w:rFonts w:hint="cs"/>
                <w:i/>
                <w:iCs/>
                <w:rtl/>
              </w:rPr>
              <w:t>طبیعی</w:t>
            </w:r>
            <w:r w:rsidRPr="00F313CD">
              <w:rPr>
                <w:rFonts w:hint="cs"/>
                <w:rtl/>
              </w:rPr>
              <w:t>، ج 5، شماره 1.</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[20]</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F313CD">
              <w:rPr>
                <w:rFonts w:hint="cs"/>
                <w:rtl/>
              </w:rPr>
              <w:t>مصباحی،</w:t>
            </w:r>
            <w:r>
              <w:rPr>
                <w:rFonts w:hint="cs"/>
                <w:rtl/>
              </w:rPr>
              <w:t xml:space="preserve"> غلامرضا</w:t>
            </w:r>
            <w:r w:rsidRPr="00F313CD">
              <w:rPr>
                <w:rFonts w:hint="cs"/>
                <w:rtl/>
              </w:rPr>
              <w:t>. (1390). اصول</w:t>
            </w:r>
            <w:r w:rsidRPr="00F313CD">
              <w:t xml:space="preserve"> </w:t>
            </w:r>
            <w:r w:rsidRPr="00F313CD">
              <w:rPr>
                <w:rFonts w:hint="cs"/>
                <w:rtl/>
              </w:rPr>
              <w:t>صنایع</w:t>
            </w:r>
            <w:r w:rsidRPr="00F313CD">
              <w:t xml:space="preserve"> </w:t>
            </w:r>
            <w:r w:rsidRPr="00F313CD">
              <w:rPr>
                <w:rFonts w:hint="cs"/>
                <w:rtl/>
              </w:rPr>
              <w:t>تولید</w:t>
            </w:r>
            <w:r w:rsidRPr="00F313CD">
              <w:t xml:space="preserve"> </w:t>
            </w:r>
            <w:r w:rsidRPr="00F313CD">
              <w:rPr>
                <w:rFonts w:hint="cs"/>
                <w:rtl/>
              </w:rPr>
              <w:t xml:space="preserve">شکر. </w:t>
            </w:r>
            <w:r w:rsidRPr="00F313CD">
              <w:rPr>
                <w:rFonts w:hint="cs"/>
                <w:i/>
                <w:iCs/>
                <w:rtl/>
              </w:rPr>
              <w:t>نشر</w:t>
            </w:r>
            <w:r w:rsidRPr="00F313CD">
              <w:rPr>
                <w:i/>
                <w:iCs/>
              </w:rPr>
              <w:t xml:space="preserve"> </w:t>
            </w:r>
            <w:r w:rsidRPr="00F313CD">
              <w:rPr>
                <w:rFonts w:hint="cs"/>
                <w:i/>
                <w:iCs/>
                <w:rtl/>
              </w:rPr>
              <w:t>علم</w:t>
            </w:r>
            <w:r w:rsidRPr="00F313CD">
              <w:rPr>
                <w:i/>
                <w:iCs/>
              </w:rPr>
              <w:t xml:space="preserve"> </w:t>
            </w:r>
            <w:r w:rsidRPr="00F313CD">
              <w:rPr>
                <w:rFonts w:hint="cs"/>
                <w:i/>
                <w:iCs/>
                <w:rtl/>
              </w:rPr>
              <w:t>کشاورزي</w:t>
            </w:r>
            <w:r w:rsidRPr="00F313CD">
              <w:rPr>
                <w:i/>
                <w:iCs/>
              </w:rPr>
              <w:t xml:space="preserve"> </w:t>
            </w:r>
            <w:r w:rsidRPr="00F313CD">
              <w:rPr>
                <w:rFonts w:hint="cs"/>
                <w:i/>
                <w:iCs/>
                <w:rtl/>
              </w:rPr>
              <w:t>ایران</w:t>
            </w:r>
            <w:r w:rsidRPr="00F313CD">
              <w:rPr>
                <w:rFonts w:hint="cs"/>
                <w:rtl/>
              </w:rPr>
              <w:t>، صص. 275-286.</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[21]</w:t>
            </w:r>
          </w:p>
        </w:tc>
        <w:tc>
          <w:tcPr>
            <w:tcW w:w="7655" w:type="dxa"/>
            <w:vAlign w:val="center"/>
          </w:tcPr>
          <w:p w:rsidR="000273E7" w:rsidRPr="00F313CD" w:rsidRDefault="000273E7" w:rsidP="00297E7C">
            <w:pPr>
              <w:autoSpaceDE w:val="0"/>
              <w:autoSpaceDN w:val="0"/>
              <w:bidi/>
              <w:adjustRightInd w:val="0"/>
              <w:spacing w:after="120" w:line="204" w:lineRule="auto"/>
              <w:jc w:val="both"/>
              <w:rPr>
                <w:rtl/>
              </w:rPr>
            </w:pPr>
            <w:r w:rsidRPr="00F313CD">
              <w:rPr>
                <w:rFonts w:hint="cs"/>
                <w:rtl/>
              </w:rPr>
              <w:t>موسوي‌نسب</w:t>
            </w:r>
            <w:r>
              <w:rPr>
                <w:rFonts w:hint="cs"/>
                <w:rtl/>
                <w:lang w:bidi="fa-IR"/>
              </w:rPr>
              <w:t>، مرضیه</w:t>
            </w:r>
            <w:r>
              <w:rPr>
                <w:rFonts w:hint="cs"/>
                <w:rtl/>
              </w:rPr>
              <w:t>، و</w:t>
            </w:r>
            <w:r w:rsidRPr="00F313CD">
              <w:rPr>
                <w:rFonts w:hint="cs"/>
                <w:rtl/>
              </w:rPr>
              <w:t xml:space="preserve"> داراب‌زاده، ن</w:t>
            </w:r>
            <w:r>
              <w:rPr>
                <w:rFonts w:hint="cs"/>
                <w:rtl/>
              </w:rPr>
              <w:t>ازنین</w:t>
            </w:r>
            <w:r w:rsidRPr="00F313CD">
              <w:rPr>
                <w:rFonts w:hint="cs"/>
                <w:rtl/>
              </w:rPr>
              <w:t>. (1389). تولید</w:t>
            </w:r>
            <w:r w:rsidRPr="00F313CD">
              <w:t xml:space="preserve"> </w:t>
            </w:r>
            <w:r w:rsidRPr="00F313CD">
              <w:rPr>
                <w:rFonts w:hint="cs"/>
                <w:rtl/>
              </w:rPr>
              <w:t>میکروبی</w:t>
            </w:r>
            <w:r w:rsidRPr="00F313CD">
              <w:t xml:space="preserve"> </w:t>
            </w:r>
            <w:r w:rsidRPr="00F313CD">
              <w:rPr>
                <w:rFonts w:hint="cs"/>
                <w:rtl/>
              </w:rPr>
              <w:t>لایزین</w:t>
            </w:r>
            <w:r w:rsidRPr="00F313CD">
              <w:t xml:space="preserve"> </w:t>
            </w:r>
            <w:r w:rsidRPr="00F313CD">
              <w:rPr>
                <w:rFonts w:hint="cs"/>
                <w:rtl/>
              </w:rPr>
              <w:t>با</w:t>
            </w:r>
            <w:r w:rsidRPr="00F313CD">
              <w:t xml:space="preserve"> </w:t>
            </w:r>
            <w:r w:rsidRPr="00F313CD">
              <w:rPr>
                <w:rFonts w:hint="cs"/>
                <w:rtl/>
              </w:rPr>
              <w:t>استفاده</w:t>
            </w:r>
            <w:r w:rsidRPr="00F313CD">
              <w:t xml:space="preserve"> </w:t>
            </w:r>
            <w:r w:rsidRPr="00F313CD">
              <w:rPr>
                <w:rFonts w:hint="cs"/>
                <w:rtl/>
              </w:rPr>
              <w:t>از</w:t>
            </w:r>
            <w:r w:rsidRPr="00F313CD">
              <w:t xml:space="preserve"> </w:t>
            </w:r>
            <w:r w:rsidRPr="00F313CD">
              <w:rPr>
                <w:rFonts w:hint="cs"/>
                <w:rtl/>
              </w:rPr>
              <w:t>آب</w:t>
            </w:r>
            <w:r w:rsidRPr="00F313CD">
              <w:t xml:space="preserve"> </w:t>
            </w:r>
            <w:r w:rsidRPr="00F313CD">
              <w:rPr>
                <w:rFonts w:hint="cs"/>
                <w:rtl/>
              </w:rPr>
              <w:t>پنیر</w:t>
            </w:r>
            <w:r w:rsidRPr="00F313CD">
              <w:t xml:space="preserve"> </w:t>
            </w:r>
            <w:r w:rsidRPr="00F313CD">
              <w:rPr>
                <w:rFonts w:hint="cs"/>
                <w:rtl/>
              </w:rPr>
              <w:t xml:space="preserve">و ملاس. </w:t>
            </w:r>
            <w:r w:rsidRPr="00F313CD">
              <w:rPr>
                <w:rFonts w:hint="cs"/>
                <w:i/>
                <w:iCs/>
                <w:rtl/>
              </w:rPr>
              <w:t>نشریه</w:t>
            </w:r>
            <w:r w:rsidRPr="00F313CD">
              <w:rPr>
                <w:i/>
                <w:iCs/>
              </w:rPr>
              <w:t xml:space="preserve"> </w:t>
            </w:r>
            <w:r w:rsidRPr="00F313CD">
              <w:rPr>
                <w:rFonts w:hint="cs"/>
                <w:i/>
                <w:iCs/>
                <w:rtl/>
              </w:rPr>
              <w:t>پژوهش هاي</w:t>
            </w:r>
            <w:r w:rsidRPr="00F313CD">
              <w:rPr>
                <w:i/>
                <w:iCs/>
              </w:rPr>
              <w:t xml:space="preserve"> </w:t>
            </w:r>
            <w:r w:rsidRPr="00F313CD">
              <w:rPr>
                <w:rFonts w:hint="cs"/>
                <w:i/>
                <w:iCs/>
                <w:rtl/>
              </w:rPr>
              <w:t>علوم</w:t>
            </w:r>
            <w:r w:rsidRPr="00F313CD">
              <w:rPr>
                <w:i/>
                <w:iCs/>
              </w:rPr>
              <w:t xml:space="preserve"> </w:t>
            </w:r>
            <w:r w:rsidRPr="00F313CD">
              <w:rPr>
                <w:rFonts w:hint="cs"/>
                <w:i/>
                <w:iCs/>
                <w:rtl/>
              </w:rPr>
              <w:t>و</w:t>
            </w:r>
            <w:r w:rsidRPr="00F313CD">
              <w:rPr>
                <w:i/>
                <w:iCs/>
              </w:rPr>
              <w:t xml:space="preserve"> </w:t>
            </w:r>
            <w:r w:rsidRPr="00F313CD">
              <w:rPr>
                <w:rFonts w:hint="cs"/>
                <w:i/>
                <w:iCs/>
                <w:rtl/>
              </w:rPr>
              <w:t>صنایع</w:t>
            </w:r>
            <w:r w:rsidRPr="00F313CD">
              <w:rPr>
                <w:i/>
                <w:iCs/>
              </w:rPr>
              <w:t xml:space="preserve"> </w:t>
            </w:r>
            <w:r w:rsidRPr="00F313CD">
              <w:rPr>
                <w:rFonts w:hint="cs"/>
                <w:i/>
                <w:iCs/>
                <w:rtl/>
              </w:rPr>
              <w:t>غذایی</w:t>
            </w:r>
            <w:r w:rsidRPr="00F313CD">
              <w:rPr>
                <w:i/>
                <w:iCs/>
              </w:rPr>
              <w:t xml:space="preserve"> </w:t>
            </w:r>
            <w:r w:rsidRPr="00F313CD">
              <w:rPr>
                <w:rFonts w:hint="cs"/>
                <w:i/>
                <w:iCs/>
                <w:rtl/>
              </w:rPr>
              <w:t>ایران</w:t>
            </w:r>
            <w:r w:rsidRPr="00F313CD">
              <w:rPr>
                <w:rFonts w:hint="cs"/>
                <w:rtl/>
              </w:rPr>
              <w:t>، جلد 6، شماره 2.</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[22]</w:t>
            </w:r>
          </w:p>
        </w:tc>
        <w:tc>
          <w:tcPr>
            <w:tcW w:w="7655" w:type="dxa"/>
            <w:vAlign w:val="center"/>
          </w:tcPr>
          <w:p w:rsidR="000273E7" w:rsidRPr="00F313CD" w:rsidRDefault="000273E7" w:rsidP="00297E7C">
            <w:pPr>
              <w:autoSpaceDE w:val="0"/>
              <w:autoSpaceDN w:val="0"/>
              <w:bidi/>
              <w:adjustRightInd w:val="0"/>
              <w:spacing w:after="120" w:line="204" w:lineRule="auto"/>
              <w:jc w:val="both"/>
            </w:pPr>
            <w:r w:rsidRPr="00F313CD">
              <w:rPr>
                <w:rtl/>
              </w:rPr>
              <w:t>میردامادی</w:t>
            </w:r>
            <w:r w:rsidRPr="00F313CD">
              <w:rPr>
                <w:rFonts w:hint="cs"/>
                <w:rtl/>
              </w:rPr>
              <w:t>،</w:t>
            </w:r>
            <w:r>
              <w:rPr>
                <w:rtl/>
              </w:rPr>
              <w:t xml:space="preserve"> </w:t>
            </w:r>
            <w:r>
              <w:rPr>
                <w:rFonts w:hint="cs"/>
                <w:rtl/>
              </w:rPr>
              <w:t>سید سعید</w:t>
            </w:r>
            <w:r w:rsidRPr="00F313CD">
              <w:rPr>
                <w:rFonts w:hint="cs"/>
                <w:rtl/>
              </w:rPr>
              <w:t>؛</w:t>
            </w:r>
            <w:r w:rsidRPr="00F313CD">
              <w:rPr>
                <w:rtl/>
              </w:rPr>
              <w:t xml:space="preserve"> بیک محمدی</w:t>
            </w:r>
            <w:r>
              <w:rPr>
                <w:rFonts w:hint="cs"/>
                <w:rtl/>
              </w:rPr>
              <w:t>، لیلا</w:t>
            </w:r>
            <w:r w:rsidRPr="00F313CD">
              <w:rPr>
                <w:rFonts w:hint="cs"/>
                <w:rtl/>
              </w:rPr>
              <w:t xml:space="preserve">؛ </w:t>
            </w:r>
            <w:r w:rsidRPr="00F313CD">
              <w:rPr>
                <w:rtl/>
              </w:rPr>
              <w:t>رجبی</w:t>
            </w:r>
            <w:r>
              <w:rPr>
                <w:rFonts w:hint="cs"/>
                <w:rtl/>
              </w:rPr>
              <w:t>، افسانه،</w:t>
            </w:r>
            <w:r w:rsidRPr="00F313CD">
              <w:rPr>
                <w:rFonts w:hint="cs"/>
                <w:rtl/>
              </w:rPr>
              <w:t xml:space="preserve"> </w:t>
            </w:r>
            <w:r w:rsidRPr="00F313CD">
              <w:rPr>
                <w:rtl/>
              </w:rPr>
              <w:t>و عزیز محسنی،</w:t>
            </w:r>
            <w:r w:rsidRPr="00F313CD">
              <w:rPr>
                <w:rFonts w:hint="cs"/>
                <w:rtl/>
              </w:rPr>
              <w:t xml:space="preserve"> ف</w:t>
            </w:r>
            <w:r>
              <w:rPr>
                <w:rFonts w:hint="cs"/>
                <w:rtl/>
              </w:rPr>
              <w:t>رزانه</w:t>
            </w:r>
            <w:r w:rsidRPr="00F313CD">
              <w:rPr>
                <w:rFonts w:hint="cs"/>
                <w:rtl/>
              </w:rPr>
              <w:t>.</w:t>
            </w:r>
            <w:r w:rsidRPr="00F313CD">
              <w:rPr>
                <w:rtl/>
              </w:rPr>
              <w:t xml:space="preserve"> </w:t>
            </w:r>
            <w:r w:rsidRPr="00F313CD">
              <w:rPr>
                <w:rFonts w:hint="cs"/>
                <w:rtl/>
              </w:rPr>
              <w:t>(</w:t>
            </w:r>
            <w:r w:rsidRPr="00F313CD">
              <w:rPr>
                <w:rtl/>
              </w:rPr>
              <w:t>۱۳۸۴</w:t>
            </w:r>
            <w:r w:rsidRPr="00F313CD">
              <w:rPr>
                <w:rFonts w:hint="cs"/>
                <w:rtl/>
              </w:rPr>
              <w:t>).</w:t>
            </w:r>
            <w:r w:rsidRPr="00F313CD">
              <w:rPr>
                <w:rtl/>
              </w:rPr>
              <w:t xml:space="preserve"> استفاده از ملاس در تولید اقتصادی اسید لاکتیک به روش تخمیر غیرپیوسته</w:t>
            </w:r>
            <w:r w:rsidRPr="00F313CD">
              <w:rPr>
                <w:rFonts w:hint="cs"/>
                <w:rtl/>
              </w:rPr>
              <w:t xml:space="preserve"> (</w:t>
            </w:r>
            <w:r w:rsidRPr="00F313CD">
              <w:t>feed-batch</w:t>
            </w:r>
            <w:r w:rsidRPr="00F313CD">
              <w:rPr>
                <w:rFonts w:hint="cs"/>
                <w:rtl/>
              </w:rPr>
              <w:t xml:space="preserve">) </w:t>
            </w:r>
            <w:r w:rsidRPr="00F313CD">
              <w:rPr>
                <w:rtl/>
              </w:rPr>
              <w:t>توسط سویه</w:t>
            </w:r>
            <w:r w:rsidRPr="00F313CD">
              <w:rPr>
                <w:rFonts w:hint="cs"/>
                <w:rtl/>
              </w:rPr>
              <w:t xml:space="preserve"> </w:t>
            </w:r>
            <w:r w:rsidRPr="00F313CD">
              <w:t>Lactobacillus casei subsp casei</w:t>
            </w:r>
            <w:r w:rsidRPr="00F313CD">
              <w:rPr>
                <w:rFonts w:hint="cs"/>
                <w:rtl/>
              </w:rPr>
              <w:t>.</w:t>
            </w:r>
            <w:r w:rsidRPr="00F313CD">
              <w:t> </w:t>
            </w:r>
            <w:r w:rsidRPr="00F313CD">
              <w:rPr>
                <w:i/>
                <w:iCs/>
                <w:rtl/>
              </w:rPr>
              <w:t>چهارمین همایش ملی بیوتکنولوژی ایران، مرکز بین المللی علوم و تکنولوژی پیشرفته و علوم محیطی</w:t>
            </w:r>
            <w:r w:rsidRPr="00F313CD">
              <w:rPr>
                <w:rFonts w:hint="cs"/>
                <w:i/>
                <w:iCs/>
                <w:rtl/>
              </w:rPr>
              <w:t>.</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04" w:lineRule="auto"/>
              <w:contextualSpacing/>
              <w:rPr>
                <w:sz w:val="26"/>
                <w:rtl/>
              </w:rPr>
            </w:pPr>
            <w:r w:rsidRPr="00F313CD">
              <w:rPr>
                <w:rFonts w:hint="cs"/>
                <w:sz w:val="26"/>
                <w:rtl/>
              </w:rPr>
              <w:t>[23]</w:t>
            </w:r>
          </w:p>
        </w:tc>
        <w:tc>
          <w:tcPr>
            <w:tcW w:w="7655" w:type="dxa"/>
            <w:vAlign w:val="center"/>
          </w:tcPr>
          <w:p w:rsidR="000273E7" w:rsidRPr="00F313CD" w:rsidRDefault="000273E7" w:rsidP="00297E7C">
            <w:pPr>
              <w:autoSpaceDE w:val="0"/>
              <w:autoSpaceDN w:val="0"/>
              <w:bidi/>
              <w:adjustRightInd w:val="0"/>
              <w:spacing w:after="120" w:line="204" w:lineRule="auto"/>
              <w:jc w:val="both"/>
            </w:pPr>
            <w:r w:rsidRPr="00F313CD">
              <w:rPr>
                <w:rFonts w:hint="cs"/>
                <w:rtl/>
              </w:rPr>
              <w:t>میاهی‌پور،</w:t>
            </w:r>
            <w:r w:rsidRPr="00F313CD">
              <w:rPr>
                <w:rtl/>
              </w:rPr>
              <w:t xml:space="preserve"> ع</w:t>
            </w:r>
            <w:r>
              <w:rPr>
                <w:rFonts w:hint="cs"/>
                <w:rtl/>
              </w:rPr>
              <w:t>باس</w:t>
            </w:r>
            <w:r w:rsidRPr="00F313CD">
              <w:rPr>
                <w:rFonts w:hint="cs"/>
                <w:rtl/>
              </w:rPr>
              <w:t>؛ ب</w:t>
            </w:r>
            <w:r w:rsidRPr="00F313CD">
              <w:rPr>
                <w:rtl/>
              </w:rPr>
              <w:t>نکدارپور</w:t>
            </w:r>
            <w:r>
              <w:rPr>
                <w:rFonts w:hint="cs"/>
                <w:rtl/>
              </w:rPr>
              <w:t>، بابک،</w:t>
            </w:r>
            <w:r w:rsidRPr="00F313CD">
              <w:rPr>
                <w:rFonts w:hint="cs"/>
                <w:rtl/>
              </w:rPr>
              <w:t xml:space="preserve"> و </w:t>
            </w:r>
            <w:r w:rsidRPr="00F313CD">
              <w:rPr>
                <w:rtl/>
              </w:rPr>
              <w:t>بهرامی،</w:t>
            </w:r>
            <w:r w:rsidRPr="00F313CD">
              <w:rPr>
                <w:rFonts w:hint="cs"/>
                <w:rtl/>
              </w:rPr>
              <w:t xml:space="preserve"> ع</w:t>
            </w:r>
            <w:r>
              <w:rPr>
                <w:rFonts w:hint="cs"/>
                <w:rtl/>
              </w:rPr>
              <w:t>لی</w:t>
            </w:r>
            <w:r w:rsidRPr="00F313CD">
              <w:rPr>
                <w:rFonts w:hint="cs"/>
                <w:rtl/>
              </w:rPr>
              <w:t>.</w:t>
            </w:r>
            <w:r w:rsidRPr="00F313CD">
              <w:rPr>
                <w:rtl/>
              </w:rPr>
              <w:t xml:space="preserve"> </w:t>
            </w:r>
            <w:r w:rsidRPr="00F313CD">
              <w:rPr>
                <w:rFonts w:hint="cs"/>
                <w:rtl/>
              </w:rPr>
              <w:t>(</w:t>
            </w:r>
            <w:r w:rsidRPr="00F313CD">
              <w:rPr>
                <w:rtl/>
              </w:rPr>
              <w:t>۱۳۸۳</w:t>
            </w:r>
            <w:r w:rsidRPr="00F313CD">
              <w:rPr>
                <w:rFonts w:hint="cs"/>
                <w:rtl/>
              </w:rPr>
              <w:t>).</w:t>
            </w:r>
            <w:r w:rsidRPr="00F313CD">
              <w:rPr>
                <w:rtl/>
              </w:rPr>
              <w:t xml:space="preserve"> ملاحظاتی در زلا</w:t>
            </w:r>
            <w:r w:rsidRPr="00F313CD">
              <w:rPr>
                <w:rFonts w:hint="cs"/>
                <w:rtl/>
              </w:rPr>
              <w:t>‌</w:t>
            </w:r>
            <w:r w:rsidRPr="00F313CD">
              <w:rPr>
                <w:rtl/>
              </w:rPr>
              <w:t>لسازی ملاس نیشکر جهت استفاده در فرایند تولید اتانول زیستی</w:t>
            </w:r>
            <w:r w:rsidRPr="00F313CD">
              <w:rPr>
                <w:rFonts w:hint="cs"/>
                <w:rtl/>
              </w:rPr>
              <w:t>.</w:t>
            </w:r>
            <w:r w:rsidRPr="00F313CD">
              <w:t> </w:t>
            </w:r>
            <w:r w:rsidRPr="00F313CD">
              <w:rPr>
                <w:i/>
                <w:iCs/>
                <w:rtl/>
              </w:rPr>
              <w:t>نهمین کنگره ملی مهندسی شیمی ایران</w:t>
            </w:r>
            <w:r w:rsidRPr="00F313CD">
              <w:rPr>
                <w:rtl/>
              </w:rPr>
              <w:t>، دانشگاه علم و صنعت ایران</w:t>
            </w:r>
            <w:r w:rsidRPr="00F313CD">
              <w:rPr>
                <w:rFonts w:hint="cs"/>
                <w:rtl/>
              </w:rPr>
              <w:t>.</w:t>
            </w:r>
          </w:p>
        </w:tc>
        <w:tc>
          <w:tcPr>
            <w:tcW w:w="560" w:type="dxa"/>
            <w:vAlign w:val="center"/>
          </w:tcPr>
          <w:p w:rsidR="000273E7" w:rsidRPr="00F313CD" w:rsidRDefault="000273E7" w:rsidP="00297E7C">
            <w:pPr>
              <w:pStyle w:val="a5"/>
              <w:spacing w:line="240" w:lineRule="auto"/>
              <w:contextualSpacing/>
              <w:rPr>
                <w:szCs w:val="24"/>
                <w:rtl/>
              </w:rPr>
            </w:pP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pStyle w:val="Subtitle"/>
              <w:bidi w:val="0"/>
              <w:spacing w:after="120" w:line="276" w:lineRule="auto"/>
              <w:jc w:val="both"/>
              <w:rPr>
                <w:rFonts w:cs="B Lotus"/>
                <w:sz w:val="24"/>
                <w:szCs w:val="26"/>
                <w:lang w:bidi="fa-IR"/>
              </w:rPr>
            </w:pPr>
            <w:r w:rsidRPr="00F313CD">
              <w:rPr>
                <w:rFonts w:cs="B Lotus"/>
                <w:sz w:val="24"/>
                <w:szCs w:val="26"/>
                <w:lang w:bidi="fa-IR"/>
              </w:rPr>
              <w:t xml:space="preserve">Dan Zhang, et al. (2012). Economical production of poly (γ-glutamic acid) using untreated cane molasses and monosodium glutamate waste liquor by Bacillus subtilis NX-2. </w:t>
            </w:r>
            <w:r w:rsidRPr="00F313CD">
              <w:rPr>
                <w:rFonts w:cs="B Lotus"/>
                <w:i/>
                <w:iCs/>
                <w:sz w:val="24"/>
                <w:szCs w:val="26"/>
                <w:lang w:bidi="fa-IR"/>
              </w:rPr>
              <w:t>Bioresource Technology</w:t>
            </w:r>
            <w:r w:rsidRPr="00F313CD">
              <w:rPr>
                <w:rFonts w:cs="B Lotus"/>
                <w:sz w:val="24"/>
                <w:szCs w:val="26"/>
                <w:lang w:bidi="fa-IR"/>
              </w:rPr>
              <w:t>. Vol. 114.</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[24]</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pStyle w:val="Subtitle"/>
              <w:bidi w:val="0"/>
              <w:spacing w:after="120" w:line="276" w:lineRule="auto"/>
              <w:jc w:val="both"/>
              <w:rPr>
                <w:rFonts w:cs="B Lotus"/>
                <w:sz w:val="24"/>
                <w:szCs w:val="26"/>
                <w:lang w:bidi="fa-IR"/>
              </w:rPr>
            </w:pPr>
            <w:r w:rsidRPr="00F313CD">
              <w:rPr>
                <w:rFonts w:cs="B Lotus"/>
                <w:sz w:val="24"/>
                <w:szCs w:val="26"/>
                <w:lang w:bidi="fa-IR"/>
              </w:rPr>
              <w:t>Razmovski, R.</w:t>
            </w:r>
            <w:r>
              <w:rPr>
                <w:rFonts w:cs="B Lotus"/>
                <w:sz w:val="24"/>
                <w:szCs w:val="26"/>
                <w:lang w:bidi="fa-IR"/>
              </w:rPr>
              <w:t>,</w:t>
            </w:r>
            <w:r w:rsidRPr="00F313CD">
              <w:rPr>
                <w:rFonts w:cs="B Lotus"/>
                <w:sz w:val="24"/>
                <w:szCs w:val="26"/>
                <w:lang w:bidi="fa-IR"/>
              </w:rPr>
              <w:t xml:space="preserve"> &amp; Vucurovic, V. (2012). Bioethanol production from sugar beet molasses and thick juice using Saccharomyces cerevisiae immobilized on maize stem ground tissue. </w:t>
            </w:r>
            <w:r w:rsidRPr="00F313CD">
              <w:rPr>
                <w:rFonts w:cs="B Lotus"/>
                <w:i/>
                <w:iCs/>
                <w:sz w:val="24"/>
                <w:szCs w:val="26"/>
                <w:lang w:bidi="fa-IR"/>
              </w:rPr>
              <w:t>Fuel</w:t>
            </w:r>
            <w:r w:rsidRPr="00F313CD">
              <w:rPr>
                <w:rFonts w:cs="B Lotus"/>
                <w:sz w:val="24"/>
                <w:szCs w:val="26"/>
                <w:lang w:bidi="fa-IR"/>
              </w:rPr>
              <w:t>, Vol. 92.</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[25]</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pStyle w:val="Subtitle"/>
              <w:bidi w:val="0"/>
              <w:spacing w:after="120" w:line="276" w:lineRule="auto"/>
              <w:jc w:val="both"/>
              <w:rPr>
                <w:rFonts w:cs="B Lotus"/>
                <w:sz w:val="24"/>
                <w:szCs w:val="26"/>
                <w:lang w:bidi="fa-IR"/>
              </w:rPr>
            </w:pPr>
            <w:r w:rsidRPr="00F313CD">
              <w:rPr>
                <w:rFonts w:cs="B Lotus"/>
                <w:sz w:val="24"/>
                <w:szCs w:val="26"/>
                <w:lang w:bidi="fa-IR"/>
              </w:rPr>
              <w:t>Aalm, A.</w:t>
            </w:r>
            <w:r>
              <w:rPr>
                <w:rFonts w:cs="B Lotus"/>
                <w:sz w:val="24"/>
                <w:szCs w:val="26"/>
                <w:lang w:bidi="fa-IR"/>
              </w:rPr>
              <w:t>,</w:t>
            </w:r>
            <w:r w:rsidRPr="00F313CD">
              <w:rPr>
                <w:rFonts w:cs="B Lotus"/>
                <w:sz w:val="24"/>
                <w:szCs w:val="26"/>
                <w:lang w:bidi="fa-IR"/>
              </w:rPr>
              <w:t xml:space="preserve"> &amp; Singh, P. (2016) Experimental Study on Strength Characteristics of Cement Concrete by Adding Sugar Waste, International Journal of Enhanced Research in Science. </w:t>
            </w:r>
            <w:r w:rsidRPr="00F313CD">
              <w:rPr>
                <w:rFonts w:cs="B Lotus"/>
                <w:i/>
                <w:iCs/>
                <w:sz w:val="24"/>
                <w:szCs w:val="26"/>
                <w:lang w:bidi="fa-IR"/>
              </w:rPr>
              <w:t>Technology &amp; Engineering</w:t>
            </w:r>
            <w:r w:rsidRPr="00F313CD">
              <w:rPr>
                <w:rFonts w:cs="B Lotus"/>
                <w:sz w:val="24"/>
                <w:szCs w:val="26"/>
                <w:lang w:bidi="fa-IR"/>
              </w:rPr>
              <w:t>, Vol. 5, Issue 7, pp. 2319-7463.</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[26]</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pStyle w:val="Subtitle"/>
              <w:bidi w:val="0"/>
              <w:spacing w:after="120" w:line="276" w:lineRule="auto"/>
              <w:jc w:val="both"/>
              <w:rPr>
                <w:rFonts w:cs="B Lotus"/>
                <w:sz w:val="24"/>
                <w:szCs w:val="26"/>
                <w:lang w:bidi="fa-IR"/>
              </w:rPr>
            </w:pPr>
            <w:r w:rsidRPr="00F313CD">
              <w:rPr>
                <w:rFonts w:cs="B Lotus"/>
                <w:sz w:val="24"/>
                <w:szCs w:val="26"/>
                <w:lang w:bidi="fa-IR"/>
              </w:rPr>
              <w:t>Liu W.</w:t>
            </w:r>
            <w:r>
              <w:rPr>
                <w:rFonts w:cs="B Lotus"/>
                <w:sz w:val="24"/>
                <w:szCs w:val="26"/>
                <w:lang w:bidi="fa-IR"/>
              </w:rPr>
              <w:t>;</w:t>
            </w:r>
            <w:r w:rsidRPr="00F313CD">
              <w:rPr>
                <w:rFonts w:cs="B Lotus"/>
                <w:sz w:val="24"/>
                <w:szCs w:val="26"/>
                <w:lang w:bidi="fa-IR"/>
              </w:rPr>
              <w:t xml:space="preserve"> Liu Y.</w:t>
            </w:r>
            <w:r>
              <w:rPr>
                <w:rFonts w:cs="B Lotus"/>
                <w:sz w:val="24"/>
                <w:szCs w:val="26"/>
                <w:lang w:bidi="fa-IR"/>
              </w:rPr>
              <w:t>;</w:t>
            </w:r>
            <w:r w:rsidRPr="00F313CD">
              <w:rPr>
                <w:rFonts w:cs="B Lotus"/>
                <w:sz w:val="24"/>
                <w:szCs w:val="26"/>
                <w:lang w:bidi="fa-IR"/>
              </w:rPr>
              <w:t xml:space="preserve"> Liu S.</w:t>
            </w:r>
            <w:r>
              <w:rPr>
                <w:rFonts w:cs="B Lotus"/>
                <w:sz w:val="24"/>
                <w:szCs w:val="26"/>
                <w:lang w:bidi="fa-IR"/>
              </w:rPr>
              <w:t>,</w:t>
            </w:r>
            <w:r w:rsidRPr="00F313CD">
              <w:rPr>
                <w:rFonts w:cs="B Lotus"/>
                <w:sz w:val="24"/>
                <w:szCs w:val="26"/>
                <w:lang w:bidi="fa-IR"/>
              </w:rPr>
              <w:t xml:space="preserve"> &amp; Jiang X., The progress of research on treating molasses waste water and resources. </w:t>
            </w:r>
            <w:r w:rsidRPr="00F313CD">
              <w:rPr>
                <w:rFonts w:cs="B Lotus"/>
                <w:i/>
                <w:iCs/>
                <w:sz w:val="24"/>
                <w:szCs w:val="26"/>
                <w:lang w:bidi="fa-IR"/>
              </w:rPr>
              <w:t>China Res ComprUtil</w:t>
            </w:r>
            <w:r w:rsidRPr="00F313CD">
              <w:rPr>
                <w:rFonts w:cs="B Lotus"/>
                <w:sz w:val="24"/>
                <w:szCs w:val="26"/>
                <w:lang w:bidi="fa-IR"/>
              </w:rPr>
              <w:t>. (2009). 27, 39-41.</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[27]</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pStyle w:val="Subtitle"/>
              <w:bidi w:val="0"/>
              <w:spacing w:after="120" w:line="276" w:lineRule="auto"/>
              <w:jc w:val="both"/>
              <w:rPr>
                <w:rFonts w:cs="B Lotus"/>
                <w:sz w:val="24"/>
                <w:szCs w:val="26"/>
                <w:lang w:bidi="fa-IR"/>
              </w:rPr>
            </w:pPr>
            <w:r w:rsidRPr="00F313CD">
              <w:rPr>
                <w:rFonts w:cs="B Lotus"/>
                <w:sz w:val="24"/>
                <w:szCs w:val="26"/>
                <w:lang w:bidi="fa-IR"/>
              </w:rPr>
              <w:t>Baradan, B.</w:t>
            </w:r>
            <w:r>
              <w:rPr>
                <w:rFonts w:cs="B Lotus"/>
                <w:sz w:val="24"/>
                <w:szCs w:val="26"/>
                <w:lang w:bidi="fa-IR"/>
              </w:rPr>
              <w:t>;</w:t>
            </w:r>
            <w:r w:rsidRPr="00F313CD">
              <w:rPr>
                <w:rFonts w:cs="B Lotus"/>
                <w:sz w:val="24"/>
                <w:szCs w:val="26"/>
                <w:lang w:bidi="fa-IR"/>
              </w:rPr>
              <w:t xml:space="preserve"> Yazıcı, H.</w:t>
            </w:r>
            <w:r>
              <w:rPr>
                <w:rFonts w:cs="B Lotus"/>
                <w:sz w:val="24"/>
                <w:szCs w:val="26"/>
                <w:lang w:bidi="fa-IR"/>
              </w:rPr>
              <w:t>;</w:t>
            </w:r>
            <w:r w:rsidRPr="00F313CD">
              <w:rPr>
                <w:rFonts w:cs="B Lotus"/>
                <w:sz w:val="24"/>
                <w:szCs w:val="26"/>
                <w:lang w:bidi="fa-IR"/>
              </w:rPr>
              <w:t xml:space="preserve"> &amp; Ün, H. (2002). Durability of concrete and r/c structures. </w:t>
            </w:r>
            <w:r w:rsidRPr="00F313CD">
              <w:rPr>
                <w:rFonts w:cs="B Lotus"/>
                <w:i/>
                <w:iCs/>
                <w:sz w:val="24"/>
                <w:szCs w:val="26"/>
                <w:lang w:bidi="fa-IR"/>
              </w:rPr>
              <w:t>Publication of Turkish Ready Mixed Concrete Association</w:t>
            </w:r>
            <w:r w:rsidRPr="00F313CD">
              <w:rPr>
                <w:rFonts w:cs="B Lotus"/>
                <w:sz w:val="24"/>
                <w:szCs w:val="26"/>
                <w:lang w:bidi="fa-IR"/>
              </w:rPr>
              <w:t>, pp. 84-105.</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[28]</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pStyle w:val="Subtitle"/>
              <w:bidi w:val="0"/>
              <w:spacing w:after="120" w:line="276" w:lineRule="auto"/>
              <w:jc w:val="both"/>
              <w:rPr>
                <w:rFonts w:cs="B Lotus"/>
                <w:sz w:val="24"/>
                <w:szCs w:val="26"/>
                <w:lang w:bidi="fa-IR"/>
              </w:rPr>
            </w:pPr>
            <w:r w:rsidRPr="00F313CD">
              <w:rPr>
                <w:rFonts w:cs="B Lotus"/>
                <w:sz w:val="24"/>
                <w:szCs w:val="26"/>
                <w:lang w:bidi="fa-IR"/>
              </w:rPr>
              <w:t>Jumadurdiyev, A.</w:t>
            </w:r>
            <w:r>
              <w:rPr>
                <w:rFonts w:cs="B Lotus"/>
                <w:sz w:val="24"/>
                <w:szCs w:val="26"/>
                <w:lang w:bidi="fa-IR"/>
              </w:rPr>
              <w:t>;</w:t>
            </w:r>
            <w:r w:rsidRPr="00F313CD">
              <w:rPr>
                <w:rFonts w:cs="B Lotus"/>
                <w:sz w:val="24"/>
                <w:szCs w:val="26"/>
                <w:lang w:bidi="fa-IR"/>
              </w:rPr>
              <w:t xml:space="preserve"> Özkul, M. H.</w:t>
            </w:r>
            <w:r>
              <w:rPr>
                <w:rFonts w:cs="B Lotus"/>
                <w:sz w:val="24"/>
                <w:szCs w:val="26"/>
                <w:lang w:bidi="fa-IR"/>
              </w:rPr>
              <w:t>;</w:t>
            </w:r>
            <w:r w:rsidRPr="00F313CD">
              <w:rPr>
                <w:rFonts w:cs="B Lotus"/>
                <w:sz w:val="24"/>
                <w:szCs w:val="26"/>
                <w:lang w:bidi="fa-IR"/>
              </w:rPr>
              <w:t xml:space="preserve"> Sağlam, A. R.</w:t>
            </w:r>
            <w:r>
              <w:rPr>
                <w:rFonts w:cs="B Lotus"/>
                <w:sz w:val="24"/>
                <w:szCs w:val="26"/>
                <w:lang w:bidi="fa-IR"/>
              </w:rPr>
              <w:t>,</w:t>
            </w:r>
            <w:r w:rsidRPr="00F313CD">
              <w:rPr>
                <w:rFonts w:cs="B Lotus"/>
                <w:sz w:val="24"/>
                <w:szCs w:val="26"/>
                <w:lang w:bidi="fa-IR"/>
              </w:rPr>
              <w:t xml:space="preserve"> &amp; Parlak, N. (2004). The utilization of beet molasses as a retarding and water-reducing admixture for concrete. </w:t>
            </w:r>
            <w:r w:rsidRPr="00F313CD">
              <w:rPr>
                <w:rFonts w:cs="B Lotus"/>
                <w:i/>
                <w:iCs/>
                <w:sz w:val="24"/>
                <w:szCs w:val="26"/>
                <w:lang w:bidi="fa-IR"/>
              </w:rPr>
              <w:t>Cement and Concrete Research</w:t>
            </w:r>
            <w:r w:rsidRPr="00F313CD">
              <w:rPr>
                <w:rFonts w:cs="B Lotus"/>
                <w:sz w:val="24"/>
                <w:szCs w:val="26"/>
                <w:lang w:bidi="fa-IR"/>
              </w:rPr>
              <w:t>, Vol. 35, pp. 874-882.</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[29]</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pStyle w:val="Subtitle"/>
              <w:bidi w:val="0"/>
              <w:spacing w:after="120" w:line="276" w:lineRule="auto"/>
              <w:jc w:val="both"/>
              <w:rPr>
                <w:rFonts w:cs="B Lotus"/>
                <w:sz w:val="24"/>
                <w:szCs w:val="26"/>
                <w:lang w:bidi="fa-IR"/>
              </w:rPr>
            </w:pPr>
            <w:r w:rsidRPr="00F313CD">
              <w:rPr>
                <w:rFonts w:cs="B Lotus"/>
                <w:sz w:val="24"/>
                <w:szCs w:val="26"/>
                <w:lang w:bidi="fa-IR"/>
              </w:rPr>
              <w:t>Yahia, A.</w:t>
            </w:r>
            <w:r>
              <w:rPr>
                <w:rFonts w:cs="B Lotus"/>
                <w:sz w:val="24"/>
                <w:szCs w:val="26"/>
                <w:lang w:bidi="fa-IR"/>
              </w:rPr>
              <w:t>;</w:t>
            </w:r>
            <w:r w:rsidRPr="00F313CD">
              <w:rPr>
                <w:rFonts w:cs="B Lotus"/>
                <w:sz w:val="24"/>
                <w:szCs w:val="26"/>
                <w:lang w:bidi="fa-IR"/>
              </w:rPr>
              <w:t xml:space="preserve"> Tanimura, M.</w:t>
            </w:r>
            <w:r>
              <w:rPr>
                <w:rFonts w:cs="B Lotus"/>
                <w:sz w:val="24"/>
                <w:szCs w:val="26"/>
                <w:lang w:bidi="fa-IR"/>
              </w:rPr>
              <w:t>,</w:t>
            </w:r>
            <w:r w:rsidRPr="00F313CD">
              <w:rPr>
                <w:rFonts w:cs="B Lotus"/>
                <w:sz w:val="24"/>
                <w:szCs w:val="26"/>
                <w:lang w:bidi="fa-IR"/>
              </w:rPr>
              <w:t xml:space="preserve"> &amp; Shimoyama, Y. (2005). Rheological Properties of Highly Flowable Mortar Containing Limestone Filler-Effect of Powder Content and W/C Ratio. </w:t>
            </w:r>
            <w:r w:rsidRPr="00F313CD">
              <w:rPr>
                <w:rFonts w:cs="B Lotus"/>
                <w:i/>
                <w:iCs/>
                <w:sz w:val="24"/>
                <w:szCs w:val="26"/>
                <w:lang w:bidi="fa-IR"/>
              </w:rPr>
              <w:t>Cement and Concrete Research</w:t>
            </w:r>
            <w:r w:rsidRPr="00F313CD">
              <w:rPr>
                <w:rFonts w:cs="B Lotus"/>
                <w:sz w:val="24"/>
                <w:szCs w:val="26"/>
                <w:lang w:bidi="fa-IR"/>
              </w:rPr>
              <w:t>, Vol. 35, pp. 532-539.</w:t>
            </w: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r w:rsidRPr="00F313CD">
              <w:rPr>
                <w:rFonts w:asciiTheme="majorBidi" w:hAnsiTheme="majorBidi" w:cstheme="majorBidi"/>
                <w:szCs w:val="24"/>
              </w:rPr>
              <w:t>[30]</w:t>
            </w:r>
          </w:p>
        </w:tc>
      </w:tr>
      <w:tr w:rsidR="000273E7" w:rsidRPr="005F4C6A" w:rsidTr="00297E7C">
        <w:tc>
          <w:tcPr>
            <w:tcW w:w="567" w:type="dxa"/>
          </w:tcPr>
          <w:p w:rsidR="000273E7" w:rsidRPr="00F313CD" w:rsidRDefault="000273E7" w:rsidP="00297E7C">
            <w:pPr>
              <w:pStyle w:val="a5"/>
              <w:spacing w:line="240" w:lineRule="auto"/>
              <w:contextualSpacing/>
              <w:rPr>
                <w:sz w:val="26"/>
                <w:rtl/>
              </w:rPr>
            </w:pPr>
          </w:p>
        </w:tc>
        <w:tc>
          <w:tcPr>
            <w:tcW w:w="7655" w:type="dxa"/>
            <w:vAlign w:val="center"/>
          </w:tcPr>
          <w:p w:rsidR="000273E7" w:rsidRPr="00F313CD" w:rsidRDefault="000273E7" w:rsidP="00297E7C">
            <w:pPr>
              <w:pStyle w:val="Subtitle"/>
              <w:bidi w:val="0"/>
              <w:spacing w:after="120" w:line="276" w:lineRule="auto"/>
              <w:jc w:val="both"/>
              <w:rPr>
                <w:rFonts w:cs="B Lotus"/>
                <w:sz w:val="24"/>
                <w:szCs w:val="26"/>
                <w:lang w:bidi="fa-IR"/>
              </w:rPr>
            </w:pPr>
          </w:p>
        </w:tc>
        <w:tc>
          <w:tcPr>
            <w:tcW w:w="560" w:type="dxa"/>
          </w:tcPr>
          <w:p w:rsidR="000273E7" w:rsidRPr="00F313CD" w:rsidRDefault="000273E7" w:rsidP="00297E7C">
            <w:pPr>
              <w:pStyle w:val="a5"/>
              <w:spacing w:line="240" w:lineRule="auto"/>
              <w:contextualSpacing/>
              <w:rPr>
                <w:rFonts w:asciiTheme="majorBidi" w:hAnsiTheme="majorBidi" w:cstheme="majorBidi"/>
                <w:szCs w:val="24"/>
              </w:rPr>
            </w:pPr>
          </w:p>
        </w:tc>
      </w:tr>
    </w:tbl>
    <w:p w:rsidR="00773D7F" w:rsidRDefault="00773D7F" w:rsidP="00046607">
      <w:pPr>
        <w:pStyle w:val="a5"/>
        <w:spacing w:line="240" w:lineRule="auto"/>
        <w:contextualSpacing/>
        <w:rPr>
          <w:sz w:val="26"/>
          <w:rtl/>
        </w:rPr>
        <w:sectPr w:rsidR="00773D7F" w:rsidSect="00AD7279">
          <w:headerReference w:type="even" r:id="rId81"/>
          <w:footnotePr>
            <w:numRestart w:val="eachPage"/>
          </w:footnotePr>
          <w:pgSz w:w="11906" w:h="16838" w:code="9"/>
          <w:pgMar w:top="1418" w:right="1701" w:bottom="1418" w:left="1418" w:header="1134" w:footer="720" w:gutter="0"/>
          <w:cols w:space="720"/>
          <w:docGrid w:linePitch="360"/>
        </w:sectPr>
      </w:pPr>
    </w:p>
    <w:p w:rsidR="00103BB3" w:rsidRDefault="00103BB3" w:rsidP="00046607">
      <w:pPr>
        <w:jc w:val="both"/>
        <w:rPr>
          <w:rFonts w:asciiTheme="majorBidi" w:hAnsiTheme="majorBidi" w:cstheme="majorBidi"/>
          <w:b/>
          <w:bCs/>
          <w:sz w:val="26"/>
          <w:szCs w:val="26"/>
          <w:rtl/>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046607">
      <w:pPr>
        <w:spacing w:after="0" w:line="264" w:lineRule="auto"/>
        <w:jc w:val="both"/>
        <w:rPr>
          <w:rFonts w:asciiTheme="majorBidi" w:hAnsiTheme="majorBidi" w:cstheme="majorBidi"/>
          <w:b/>
          <w:bCs/>
          <w:sz w:val="26"/>
          <w:szCs w:val="26"/>
        </w:rPr>
      </w:pPr>
    </w:p>
    <w:p w:rsidR="00557BB3" w:rsidRDefault="00557BB3" w:rsidP="00557BB3">
      <w:pPr>
        <w:rPr>
          <w:rFonts w:asciiTheme="majorBidi" w:hAnsiTheme="majorBidi" w:cstheme="majorBidi"/>
          <w:b/>
          <w:bCs/>
          <w:sz w:val="26"/>
          <w:szCs w:val="26"/>
        </w:rPr>
      </w:pPr>
      <w:r>
        <w:rPr>
          <w:rFonts w:asciiTheme="majorBidi" w:hAnsiTheme="majorBidi" w:cstheme="majorBidi"/>
          <w:b/>
          <w:bCs/>
          <w:sz w:val="26"/>
          <w:szCs w:val="26"/>
        </w:rPr>
        <w:br w:type="page"/>
      </w:r>
    </w:p>
    <w:p w:rsidR="00D6037B" w:rsidRPr="008928C6" w:rsidRDefault="00D6037B" w:rsidP="00046607">
      <w:pPr>
        <w:spacing w:after="0" w:line="264" w:lineRule="auto"/>
        <w:jc w:val="both"/>
        <w:rPr>
          <w:rFonts w:asciiTheme="majorBidi" w:hAnsiTheme="majorBidi" w:cstheme="majorBidi"/>
          <w:b/>
          <w:bCs/>
          <w:sz w:val="26"/>
          <w:szCs w:val="26"/>
        </w:rPr>
      </w:pPr>
      <w:r w:rsidRPr="008928C6">
        <w:rPr>
          <w:rFonts w:asciiTheme="majorBidi" w:hAnsiTheme="majorBidi" w:cstheme="majorBidi"/>
          <w:b/>
          <w:bCs/>
          <w:sz w:val="26"/>
          <w:szCs w:val="26"/>
        </w:rPr>
        <w:lastRenderedPageBreak/>
        <w:t>Abstract</w:t>
      </w:r>
    </w:p>
    <w:p w:rsidR="00C13E07" w:rsidRPr="00C13E07" w:rsidRDefault="00C13E07" w:rsidP="00046607">
      <w:pPr>
        <w:pStyle w:val="a5"/>
        <w:bidi w:val="0"/>
        <w:spacing w:line="240" w:lineRule="auto"/>
        <w:rPr>
          <w:sz w:val="6"/>
          <w:szCs w:val="8"/>
          <w:rtl/>
        </w:rPr>
      </w:pPr>
    </w:p>
    <w:p w:rsidR="005C522C" w:rsidRPr="008D0C20" w:rsidRDefault="005C522C" w:rsidP="00873EBE">
      <w:pPr>
        <w:pStyle w:val="a5"/>
        <w:bidi w:val="0"/>
        <w:spacing w:line="240" w:lineRule="auto"/>
      </w:pPr>
      <w:r w:rsidRPr="008D0C20">
        <w:t>In recent years, new strategies have been developed to improve the behavioral and concrete properties of concrete, especially the time it has been used one of these solutions is the use of chemical and mineral additives to concrete. On the other hand, due to the abundance of wastes such as sugar beet molasses, which can be recycled without use in sugar factories, the possibility of using this recycled material to improve the behavioral properties of Concrete containing cesium sulphate can provide a new research aspect. Accordingly, in this research, we tried to study the effect of using sugar beet molasses as a chemical additive on time control on behavioral and resistance properties of concrete samples containing anti-sulfate cement. For this purpose, the effect of molasses on this type of concrete has been evaluated by performing laboratory studies and preparing various concrete samples containing anti-sulfate cement. The results of the slam test indicate that adding molasses of sugar beet, anti-sulfate concrete slump increases relative to the control concrete. Also, the results of initial and final tensile test of concrete show that by adding molasses to concrete (no molasses), it increases somewhat and 0.2</w:t>
      </w:r>
      <w:r w:rsidR="00873EBE">
        <w:t>%</w:t>
      </w:r>
      <w:r w:rsidRPr="008D0C20">
        <w:t xml:space="preserve"> of this additive can be considered as an optimal amount to achieve the maximum initial and final binding time. In addition, based on the results of the test, compressive strength at different ages of 7, 28, 42, and 90 days on concrete samples containing anti-sulfate cement mixed with different molluscs with different weight percentages, it was concluded that 0.2</w:t>
      </w:r>
      <w:r w:rsidR="00873EBE">
        <w:t>%</w:t>
      </w:r>
      <w:r w:rsidRPr="008D0C20">
        <w:t xml:space="preserve"> Molasses can be considered as an optimum amount to achieve the highest compressive strength and tensile strength. Finally, the results of freezing and thawing test on concrete samples showed that by adding molasses percentage, concrete detachment and drop weight of concrete specimens were steadily decreasing, it can be said that the addition of molasses as a chemical to the concrete reduces the strength of the concrete compared to the control concrete (without molasses).</w:t>
      </w:r>
    </w:p>
    <w:p w:rsidR="00D6037B" w:rsidRDefault="00D6037B" w:rsidP="00046607">
      <w:pPr>
        <w:spacing w:after="0" w:line="264" w:lineRule="auto"/>
        <w:jc w:val="both"/>
        <w:rPr>
          <w:rFonts w:asciiTheme="majorBidi" w:hAnsiTheme="majorBidi" w:cstheme="majorBidi"/>
          <w:sz w:val="24"/>
          <w:szCs w:val="24"/>
          <w:lang w:bidi="fa-IR"/>
        </w:rPr>
      </w:pPr>
    </w:p>
    <w:p w:rsidR="00D6037B" w:rsidRPr="00E60C3F" w:rsidRDefault="00D6037B" w:rsidP="00046607">
      <w:pPr>
        <w:spacing w:after="0" w:line="240" w:lineRule="auto"/>
        <w:ind w:left="1350" w:hanging="1350"/>
        <w:jc w:val="both"/>
        <w:rPr>
          <w:rFonts w:asciiTheme="majorBidi" w:hAnsiTheme="majorBidi" w:cstheme="majorBidi"/>
          <w:sz w:val="24"/>
          <w:szCs w:val="24"/>
        </w:rPr>
      </w:pPr>
      <w:r w:rsidRPr="008C1CF3">
        <w:rPr>
          <w:rFonts w:asciiTheme="majorBidi" w:hAnsiTheme="majorBidi" w:cstheme="majorBidi"/>
          <w:b/>
          <w:bCs/>
          <w:sz w:val="24"/>
          <w:szCs w:val="24"/>
          <w:lang w:bidi="fa-IR"/>
        </w:rPr>
        <w:t>Key Words:</w:t>
      </w:r>
      <w:r w:rsidRPr="008C1CF3">
        <w:rPr>
          <w:rFonts w:asciiTheme="majorBidi" w:hAnsiTheme="majorBidi" w:cstheme="majorBidi"/>
          <w:sz w:val="24"/>
          <w:szCs w:val="24"/>
        </w:rPr>
        <w:t xml:space="preserve"> </w:t>
      </w:r>
      <w:r w:rsidR="005C522C" w:rsidRPr="008D0C20">
        <w:rPr>
          <w:rFonts w:asciiTheme="majorBidi" w:hAnsiTheme="majorBidi" w:cstheme="majorBidi"/>
          <w:sz w:val="24"/>
          <w:szCs w:val="24"/>
        </w:rPr>
        <w:t>Sugar beet molasses, Optimum percentage, Concrete mechanical properties, Concrete containing cesium sulphate</w:t>
      </w:r>
    </w:p>
    <w:p w:rsidR="00D6037B" w:rsidRDefault="00D6037B" w:rsidP="00046607">
      <w:pPr>
        <w:spacing w:after="0" w:line="264" w:lineRule="auto"/>
        <w:jc w:val="both"/>
        <w:rPr>
          <w:rFonts w:asciiTheme="majorBidi" w:hAnsiTheme="majorBidi" w:cstheme="majorBidi"/>
          <w:b/>
          <w:bCs/>
          <w:sz w:val="26"/>
          <w:szCs w:val="26"/>
          <w:lang w:bidi="fa-IR"/>
        </w:rPr>
      </w:pPr>
    </w:p>
    <w:p w:rsidR="00D6037B" w:rsidRDefault="00D6037B" w:rsidP="00046607">
      <w:pPr>
        <w:spacing w:after="0" w:line="264" w:lineRule="auto"/>
        <w:jc w:val="both"/>
        <w:rPr>
          <w:rFonts w:asciiTheme="majorBidi" w:hAnsiTheme="majorBidi" w:cstheme="majorBidi"/>
          <w:b/>
          <w:bCs/>
          <w:sz w:val="26"/>
          <w:szCs w:val="26"/>
          <w:rtl/>
          <w:lang w:bidi="fa-IR"/>
        </w:rPr>
      </w:pPr>
    </w:p>
    <w:p w:rsidR="00103BB3" w:rsidRDefault="00103BB3" w:rsidP="00046607">
      <w:pPr>
        <w:spacing w:after="0" w:line="264" w:lineRule="auto"/>
        <w:jc w:val="both"/>
        <w:rPr>
          <w:rFonts w:asciiTheme="majorBidi" w:hAnsiTheme="majorBidi" w:cstheme="majorBidi"/>
          <w:b/>
          <w:bCs/>
          <w:sz w:val="26"/>
          <w:szCs w:val="26"/>
          <w:rtl/>
          <w:lang w:bidi="fa-IR"/>
        </w:rPr>
      </w:pPr>
    </w:p>
    <w:p w:rsidR="00103BB3" w:rsidRDefault="00103BB3" w:rsidP="00046607">
      <w:pPr>
        <w:spacing w:after="0" w:line="264" w:lineRule="auto"/>
        <w:jc w:val="both"/>
        <w:rPr>
          <w:rFonts w:asciiTheme="majorBidi" w:hAnsiTheme="majorBidi" w:cstheme="majorBidi"/>
          <w:b/>
          <w:bCs/>
          <w:sz w:val="26"/>
          <w:szCs w:val="26"/>
          <w:rtl/>
          <w:lang w:bidi="fa-IR"/>
        </w:rPr>
      </w:pPr>
    </w:p>
    <w:p w:rsidR="00103BB3" w:rsidRDefault="00103BB3" w:rsidP="00046607">
      <w:pPr>
        <w:spacing w:after="0" w:line="264" w:lineRule="auto"/>
        <w:jc w:val="both"/>
        <w:rPr>
          <w:rFonts w:asciiTheme="majorBidi" w:hAnsiTheme="majorBidi" w:cstheme="majorBidi"/>
          <w:b/>
          <w:bCs/>
          <w:sz w:val="26"/>
          <w:szCs w:val="26"/>
          <w:rtl/>
          <w:lang w:bidi="fa-IR"/>
        </w:rPr>
      </w:pPr>
    </w:p>
    <w:p w:rsidR="00103BB3" w:rsidRDefault="00103BB3" w:rsidP="00046607">
      <w:pPr>
        <w:jc w:val="both"/>
        <w:rPr>
          <w:rFonts w:asciiTheme="majorBidi" w:hAnsiTheme="majorBidi" w:cstheme="majorBidi"/>
          <w:b/>
          <w:bCs/>
          <w:sz w:val="26"/>
          <w:szCs w:val="26"/>
          <w:rtl/>
          <w:lang w:bidi="fa-IR"/>
        </w:rPr>
      </w:pPr>
      <w:r>
        <w:rPr>
          <w:rFonts w:asciiTheme="majorBidi" w:hAnsiTheme="majorBidi" w:cstheme="majorBidi"/>
          <w:b/>
          <w:bCs/>
          <w:sz w:val="26"/>
          <w:szCs w:val="26"/>
          <w:rtl/>
          <w:lang w:bidi="fa-IR"/>
        </w:rPr>
        <w:br w:type="page"/>
      </w:r>
    </w:p>
    <w:p w:rsidR="00103BB3" w:rsidRDefault="00103BB3" w:rsidP="00046607">
      <w:pPr>
        <w:spacing w:after="0" w:line="264" w:lineRule="auto"/>
        <w:jc w:val="both"/>
        <w:rPr>
          <w:rFonts w:asciiTheme="majorBidi" w:hAnsiTheme="majorBidi" w:cstheme="majorBidi"/>
          <w:b/>
          <w:bCs/>
          <w:sz w:val="26"/>
          <w:szCs w:val="26"/>
          <w:lang w:bidi="fa-IR"/>
        </w:rPr>
      </w:pPr>
    </w:p>
    <w:p w:rsidR="00D6037B" w:rsidRDefault="00D6037B" w:rsidP="00046607">
      <w:pPr>
        <w:bidi/>
        <w:spacing w:after="0" w:line="264" w:lineRule="auto"/>
        <w:jc w:val="both"/>
        <w:rPr>
          <w:rFonts w:asciiTheme="majorBidi" w:hAnsiTheme="majorBidi" w:cstheme="majorBidi"/>
          <w:b/>
          <w:bCs/>
          <w:sz w:val="26"/>
          <w:szCs w:val="26"/>
          <w:lang w:bidi="fa-IR"/>
        </w:rPr>
      </w:pPr>
    </w:p>
    <w:p w:rsidR="00D6037B" w:rsidRDefault="00D6037B" w:rsidP="00046607">
      <w:pPr>
        <w:bidi/>
        <w:jc w:val="both"/>
        <w:rPr>
          <w:rFonts w:asciiTheme="majorBidi" w:hAnsiTheme="majorBidi" w:cstheme="majorBidi"/>
          <w:b/>
          <w:bCs/>
          <w:sz w:val="26"/>
          <w:szCs w:val="26"/>
          <w:lang w:bidi="fa-IR"/>
        </w:rPr>
      </w:pPr>
      <w:r>
        <w:rPr>
          <w:rFonts w:asciiTheme="majorBidi" w:hAnsiTheme="majorBidi" w:cstheme="majorBidi"/>
          <w:b/>
          <w:bCs/>
          <w:sz w:val="26"/>
          <w:szCs w:val="26"/>
          <w:lang w:bidi="fa-IR"/>
        </w:rPr>
        <w:br w:type="page"/>
      </w:r>
    </w:p>
    <w:p w:rsidR="00BC5723" w:rsidRDefault="00BC5723" w:rsidP="00BC5723">
      <w:pPr>
        <w:bidi/>
        <w:jc w:val="center"/>
      </w:pPr>
    </w:p>
    <w:p w:rsidR="00BC5723" w:rsidRPr="00CA0623" w:rsidRDefault="00BC5723" w:rsidP="00BC5723">
      <w:pPr>
        <w:bidi/>
        <w:jc w:val="center"/>
      </w:pPr>
      <w:r w:rsidRPr="00CA0623">
        <w:rPr>
          <w:noProof/>
        </w:rPr>
        <w:drawing>
          <wp:anchor distT="0" distB="0" distL="114300" distR="114300" simplePos="0" relativeHeight="251791872" behindDoc="1" locked="0" layoutInCell="1" allowOverlap="1" wp14:anchorId="587E757B" wp14:editId="066DDEA8">
            <wp:simplePos x="0" y="0"/>
            <wp:positionH relativeFrom="column">
              <wp:posOffset>1842135</wp:posOffset>
            </wp:positionH>
            <wp:positionV relativeFrom="paragraph">
              <wp:posOffset>-382905</wp:posOffset>
            </wp:positionV>
            <wp:extent cx="2143125" cy="1257300"/>
            <wp:effectExtent l="0" t="0" r="9525" b="0"/>
            <wp:wrapNone/>
            <wp:docPr id="22" name="Picture 0" descr="Lar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Logo1.JPG"/>
                    <pic:cNvPicPr/>
                  </pic:nvPicPr>
                  <pic:blipFill>
                    <a:blip r:embed="rId82"/>
                    <a:stretch>
                      <a:fillRect/>
                    </a:stretch>
                  </pic:blipFill>
                  <pic:spPr>
                    <a:xfrm>
                      <a:off x="0" y="0"/>
                      <a:ext cx="2143125" cy="1257300"/>
                    </a:xfrm>
                    <a:prstGeom prst="rect">
                      <a:avLst/>
                    </a:prstGeom>
                  </pic:spPr>
                </pic:pic>
              </a:graphicData>
            </a:graphic>
          </wp:anchor>
        </w:drawing>
      </w:r>
    </w:p>
    <w:p w:rsidR="00BC5723" w:rsidRPr="00CA0623" w:rsidRDefault="00BC5723" w:rsidP="00BC5723">
      <w:pPr>
        <w:bidi/>
        <w:jc w:val="center"/>
      </w:pPr>
    </w:p>
    <w:p w:rsidR="00BC5723" w:rsidRPr="00CA0623" w:rsidRDefault="00BC5723" w:rsidP="00BC5723">
      <w:pPr>
        <w:bidi/>
        <w:jc w:val="center"/>
      </w:pPr>
    </w:p>
    <w:p w:rsidR="00BC5723" w:rsidRPr="00CA0623" w:rsidRDefault="00BC5723" w:rsidP="00BC5723">
      <w:pPr>
        <w:tabs>
          <w:tab w:val="left" w:pos="3885"/>
        </w:tabs>
        <w:bidi/>
        <w:jc w:val="center"/>
        <w:rPr>
          <w:rFonts w:asciiTheme="majorBidi" w:hAnsiTheme="majorBidi" w:cstheme="majorBidi"/>
          <w:i/>
          <w:iCs/>
          <w:sz w:val="20"/>
          <w:szCs w:val="20"/>
        </w:rPr>
      </w:pPr>
      <w:r w:rsidRPr="00CA0623">
        <w:rPr>
          <w:rFonts w:asciiTheme="majorBidi" w:hAnsiTheme="majorBidi" w:cstheme="majorBidi"/>
          <w:i/>
          <w:iCs/>
          <w:sz w:val="20"/>
          <w:szCs w:val="20"/>
        </w:rPr>
        <w:t>Sadjad University of Technology</w:t>
      </w:r>
    </w:p>
    <w:p w:rsidR="00BC5723" w:rsidRPr="00CA0623" w:rsidRDefault="00BC5723" w:rsidP="00310883">
      <w:pPr>
        <w:tabs>
          <w:tab w:val="left" w:pos="3885"/>
        </w:tabs>
        <w:bidi/>
        <w:jc w:val="center"/>
        <w:rPr>
          <w:rFonts w:asciiTheme="majorBidi" w:hAnsiTheme="majorBidi" w:cstheme="majorBidi"/>
          <w:i/>
          <w:iCs/>
          <w:sz w:val="20"/>
          <w:szCs w:val="20"/>
        </w:rPr>
      </w:pPr>
      <w:r w:rsidRPr="00CA0623">
        <w:rPr>
          <w:rFonts w:asciiTheme="majorBidi" w:hAnsiTheme="majorBidi" w:cstheme="majorBidi"/>
          <w:i/>
          <w:iCs/>
          <w:sz w:val="20"/>
          <w:szCs w:val="20"/>
        </w:rPr>
        <w:t>Department of Civil Engineering</w:t>
      </w:r>
      <w:r w:rsidR="00AD034D">
        <w:rPr>
          <w:rFonts w:asciiTheme="majorBidi" w:hAnsiTheme="majorBidi" w:cstheme="majorBidi"/>
          <w:i/>
          <w:iCs/>
          <w:sz w:val="20"/>
          <w:szCs w:val="20"/>
        </w:rPr>
        <w:t xml:space="preserve">, Architecture and Urban </w:t>
      </w:r>
      <w:r w:rsidR="00310883">
        <w:rPr>
          <w:rFonts w:asciiTheme="majorBidi" w:hAnsiTheme="majorBidi" w:cstheme="majorBidi"/>
          <w:i/>
          <w:iCs/>
          <w:sz w:val="20"/>
          <w:szCs w:val="20"/>
        </w:rPr>
        <w:t>Planni</w:t>
      </w:r>
      <w:r w:rsidR="00AD034D">
        <w:rPr>
          <w:rFonts w:asciiTheme="majorBidi" w:hAnsiTheme="majorBidi" w:cstheme="majorBidi"/>
          <w:i/>
          <w:iCs/>
          <w:sz w:val="20"/>
          <w:szCs w:val="20"/>
        </w:rPr>
        <w:t>ng</w:t>
      </w:r>
    </w:p>
    <w:p w:rsidR="00BC5723" w:rsidRDefault="00BC5723" w:rsidP="00BC5723">
      <w:pPr>
        <w:tabs>
          <w:tab w:val="left" w:pos="3885"/>
        </w:tabs>
        <w:bidi/>
        <w:jc w:val="center"/>
        <w:rPr>
          <w:rFonts w:asciiTheme="majorBidi" w:hAnsiTheme="majorBidi" w:cstheme="majorBidi"/>
          <w:sz w:val="24"/>
          <w:szCs w:val="24"/>
        </w:rPr>
      </w:pPr>
    </w:p>
    <w:p w:rsidR="00BC5723" w:rsidRPr="00CA0623" w:rsidRDefault="00BC5723" w:rsidP="00BC5723">
      <w:pPr>
        <w:tabs>
          <w:tab w:val="left" w:pos="3885"/>
        </w:tabs>
        <w:bidi/>
        <w:jc w:val="center"/>
        <w:rPr>
          <w:rFonts w:asciiTheme="majorBidi" w:hAnsiTheme="majorBidi" w:cstheme="majorBidi"/>
          <w:sz w:val="24"/>
          <w:szCs w:val="24"/>
        </w:rPr>
      </w:pPr>
    </w:p>
    <w:p w:rsidR="00BC5723" w:rsidRPr="008D0C20" w:rsidRDefault="00BC5723" w:rsidP="00BC5723">
      <w:pPr>
        <w:tabs>
          <w:tab w:val="left" w:pos="3885"/>
        </w:tabs>
        <w:bidi/>
        <w:jc w:val="center"/>
        <w:rPr>
          <w:rFonts w:asciiTheme="majorBidi" w:hAnsiTheme="majorBidi" w:cstheme="majorBidi"/>
          <w:b/>
          <w:bCs/>
          <w:sz w:val="44"/>
          <w:szCs w:val="44"/>
        </w:rPr>
      </w:pPr>
      <w:r w:rsidRPr="004A2C2A">
        <w:rPr>
          <w:rFonts w:asciiTheme="majorBidi" w:hAnsiTheme="majorBidi" w:cstheme="majorBidi"/>
          <w:b/>
          <w:bCs/>
          <w:sz w:val="44"/>
          <w:szCs w:val="44"/>
        </w:rPr>
        <w:t>Study of the Effect of Sugar Beet Molasses on the Mechanical Properties of Concrete Containing Cesium Sulphate</w:t>
      </w:r>
    </w:p>
    <w:p w:rsidR="00BC5723" w:rsidRDefault="00BC5723" w:rsidP="00BC5723">
      <w:pPr>
        <w:tabs>
          <w:tab w:val="left" w:pos="3885"/>
        </w:tabs>
        <w:bidi/>
        <w:jc w:val="center"/>
        <w:rPr>
          <w:rFonts w:asciiTheme="majorBidi" w:hAnsiTheme="majorBidi" w:cstheme="majorBidi"/>
          <w:sz w:val="24"/>
          <w:szCs w:val="24"/>
          <w:rtl/>
        </w:rPr>
      </w:pPr>
    </w:p>
    <w:p w:rsidR="00AD034D" w:rsidRPr="007E160D" w:rsidRDefault="00AD034D" w:rsidP="00AD034D">
      <w:pPr>
        <w:tabs>
          <w:tab w:val="left" w:pos="3885"/>
        </w:tabs>
        <w:bidi/>
        <w:jc w:val="center"/>
        <w:rPr>
          <w:rFonts w:asciiTheme="majorBidi" w:hAnsiTheme="majorBidi" w:cstheme="majorBidi"/>
          <w:sz w:val="24"/>
          <w:szCs w:val="24"/>
        </w:rPr>
      </w:pPr>
    </w:p>
    <w:p w:rsidR="00AD034D" w:rsidRPr="00310883" w:rsidRDefault="00AD034D" w:rsidP="00AD034D">
      <w:pPr>
        <w:tabs>
          <w:tab w:val="left" w:pos="3885"/>
        </w:tabs>
        <w:bidi/>
        <w:jc w:val="center"/>
        <w:rPr>
          <w:rFonts w:asciiTheme="majorBidi" w:hAnsiTheme="majorBidi" w:cstheme="majorBidi"/>
          <w:sz w:val="28"/>
          <w:szCs w:val="28"/>
        </w:rPr>
      </w:pPr>
      <w:r w:rsidRPr="00310883">
        <w:rPr>
          <w:rFonts w:asciiTheme="majorBidi" w:hAnsiTheme="majorBidi" w:cstheme="majorBidi"/>
          <w:sz w:val="28"/>
          <w:szCs w:val="28"/>
        </w:rPr>
        <w:t>A Thesis submitted in partial fulfilment of the requirements for the degree of Master of the Civil Engineering in Construction Management</w:t>
      </w:r>
    </w:p>
    <w:p w:rsidR="00BC5723" w:rsidRPr="00CA0623" w:rsidRDefault="00BC5723" w:rsidP="00BC5723">
      <w:pPr>
        <w:tabs>
          <w:tab w:val="left" w:pos="3885"/>
        </w:tabs>
        <w:bidi/>
        <w:jc w:val="center"/>
        <w:rPr>
          <w:rFonts w:asciiTheme="majorBidi" w:hAnsiTheme="majorBidi" w:cstheme="majorBidi"/>
          <w:sz w:val="24"/>
          <w:szCs w:val="24"/>
        </w:rPr>
      </w:pPr>
    </w:p>
    <w:p w:rsidR="00BC5723" w:rsidRPr="00CA0623" w:rsidRDefault="00BC5723" w:rsidP="00BC5723">
      <w:pPr>
        <w:tabs>
          <w:tab w:val="left" w:pos="3885"/>
        </w:tabs>
        <w:bidi/>
        <w:jc w:val="center"/>
        <w:rPr>
          <w:rFonts w:asciiTheme="majorBidi" w:hAnsiTheme="majorBidi" w:cstheme="majorBidi"/>
          <w:sz w:val="24"/>
          <w:szCs w:val="24"/>
        </w:rPr>
      </w:pPr>
    </w:p>
    <w:p w:rsidR="00BC5723" w:rsidRDefault="00BC5723" w:rsidP="00BC5723">
      <w:pPr>
        <w:tabs>
          <w:tab w:val="left" w:pos="3885"/>
        </w:tabs>
        <w:bidi/>
        <w:jc w:val="center"/>
        <w:rPr>
          <w:rFonts w:asciiTheme="majorBidi" w:hAnsiTheme="majorBidi" w:cstheme="majorBidi"/>
          <w:b/>
          <w:bCs/>
          <w:sz w:val="32"/>
          <w:szCs w:val="32"/>
        </w:rPr>
      </w:pPr>
    </w:p>
    <w:p w:rsidR="00BC5723" w:rsidRPr="00CA0623" w:rsidRDefault="00BC5723" w:rsidP="00BC5723">
      <w:pPr>
        <w:tabs>
          <w:tab w:val="left" w:pos="3885"/>
        </w:tabs>
        <w:bidi/>
        <w:jc w:val="center"/>
        <w:rPr>
          <w:rFonts w:asciiTheme="majorBidi" w:hAnsiTheme="majorBidi" w:cstheme="majorBidi"/>
          <w:b/>
          <w:bCs/>
          <w:sz w:val="32"/>
          <w:szCs w:val="32"/>
        </w:rPr>
      </w:pPr>
      <w:r>
        <w:rPr>
          <w:rFonts w:asciiTheme="majorBidi" w:hAnsiTheme="majorBidi" w:cstheme="majorBidi"/>
          <w:b/>
          <w:bCs/>
          <w:sz w:val="32"/>
          <w:szCs w:val="32"/>
        </w:rPr>
        <w:t>Reza Soleimani</w:t>
      </w:r>
    </w:p>
    <w:p w:rsidR="00BC5723" w:rsidRPr="00CA0623" w:rsidRDefault="00BC5723" w:rsidP="00BC5723">
      <w:pPr>
        <w:tabs>
          <w:tab w:val="left" w:pos="3885"/>
        </w:tabs>
        <w:bidi/>
        <w:jc w:val="center"/>
        <w:rPr>
          <w:rFonts w:asciiTheme="majorBidi" w:hAnsiTheme="majorBidi" w:cstheme="majorBidi"/>
          <w:b/>
          <w:bCs/>
          <w:sz w:val="32"/>
          <w:szCs w:val="32"/>
        </w:rPr>
      </w:pPr>
    </w:p>
    <w:p w:rsidR="00310883" w:rsidRPr="00CA0623" w:rsidRDefault="00310883" w:rsidP="00310883">
      <w:pPr>
        <w:tabs>
          <w:tab w:val="left" w:pos="3885"/>
        </w:tabs>
        <w:bidi/>
        <w:jc w:val="center"/>
        <w:rPr>
          <w:rFonts w:asciiTheme="majorBidi" w:hAnsiTheme="majorBidi" w:cstheme="majorBidi"/>
          <w:b/>
          <w:bCs/>
          <w:sz w:val="32"/>
          <w:szCs w:val="32"/>
        </w:rPr>
      </w:pPr>
    </w:p>
    <w:p w:rsidR="00310883" w:rsidRPr="00310883" w:rsidRDefault="00310883" w:rsidP="00310883">
      <w:pPr>
        <w:tabs>
          <w:tab w:val="left" w:pos="3885"/>
        </w:tabs>
        <w:bidi/>
        <w:jc w:val="center"/>
        <w:rPr>
          <w:rFonts w:asciiTheme="majorBidi" w:hAnsiTheme="majorBidi" w:cstheme="majorBidi"/>
          <w:sz w:val="28"/>
          <w:szCs w:val="28"/>
        </w:rPr>
      </w:pPr>
      <w:r w:rsidRPr="00310883">
        <w:rPr>
          <w:rFonts w:asciiTheme="majorBidi" w:hAnsiTheme="majorBidi" w:cstheme="majorBidi"/>
          <w:sz w:val="28"/>
          <w:szCs w:val="28"/>
        </w:rPr>
        <w:t>Supervisor</w:t>
      </w:r>
    </w:p>
    <w:p w:rsidR="00310883" w:rsidRDefault="00310883" w:rsidP="00310883">
      <w:pPr>
        <w:tabs>
          <w:tab w:val="left" w:pos="3885"/>
        </w:tabs>
        <w:bidi/>
        <w:jc w:val="center"/>
        <w:rPr>
          <w:rFonts w:asciiTheme="majorBidi" w:hAnsiTheme="majorBidi" w:cstheme="majorBidi"/>
          <w:b/>
          <w:bCs/>
          <w:sz w:val="32"/>
          <w:szCs w:val="32"/>
        </w:rPr>
      </w:pPr>
      <w:r>
        <w:rPr>
          <w:rFonts w:asciiTheme="majorBidi" w:hAnsiTheme="majorBidi" w:cstheme="majorBidi"/>
          <w:b/>
          <w:bCs/>
          <w:sz w:val="32"/>
          <w:szCs w:val="32"/>
        </w:rPr>
        <w:t>Professor</w:t>
      </w:r>
      <w:r w:rsidRPr="00CA0623">
        <w:rPr>
          <w:rFonts w:asciiTheme="majorBidi" w:hAnsiTheme="majorBidi" w:cstheme="majorBidi"/>
          <w:b/>
          <w:bCs/>
          <w:sz w:val="32"/>
          <w:szCs w:val="32"/>
        </w:rPr>
        <w:t xml:space="preserve"> </w:t>
      </w:r>
      <w:r>
        <w:rPr>
          <w:rFonts w:asciiTheme="majorBidi" w:hAnsiTheme="majorBidi" w:cstheme="majorBidi"/>
          <w:b/>
          <w:bCs/>
          <w:sz w:val="32"/>
          <w:szCs w:val="32"/>
        </w:rPr>
        <w:t>Hassan Haji Kazemi</w:t>
      </w:r>
    </w:p>
    <w:p w:rsidR="00BC5723" w:rsidRDefault="00BC5723" w:rsidP="00BC5723">
      <w:pPr>
        <w:tabs>
          <w:tab w:val="left" w:pos="3885"/>
        </w:tabs>
        <w:bidi/>
        <w:jc w:val="center"/>
        <w:rPr>
          <w:rFonts w:asciiTheme="majorBidi" w:hAnsiTheme="majorBidi" w:cstheme="majorBidi"/>
          <w:b/>
          <w:bCs/>
          <w:sz w:val="32"/>
          <w:szCs w:val="32"/>
        </w:rPr>
      </w:pPr>
    </w:p>
    <w:p w:rsidR="00BC5723" w:rsidRDefault="00BC5723" w:rsidP="00BC5723">
      <w:pPr>
        <w:tabs>
          <w:tab w:val="left" w:pos="3885"/>
        </w:tabs>
        <w:bidi/>
        <w:jc w:val="center"/>
        <w:rPr>
          <w:rFonts w:asciiTheme="majorBidi" w:hAnsiTheme="majorBidi" w:cstheme="majorBidi"/>
          <w:b/>
          <w:bCs/>
          <w:sz w:val="32"/>
          <w:szCs w:val="32"/>
        </w:rPr>
      </w:pPr>
    </w:p>
    <w:p w:rsidR="00BC5723" w:rsidRDefault="00BC5723" w:rsidP="00BC5723">
      <w:pPr>
        <w:tabs>
          <w:tab w:val="left" w:pos="3885"/>
        </w:tabs>
        <w:bidi/>
        <w:jc w:val="center"/>
        <w:rPr>
          <w:rFonts w:asciiTheme="majorBidi" w:hAnsiTheme="majorBidi" w:cstheme="majorBidi"/>
          <w:b/>
          <w:bCs/>
          <w:sz w:val="32"/>
          <w:szCs w:val="32"/>
        </w:rPr>
      </w:pPr>
    </w:p>
    <w:p w:rsidR="00BC5723" w:rsidRDefault="00BC5723" w:rsidP="00BC5723">
      <w:pPr>
        <w:tabs>
          <w:tab w:val="left" w:pos="3885"/>
        </w:tabs>
        <w:bidi/>
        <w:jc w:val="center"/>
        <w:rPr>
          <w:rFonts w:asciiTheme="majorBidi" w:hAnsiTheme="majorBidi" w:cstheme="majorBidi"/>
          <w:b/>
          <w:bCs/>
          <w:sz w:val="32"/>
          <w:szCs w:val="32"/>
        </w:rPr>
      </w:pPr>
    </w:p>
    <w:p w:rsidR="00BC5723" w:rsidRDefault="00BC5723" w:rsidP="00BC5723">
      <w:pPr>
        <w:bidi/>
        <w:spacing w:after="0" w:line="264" w:lineRule="auto"/>
        <w:jc w:val="center"/>
        <w:rPr>
          <w:rFonts w:asciiTheme="majorBidi" w:hAnsiTheme="majorBidi" w:cstheme="majorBidi"/>
          <w:b/>
          <w:bCs/>
          <w:sz w:val="28"/>
          <w:szCs w:val="28"/>
        </w:rPr>
      </w:pPr>
      <w:r>
        <w:rPr>
          <w:rFonts w:asciiTheme="majorBidi" w:hAnsiTheme="majorBidi" w:cstheme="majorBidi"/>
          <w:b/>
          <w:bCs/>
          <w:sz w:val="28"/>
          <w:szCs w:val="28"/>
        </w:rPr>
        <w:t>August</w:t>
      </w:r>
      <w:r w:rsidRPr="00064F82">
        <w:rPr>
          <w:rFonts w:asciiTheme="majorBidi" w:hAnsiTheme="majorBidi" w:cstheme="majorBidi"/>
          <w:b/>
          <w:bCs/>
          <w:sz w:val="28"/>
          <w:szCs w:val="28"/>
        </w:rPr>
        <w:t xml:space="preserve"> 2018</w:t>
      </w:r>
    </w:p>
    <w:p w:rsidR="00557BB3" w:rsidRDefault="00557BB3">
      <w:pPr>
        <w:rPr>
          <w:rFonts w:asciiTheme="majorBidi" w:hAnsiTheme="majorBidi" w:cstheme="majorBidi"/>
          <w:b/>
          <w:bCs/>
          <w:sz w:val="26"/>
          <w:szCs w:val="26"/>
          <w:rtl/>
          <w:lang w:bidi="fa-IR"/>
        </w:rPr>
      </w:pPr>
      <w:r>
        <w:rPr>
          <w:rFonts w:asciiTheme="majorBidi" w:hAnsiTheme="majorBidi" w:cstheme="majorBidi"/>
          <w:b/>
          <w:bCs/>
          <w:sz w:val="26"/>
          <w:szCs w:val="26"/>
          <w:rtl/>
          <w:lang w:bidi="fa-IR"/>
        </w:rPr>
        <w:lastRenderedPageBreak/>
        <w:br w:type="page"/>
      </w:r>
    </w:p>
    <w:p w:rsidR="00BC5723" w:rsidRPr="00CD4D57" w:rsidRDefault="00BC5723" w:rsidP="00BC5723">
      <w:pPr>
        <w:bidi/>
        <w:spacing w:after="0" w:line="264" w:lineRule="auto"/>
        <w:jc w:val="center"/>
        <w:rPr>
          <w:rFonts w:asciiTheme="majorBidi" w:hAnsiTheme="majorBidi" w:cstheme="majorBidi"/>
          <w:b/>
          <w:bCs/>
          <w:sz w:val="26"/>
          <w:szCs w:val="26"/>
          <w:rtl/>
          <w:lang w:bidi="fa-IR"/>
        </w:rPr>
      </w:pPr>
    </w:p>
    <w:p w:rsidR="00557BB3" w:rsidRDefault="00557BB3" w:rsidP="00557BB3">
      <w:pPr>
        <w:bidi/>
        <w:jc w:val="center"/>
      </w:pPr>
    </w:p>
    <w:p w:rsidR="00557BB3" w:rsidRPr="00CA0623" w:rsidRDefault="00557BB3" w:rsidP="00557BB3">
      <w:pPr>
        <w:bidi/>
        <w:jc w:val="center"/>
      </w:pPr>
      <w:r w:rsidRPr="00CA0623">
        <w:rPr>
          <w:noProof/>
        </w:rPr>
        <w:drawing>
          <wp:anchor distT="0" distB="0" distL="114300" distR="114300" simplePos="0" relativeHeight="251793920" behindDoc="1" locked="0" layoutInCell="1" allowOverlap="1" wp14:anchorId="75F9EFE6" wp14:editId="10752F7D">
            <wp:simplePos x="0" y="0"/>
            <wp:positionH relativeFrom="column">
              <wp:posOffset>1842135</wp:posOffset>
            </wp:positionH>
            <wp:positionV relativeFrom="paragraph">
              <wp:posOffset>-382905</wp:posOffset>
            </wp:positionV>
            <wp:extent cx="2143125" cy="1257300"/>
            <wp:effectExtent l="0" t="0" r="9525" b="0"/>
            <wp:wrapNone/>
            <wp:docPr id="43323" name="Picture 0" descr="Lar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Logo1.JPG"/>
                    <pic:cNvPicPr/>
                  </pic:nvPicPr>
                  <pic:blipFill>
                    <a:blip r:embed="rId82"/>
                    <a:stretch>
                      <a:fillRect/>
                    </a:stretch>
                  </pic:blipFill>
                  <pic:spPr>
                    <a:xfrm>
                      <a:off x="0" y="0"/>
                      <a:ext cx="2143125" cy="1257300"/>
                    </a:xfrm>
                    <a:prstGeom prst="rect">
                      <a:avLst/>
                    </a:prstGeom>
                  </pic:spPr>
                </pic:pic>
              </a:graphicData>
            </a:graphic>
          </wp:anchor>
        </w:drawing>
      </w:r>
    </w:p>
    <w:p w:rsidR="00557BB3" w:rsidRPr="00CA0623" w:rsidRDefault="00557BB3" w:rsidP="00557BB3">
      <w:pPr>
        <w:bidi/>
        <w:jc w:val="center"/>
      </w:pPr>
    </w:p>
    <w:p w:rsidR="00557BB3" w:rsidRPr="00CA0623" w:rsidRDefault="00557BB3" w:rsidP="00557BB3">
      <w:pPr>
        <w:bidi/>
        <w:jc w:val="center"/>
      </w:pPr>
    </w:p>
    <w:p w:rsidR="00557BB3" w:rsidRPr="00CA0623" w:rsidRDefault="00557BB3" w:rsidP="00557BB3">
      <w:pPr>
        <w:tabs>
          <w:tab w:val="left" w:pos="3885"/>
        </w:tabs>
        <w:bidi/>
        <w:jc w:val="center"/>
        <w:rPr>
          <w:rFonts w:asciiTheme="majorBidi" w:hAnsiTheme="majorBidi" w:cstheme="majorBidi"/>
          <w:i/>
          <w:iCs/>
          <w:sz w:val="20"/>
          <w:szCs w:val="20"/>
        </w:rPr>
      </w:pPr>
      <w:r w:rsidRPr="00CA0623">
        <w:rPr>
          <w:rFonts w:asciiTheme="majorBidi" w:hAnsiTheme="majorBidi" w:cstheme="majorBidi"/>
          <w:i/>
          <w:iCs/>
          <w:sz w:val="20"/>
          <w:szCs w:val="20"/>
        </w:rPr>
        <w:t>Sadjad University of Technology</w:t>
      </w:r>
    </w:p>
    <w:p w:rsidR="00557BB3" w:rsidRPr="00CA0623" w:rsidRDefault="00557BB3" w:rsidP="00310883">
      <w:pPr>
        <w:tabs>
          <w:tab w:val="left" w:pos="3885"/>
        </w:tabs>
        <w:bidi/>
        <w:jc w:val="center"/>
        <w:rPr>
          <w:rFonts w:asciiTheme="majorBidi" w:hAnsiTheme="majorBidi" w:cstheme="majorBidi"/>
          <w:i/>
          <w:iCs/>
          <w:sz w:val="20"/>
          <w:szCs w:val="20"/>
        </w:rPr>
      </w:pPr>
      <w:r w:rsidRPr="00CA0623">
        <w:rPr>
          <w:rFonts w:asciiTheme="majorBidi" w:hAnsiTheme="majorBidi" w:cstheme="majorBidi"/>
          <w:i/>
          <w:iCs/>
          <w:sz w:val="20"/>
          <w:szCs w:val="20"/>
        </w:rPr>
        <w:t>Department of Civil Engineering</w:t>
      </w:r>
      <w:r w:rsidR="008225A2">
        <w:rPr>
          <w:rFonts w:asciiTheme="majorBidi" w:hAnsiTheme="majorBidi" w:cstheme="majorBidi"/>
          <w:i/>
          <w:iCs/>
          <w:sz w:val="20"/>
          <w:szCs w:val="20"/>
        </w:rPr>
        <w:t xml:space="preserve">, Architecture and Urban </w:t>
      </w:r>
      <w:r w:rsidR="00310883">
        <w:rPr>
          <w:rFonts w:asciiTheme="majorBidi" w:hAnsiTheme="majorBidi" w:cstheme="majorBidi"/>
          <w:i/>
          <w:iCs/>
          <w:sz w:val="20"/>
          <w:szCs w:val="20"/>
        </w:rPr>
        <w:t>Planning</w:t>
      </w:r>
    </w:p>
    <w:p w:rsidR="00557BB3" w:rsidRPr="00CA0623" w:rsidRDefault="00557BB3" w:rsidP="00557BB3">
      <w:pPr>
        <w:tabs>
          <w:tab w:val="left" w:pos="3885"/>
        </w:tabs>
        <w:bidi/>
        <w:jc w:val="center"/>
        <w:rPr>
          <w:rFonts w:asciiTheme="majorBidi" w:hAnsiTheme="majorBidi" w:cstheme="majorBidi"/>
          <w:sz w:val="24"/>
          <w:szCs w:val="24"/>
        </w:rPr>
      </w:pPr>
    </w:p>
    <w:p w:rsidR="00557BB3" w:rsidRDefault="00557BB3" w:rsidP="00557BB3">
      <w:pPr>
        <w:tabs>
          <w:tab w:val="left" w:pos="3885"/>
        </w:tabs>
        <w:bidi/>
        <w:jc w:val="center"/>
        <w:rPr>
          <w:rFonts w:asciiTheme="majorBidi" w:hAnsiTheme="majorBidi" w:cstheme="majorBidi"/>
          <w:sz w:val="24"/>
          <w:szCs w:val="24"/>
        </w:rPr>
      </w:pPr>
    </w:p>
    <w:p w:rsidR="00310883" w:rsidRDefault="00310883" w:rsidP="00310883">
      <w:pPr>
        <w:tabs>
          <w:tab w:val="left" w:pos="3885"/>
        </w:tabs>
        <w:bidi/>
        <w:jc w:val="center"/>
        <w:rPr>
          <w:rFonts w:asciiTheme="majorBidi" w:hAnsiTheme="majorBidi" w:cstheme="majorBidi"/>
          <w:sz w:val="24"/>
          <w:szCs w:val="24"/>
        </w:rPr>
      </w:pPr>
    </w:p>
    <w:p w:rsidR="00310883" w:rsidRPr="00CA0623" w:rsidRDefault="00310883" w:rsidP="00310883">
      <w:pPr>
        <w:tabs>
          <w:tab w:val="left" w:pos="3885"/>
        </w:tabs>
        <w:bidi/>
        <w:jc w:val="center"/>
        <w:rPr>
          <w:rFonts w:asciiTheme="majorBidi" w:hAnsiTheme="majorBidi" w:cstheme="majorBidi"/>
          <w:sz w:val="24"/>
          <w:szCs w:val="24"/>
        </w:rPr>
      </w:pPr>
    </w:p>
    <w:p w:rsidR="00557BB3" w:rsidRPr="008D0C20" w:rsidRDefault="00557BB3" w:rsidP="00557BB3">
      <w:pPr>
        <w:tabs>
          <w:tab w:val="left" w:pos="3885"/>
        </w:tabs>
        <w:bidi/>
        <w:jc w:val="center"/>
        <w:rPr>
          <w:rFonts w:asciiTheme="majorBidi" w:hAnsiTheme="majorBidi" w:cstheme="majorBidi"/>
          <w:b/>
          <w:bCs/>
          <w:sz w:val="44"/>
          <w:szCs w:val="44"/>
        </w:rPr>
      </w:pPr>
      <w:r w:rsidRPr="004A2C2A">
        <w:rPr>
          <w:rFonts w:asciiTheme="majorBidi" w:hAnsiTheme="majorBidi" w:cstheme="majorBidi"/>
          <w:b/>
          <w:bCs/>
          <w:sz w:val="44"/>
          <w:szCs w:val="44"/>
        </w:rPr>
        <w:t>Study of the Effect of Sugar Beet Molasses on the Mechanical Properties of Concrete Containing Cesium Sulphate</w:t>
      </w:r>
    </w:p>
    <w:p w:rsidR="00557BB3" w:rsidRPr="007E160D" w:rsidRDefault="00557BB3" w:rsidP="00557BB3">
      <w:pPr>
        <w:tabs>
          <w:tab w:val="left" w:pos="3885"/>
        </w:tabs>
        <w:bidi/>
        <w:jc w:val="center"/>
        <w:rPr>
          <w:rFonts w:asciiTheme="majorBidi" w:hAnsiTheme="majorBidi" w:cstheme="majorBidi"/>
          <w:sz w:val="24"/>
          <w:szCs w:val="24"/>
        </w:rPr>
      </w:pPr>
    </w:p>
    <w:p w:rsidR="00557BB3" w:rsidRDefault="00557BB3" w:rsidP="00557BB3">
      <w:pPr>
        <w:tabs>
          <w:tab w:val="left" w:pos="3885"/>
        </w:tabs>
        <w:bidi/>
        <w:jc w:val="center"/>
        <w:rPr>
          <w:rFonts w:asciiTheme="majorBidi" w:hAnsiTheme="majorBidi" w:cstheme="majorBidi"/>
          <w:sz w:val="24"/>
          <w:szCs w:val="24"/>
        </w:rPr>
      </w:pPr>
    </w:p>
    <w:p w:rsidR="00310883" w:rsidRDefault="00310883" w:rsidP="00310883">
      <w:pPr>
        <w:tabs>
          <w:tab w:val="left" w:pos="3885"/>
        </w:tabs>
        <w:bidi/>
        <w:jc w:val="center"/>
        <w:rPr>
          <w:rFonts w:asciiTheme="majorBidi" w:hAnsiTheme="majorBidi" w:cstheme="majorBidi"/>
          <w:sz w:val="24"/>
          <w:szCs w:val="24"/>
        </w:rPr>
      </w:pPr>
    </w:p>
    <w:p w:rsidR="008225A2" w:rsidRPr="00CA0623" w:rsidRDefault="008225A2" w:rsidP="008225A2">
      <w:pPr>
        <w:tabs>
          <w:tab w:val="left" w:pos="3885"/>
        </w:tabs>
        <w:bidi/>
        <w:jc w:val="center"/>
        <w:rPr>
          <w:rFonts w:asciiTheme="majorBidi" w:hAnsiTheme="majorBidi" w:cstheme="majorBidi"/>
          <w:sz w:val="24"/>
          <w:szCs w:val="24"/>
        </w:rPr>
      </w:pPr>
    </w:p>
    <w:p w:rsidR="00557BB3" w:rsidRPr="00CA0623" w:rsidRDefault="00557BB3" w:rsidP="00557BB3">
      <w:pPr>
        <w:tabs>
          <w:tab w:val="left" w:pos="3885"/>
        </w:tabs>
        <w:bidi/>
        <w:jc w:val="center"/>
        <w:rPr>
          <w:rFonts w:asciiTheme="majorBidi" w:hAnsiTheme="majorBidi" w:cstheme="majorBidi"/>
          <w:sz w:val="24"/>
          <w:szCs w:val="24"/>
        </w:rPr>
      </w:pPr>
    </w:p>
    <w:p w:rsidR="00557BB3" w:rsidRDefault="00557BB3" w:rsidP="00557BB3">
      <w:pPr>
        <w:tabs>
          <w:tab w:val="left" w:pos="3885"/>
        </w:tabs>
        <w:bidi/>
        <w:jc w:val="center"/>
        <w:rPr>
          <w:rFonts w:asciiTheme="majorBidi" w:hAnsiTheme="majorBidi" w:cstheme="majorBidi"/>
          <w:b/>
          <w:bCs/>
          <w:sz w:val="32"/>
          <w:szCs w:val="32"/>
        </w:rPr>
      </w:pPr>
    </w:p>
    <w:p w:rsidR="00557BB3" w:rsidRPr="00CA0623" w:rsidRDefault="00557BB3" w:rsidP="00557BB3">
      <w:pPr>
        <w:tabs>
          <w:tab w:val="left" w:pos="3885"/>
        </w:tabs>
        <w:bidi/>
        <w:jc w:val="center"/>
        <w:rPr>
          <w:rFonts w:asciiTheme="majorBidi" w:hAnsiTheme="majorBidi" w:cstheme="majorBidi"/>
          <w:b/>
          <w:bCs/>
          <w:sz w:val="32"/>
          <w:szCs w:val="32"/>
        </w:rPr>
      </w:pPr>
      <w:r>
        <w:rPr>
          <w:rFonts w:asciiTheme="majorBidi" w:hAnsiTheme="majorBidi" w:cstheme="majorBidi"/>
          <w:b/>
          <w:bCs/>
          <w:sz w:val="32"/>
          <w:szCs w:val="32"/>
        </w:rPr>
        <w:t>Reza Soleimani</w:t>
      </w:r>
    </w:p>
    <w:p w:rsidR="00557BB3" w:rsidRDefault="00557BB3" w:rsidP="00557BB3">
      <w:pPr>
        <w:tabs>
          <w:tab w:val="left" w:pos="3885"/>
        </w:tabs>
        <w:bidi/>
        <w:jc w:val="center"/>
        <w:rPr>
          <w:rFonts w:asciiTheme="majorBidi" w:hAnsiTheme="majorBidi" w:cstheme="majorBidi"/>
          <w:b/>
          <w:bCs/>
          <w:sz w:val="32"/>
          <w:szCs w:val="32"/>
        </w:rPr>
      </w:pPr>
    </w:p>
    <w:p w:rsidR="008225A2" w:rsidRPr="00CA0623" w:rsidRDefault="008225A2" w:rsidP="008225A2">
      <w:pPr>
        <w:tabs>
          <w:tab w:val="left" w:pos="3885"/>
        </w:tabs>
        <w:bidi/>
        <w:jc w:val="center"/>
        <w:rPr>
          <w:rFonts w:asciiTheme="majorBidi" w:hAnsiTheme="majorBidi" w:cstheme="majorBidi"/>
          <w:b/>
          <w:bCs/>
          <w:sz w:val="32"/>
          <w:szCs w:val="32"/>
        </w:rPr>
      </w:pPr>
    </w:p>
    <w:p w:rsidR="00557BB3" w:rsidRDefault="00557BB3" w:rsidP="00557BB3">
      <w:pPr>
        <w:tabs>
          <w:tab w:val="left" w:pos="3885"/>
        </w:tabs>
        <w:bidi/>
        <w:jc w:val="center"/>
        <w:rPr>
          <w:rFonts w:asciiTheme="majorBidi" w:hAnsiTheme="majorBidi" w:cstheme="majorBidi"/>
          <w:b/>
          <w:bCs/>
          <w:sz w:val="32"/>
          <w:szCs w:val="32"/>
        </w:rPr>
      </w:pPr>
    </w:p>
    <w:p w:rsidR="00310883" w:rsidRDefault="00310883" w:rsidP="00310883">
      <w:pPr>
        <w:tabs>
          <w:tab w:val="left" w:pos="3885"/>
        </w:tabs>
        <w:bidi/>
        <w:jc w:val="center"/>
        <w:rPr>
          <w:rFonts w:asciiTheme="majorBidi" w:hAnsiTheme="majorBidi" w:cstheme="majorBidi"/>
          <w:b/>
          <w:bCs/>
          <w:sz w:val="32"/>
          <w:szCs w:val="32"/>
        </w:rPr>
      </w:pPr>
    </w:p>
    <w:p w:rsidR="00557BB3" w:rsidRDefault="00557BB3" w:rsidP="00557BB3">
      <w:pPr>
        <w:tabs>
          <w:tab w:val="left" w:pos="3885"/>
        </w:tabs>
        <w:bidi/>
        <w:jc w:val="center"/>
        <w:rPr>
          <w:rFonts w:asciiTheme="majorBidi" w:hAnsiTheme="majorBidi" w:cstheme="majorBidi"/>
          <w:b/>
          <w:bCs/>
          <w:sz w:val="32"/>
          <w:szCs w:val="32"/>
        </w:rPr>
      </w:pPr>
    </w:p>
    <w:p w:rsidR="00557BB3" w:rsidRDefault="00557BB3" w:rsidP="00557BB3">
      <w:pPr>
        <w:tabs>
          <w:tab w:val="left" w:pos="3885"/>
        </w:tabs>
        <w:bidi/>
        <w:jc w:val="center"/>
        <w:rPr>
          <w:rFonts w:asciiTheme="majorBidi" w:hAnsiTheme="majorBidi" w:cstheme="majorBidi"/>
          <w:b/>
          <w:bCs/>
          <w:sz w:val="32"/>
          <w:szCs w:val="32"/>
        </w:rPr>
      </w:pPr>
    </w:p>
    <w:p w:rsidR="00557BB3" w:rsidRDefault="00557BB3" w:rsidP="00557BB3">
      <w:pPr>
        <w:bidi/>
        <w:spacing w:after="0" w:line="264" w:lineRule="auto"/>
        <w:jc w:val="center"/>
        <w:rPr>
          <w:rFonts w:asciiTheme="majorBidi" w:hAnsiTheme="majorBidi" w:cstheme="majorBidi"/>
          <w:b/>
          <w:bCs/>
          <w:sz w:val="28"/>
          <w:szCs w:val="28"/>
        </w:rPr>
      </w:pPr>
      <w:r>
        <w:rPr>
          <w:rFonts w:asciiTheme="majorBidi" w:hAnsiTheme="majorBidi" w:cstheme="majorBidi"/>
          <w:b/>
          <w:bCs/>
          <w:sz w:val="28"/>
          <w:szCs w:val="28"/>
        </w:rPr>
        <w:t>August</w:t>
      </w:r>
      <w:r w:rsidRPr="00064F82">
        <w:rPr>
          <w:rFonts w:asciiTheme="majorBidi" w:hAnsiTheme="majorBidi" w:cstheme="majorBidi"/>
          <w:b/>
          <w:bCs/>
          <w:sz w:val="28"/>
          <w:szCs w:val="28"/>
        </w:rPr>
        <w:t xml:space="preserve"> 2018</w:t>
      </w:r>
    </w:p>
    <w:p w:rsidR="00557BB3" w:rsidRDefault="00557BB3" w:rsidP="00557BB3">
      <w:pPr>
        <w:bidi/>
        <w:spacing w:after="0" w:line="264" w:lineRule="auto"/>
        <w:jc w:val="center"/>
        <w:rPr>
          <w:rFonts w:asciiTheme="majorBidi" w:hAnsiTheme="majorBidi" w:cstheme="majorBidi"/>
          <w:b/>
          <w:bCs/>
          <w:sz w:val="28"/>
          <w:szCs w:val="28"/>
        </w:rPr>
      </w:pPr>
    </w:p>
    <w:sectPr w:rsidR="00557BB3" w:rsidSect="0083554D">
      <w:headerReference w:type="even" r:id="rId83"/>
      <w:headerReference w:type="default" r:id="rId84"/>
      <w:headerReference w:type="first" r:id="rId85"/>
      <w:footnotePr>
        <w:numRestart w:val="eachPage"/>
      </w:footnotePr>
      <w:pgSz w:w="11906" w:h="16838" w:code="9"/>
      <w:pgMar w:top="1418" w:right="1701" w:bottom="1418" w:left="1418" w:header="1134"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BE" w:rsidRDefault="00FE30BE" w:rsidP="0047551E">
      <w:pPr>
        <w:spacing w:after="0" w:line="240" w:lineRule="auto"/>
      </w:pPr>
      <w:r>
        <w:separator/>
      </w:r>
    </w:p>
  </w:endnote>
  <w:endnote w:type="continuationSeparator" w:id="0">
    <w:p w:rsidR="00FE30BE" w:rsidRDefault="00FE30BE" w:rsidP="0047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 Yagut">
    <w:panose1 w:val="00000400000000000000"/>
    <w:charset w:val="B2"/>
    <w:family w:val="auto"/>
    <w:pitch w:val="variable"/>
    <w:sig w:usb0="00002001" w:usb1="80000000" w:usb2="00000008" w:usb3="00000000" w:csb0="00000040" w:csb1="00000000"/>
  </w:font>
  <w:font w:name="Titr">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 w:name="XB Zar">
    <w:altName w:val="Segoe UI"/>
    <w:charset w:val="00"/>
    <w:family w:val="auto"/>
    <w:pitch w:val="variable"/>
    <w:sig w:usb0="00000000" w:usb1="80000000" w:usb2="00000008" w:usb3="00000000" w:csb0="0000005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agut">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otus">
    <w:charset w:val="B2"/>
    <w:family w:val="auto"/>
    <w:pitch w:val="variable"/>
    <w:sig w:usb0="00002007" w:usb1="80000000" w:usb2="00000008" w:usb3="00000000" w:csb0="00000040" w:csb1="00000000"/>
  </w:font>
  <w:font w:name="H_Mitra">
    <w:altName w:val="Times New Roman"/>
    <w:charset w:val="B2"/>
    <w:family w:val="roman"/>
    <w:pitch w:val="variable"/>
    <w:sig w:usb0="20007A87" w:usb1="80000000" w:usb2="00000008" w:usb3="00000000" w:csb0="00000140" w:csb1="00000000"/>
  </w:font>
  <w:font w:name="Adobe Caslon Pro Bold">
    <w:panose1 w:val="00000000000000000000"/>
    <w:charset w:val="00"/>
    <w:family w:val="roman"/>
    <w:notTrueType/>
    <w:pitch w:val="variable"/>
    <w:sig w:usb0="00000007" w:usb1="00000001" w:usb2="00000000" w:usb3="00000000" w:csb0="00000093" w:csb1="00000000"/>
  </w:font>
  <w:font w:name="IRTitr">
    <w:altName w:val="B Titr"/>
    <w:charset w:val="00"/>
    <w:family w:val="auto"/>
    <w:pitch w:val="variable"/>
    <w:sig w:usb0="00002003" w:usb1="00000000" w:usb2="00000000" w:usb3="00000000" w:csb0="0000004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2  Lotus">
    <w:charset w:val="B2"/>
    <w:family w:val="auto"/>
    <w:pitch w:val="variable"/>
    <w:sig w:usb0="00002001" w:usb1="80000000" w:usb2="00000008" w:usb3="00000000" w:csb0="00000040" w:csb1="00000000"/>
  </w:font>
  <w:font w:name="Adobe Kaiti Std R">
    <w:panose1 w:val="00000000000000000000"/>
    <w:charset w:val="80"/>
    <w:family w:val="roman"/>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IPT Nazanin">
    <w:altName w:val="Symbol"/>
    <w:charset w:val="02"/>
    <w:family w:val="auto"/>
    <w:pitch w:val="variable"/>
    <w:sig w:usb0="00000000" w:usb1="10000000" w:usb2="00000000" w:usb3="00000000" w:csb0="80000000" w:csb1="00000000"/>
  </w:font>
  <w:font w:name="IPT Lotus">
    <w:altName w:val="Symbol"/>
    <w:charset w:val="02"/>
    <w:family w:val="auto"/>
    <w:pitch w:val="variable"/>
    <w:sig w:usb0="00000000" w:usb1="10000000" w:usb2="00000000" w:usb3="00000000" w:csb0="80000000" w:csb1="00000000"/>
  </w:font>
  <w:font w:name="W_lotus">
    <w:charset w:val="00"/>
    <w:family w:val="auto"/>
    <w:pitch w:val="variable"/>
    <w:sig w:usb0="00002003" w:usb1="80000000" w:usb2="00000008" w:usb3="00000000" w:csb0="00000001" w:csb1="00000000"/>
  </w:font>
  <w:font w:name="IranNastaliq">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Zr">
    <w:charset w:val="02"/>
    <w:family w:val="auto"/>
    <w:pitch w:val="variable"/>
    <w:sig w:usb0="00000000" w:usb1="10000000" w:usb2="00000000" w:usb3="00000000" w:csb0="80000000" w:csb1="00000000"/>
  </w:font>
  <w:font w:name="B Roy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Default="00A2695A" w:rsidP="00F62D45">
    <w:pPr>
      <w:pStyle w:val="Footer"/>
      <w:tabs>
        <w:tab w:val="clear" w:pos="4680"/>
        <w:tab w:val="clear" w:pos="9360"/>
        <w:tab w:val="left" w:pos="129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96967"/>
      <w:docPartObj>
        <w:docPartGallery w:val="Page Numbers (Bottom of Page)"/>
        <w:docPartUnique/>
      </w:docPartObj>
    </w:sdtPr>
    <w:sdtEndPr>
      <w:rPr>
        <w:noProof/>
      </w:rPr>
    </w:sdtEndPr>
    <w:sdtContent>
      <w:p w:rsidR="00A2695A" w:rsidRDefault="00A2695A">
        <w:pPr>
          <w:pStyle w:val="Footer"/>
          <w:jc w:val="center"/>
        </w:pPr>
        <w:r w:rsidRPr="00E57CE7">
          <w:rPr>
            <w:rFonts w:cs="B Lotus"/>
          </w:rPr>
          <w:fldChar w:fldCharType="begin"/>
        </w:r>
        <w:r w:rsidRPr="00E57CE7">
          <w:rPr>
            <w:rFonts w:cs="B Lotus"/>
          </w:rPr>
          <w:instrText xml:space="preserve"> PAGE   \* MERGEFORMAT </w:instrText>
        </w:r>
        <w:r w:rsidRPr="00E57CE7">
          <w:rPr>
            <w:rFonts w:cs="B Lotus"/>
          </w:rPr>
          <w:fldChar w:fldCharType="separate"/>
        </w:r>
        <w:r w:rsidR="000C04F8">
          <w:rPr>
            <w:rFonts w:cs="B Lotus" w:hint="eastAsia"/>
            <w:noProof/>
            <w:rtl/>
          </w:rPr>
          <w:t>‌ب</w:t>
        </w:r>
        <w:r w:rsidRPr="00E57CE7">
          <w:rPr>
            <w:rFonts w:cs="B Lotus"/>
            <w:noProof/>
          </w:rPr>
          <w:fldChar w:fldCharType="end"/>
        </w:r>
      </w:p>
    </w:sdtContent>
  </w:sdt>
  <w:p w:rsidR="00A2695A" w:rsidRDefault="00A269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Lotus"/>
      </w:rPr>
      <w:id w:val="-1800832285"/>
      <w:docPartObj>
        <w:docPartGallery w:val="Page Numbers (Bottom of Page)"/>
        <w:docPartUnique/>
      </w:docPartObj>
    </w:sdtPr>
    <w:sdtEndPr>
      <w:rPr>
        <w:noProof/>
      </w:rPr>
    </w:sdtEndPr>
    <w:sdtContent>
      <w:p w:rsidR="00A2695A" w:rsidRPr="00182D14" w:rsidRDefault="00A2695A">
        <w:pPr>
          <w:pStyle w:val="Footer"/>
          <w:jc w:val="center"/>
          <w:rPr>
            <w:rFonts w:cs="B Lotus"/>
          </w:rPr>
        </w:pPr>
        <w:r w:rsidRPr="00182D14">
          <w:rPr>
            <w:rFonts w:cs="B Lotus"/>
          </w:rPr>
          <w:fldChar w:fldCharType="begin"/>
        </w:r>
        <w:r w:rsidRPr="00182D14">
          <w:rPr>
            <w:rFonts w:cs="B Lotus"/>
          </w:rPr>
          <w:instrText xml:space="preserve"> PAGE   \* MERGEFORMAT </w:instrText>
        </w:r>
        <w:r w:rsidRPr="00182D14">
          <w:rPr>
            <w:rFonts w:cs="B Lotus"/>
          </w:rPr>
          <w:fldChar w:fldCharType="separate"/>
        </w:r>
        <w:r w:rsidR="000C04F8">
          <w:rPr>
            <w:rFonts w:cs="B Lotus" w:hint="eastAsia"/>
            <w:noProof/>
            <w:rtl/>
          </w:rPr>
          <w:t>‌ج</w:t>
        </w:r>
        <w:r w:rsidRPr="00182D14">
          <w:rPr>
            <w:rFonts w:cs="B Lotus"/>
            <w:noProof/>
          </w:rPr>
          <w:fldChar w:fldCharType="end"/>
        </w:r>
      </w:p>
    </w:sdtContent>
  </w:sdt>
  <w:p w:rsidR="00A2695A" w:rsidRPr="00182D14" w:rsidRDefault="00A2695A" w:rsidP="00182D1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A14A85" w:rsidRDefault="00A2695A" w:rsidP="00A14A85">
    <w:pPr>
      <w:pStyle w:val="Footer"/>
      <w:jc w:val="center"/>
      <w:rPr>
        <w:rFonts w:cs="B Lotus"/>
      </w:rPr>
    </w:pPr>
  </w:p>
  <w:p w:rsidR="00A2695A" w:rsidRDefault="00A2695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182D14" w:rsidRDefault="00A2695A" w:rsidP="00182D14">
    <w:pPr>
      <w:pStyle w:val="Footer"/>
      <w:jc w:val="center"/>
      <w:rPr>
        <w:rFonts w:cs="B Lotus"/>
      </w:rPr>
    </w:pPr>
  </w:p>
  <w:p w:rsidR="00A2695A" w:rsidRPr="00182D14" w:rsidRDefault="00A2695A" w:rsidP="00182D14">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182D14" w:rsidRDefault="00A2695A" w:rsidP="00182D14">
    <w:pPr>
      <w:pStyle w:val="Footer"/>
      <w:jc w:val="center"/>
      <w:rPr>
        <w:rFonts w:cs="B Lotus"/>
      </w:rPr>
    </w:pPr>
  </w:p>
  <w:p w:rsidR="00A2695A" w:rsidRPr="00182D14" w:rsidRDefault="00A2695A" w:rsidP="00182D14">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182D14" w:rsidRDefault="00A2695A" w:rsidP="00182D14">
    <w:pPr>
      <w:pStyle w:val="Footer"/>
      <w:jc w:val="center"/>
      <w:rPr>
        <w:rFonts w:cs="B Lotus"/>
      </w:rPr>
    </w:pPr>
  </w:p>
  <w:p w:rsidR="00A2695A" w:rsidRPr="00182D14" w:rsidRDefault="00A2695A" w:rsidP="00182D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BE" w:rsidRPr="008C30D3" w:rsidRDefault="00FE30BE" w:rsidP="008C30D3">
      <w:pPr>
        <w:pStyle w:val="Footer"/>
        <w:pBdr>
          <w:bottom w:val="single" w:sz="2" w:space="1" w:color="auto"/>
        </w:pBdr>
      </w:pPr>
    </w:p>
  </w:footnote>
  <w:footnote w:type="continuationSeparator" w:id="0">
    <w:p w:rsidR="00FE30BE" w:rsidRDefault="00FE30BE" w:rsidP="0047551E">
      <w:pPr>
        <w:spacing w:after="0" w:line="240" w:lineRule="auto"/>
      </w:pPr>
      <w:r>
        <w:continuationSeparator/>
      </w:r>
    </w:p>
  </w:footnote>
  <w:footnote w:id="1">
    <w:p w:rsidR="00A2695A" w:rsidRPr="000303E9" w:rsidRDefault="00A2695A" w:rsidP="00DE3586">
      <w:pPr>
        <w:pStyle w:val="FootnoteText"/>
        <w:bidi/>
        <w:spacing w:before="120"/>
        <w:rPr>
          <w:rFonts w:asciiTheme="majorBidi" w:hAnsiTheme="majorBidi" w:cs="B Lotus"/>
          <w:rtl/>
          <w:lang w:bidi="fa-IR"/>
        </w:rPr>
      </w:pPr>
      <w:r w:rsidRPr="000303E9">
        <w:rPr>
          <w:rStyle w:val="FootnoteReference"/>
          <w:rFonts w:asciiTheme="majorBidi" w:hAnsiTheme="majorBidi" w:cs="B Lotus"/>
        </w:rPr>
        <w:footnoteRef/>
      </w:r>
      <w:r w:rsidRPr="000303E9">
        <w:rPr>
          <w:rFonts w:asciiTheme="majorBidi" w:hAnsiTheme="majorBidi" w:cs="B Lotus"/>
        </w:rPr>
        <w:t xml:space="preserve"> </w:t>
      </w:r>
      <w:r w:rsidRPr="000303E9">
        <w:rPr>
          <w:rFonts w:asciiTheme="majorBidi" w:hAnsiTheme="majorBidi" w:cs="B Lotus"/>
          <w:rtl/>
        </w:rPr>
        <w:t xml:space="preserve"> ترکیب آمیزه‌های بالقوه به حداکثر ترکیب مجاز بر مبنای </w:t>
      </w:r>
      <w:r w:rsidRPr="005F4AE6">
        <w:rPr>
          <w:rFonts w:asciiTheme="majorBidi" w:hAnsiTheme="majorBidi" w:cs="B Lotus"/>
          <w:sz w:val="18"/>
          <w:szCs w:val="18"/>
        </w:rPr>
        <w:t>ASIMC150</w:t>
      </w:r>
      <w:r w:rsidRPr="005F4AE6">
        <w:rPr>
          <w:rFonts w:asciiTheme="majorBidi" w:hAnsiTheme="majorBidi" w:cs="B Lotus"/>
          <w:sz w:val="18"/>
          <w:szCs w:val="18"/>
          <w:rtl/>
          <w:lang w:bidi="fa-IR"/>
        </w:rPr>
        <w:t xml:space="preserve"> </w:t>
      </w:r>
      <w:r>
        <w:rPr>
          <w:rFonts w:asciiTheme="majorBidi" w:hAnsiTheme="majorBidi" w:cs="B Lotus" w:hint="cs"/>
          <w:sz w:val="18"/>
          <w:szCs w:val="18"/>
          <w:rtl/>
          <w:lang w:bidi="fa-IR"/>
        </w:rPr>
        <w:t xml:space="preserve">و </w:t>
      </w:r>
      <w:r w:rsidRPr="000303E9">
        <w:rPr>
          <w:rFonts w:asciiTheme="majorBidi" w:hAnsiTheme="majorBidi" w:cs="B Lotus"/>
          <w:rtl/>
          <w:lang w:bidi="fa-IR"/>
        </w:rPr>
        <w:t>با استفاده از ترکیب شیمیایی سیمان اطلاق می‌شود. ترکیب واقعی آمیزه‌ها ممکن است در اثر واکنش شیمیایی ناقص یا تغییر یافته، با مقدار محاسبه شده آن‌ها متفاوت باشد.</w:t>
      </w:r>
    </w:p>
  </w:footnote>
  <w:footnote w:id="2">
    <w:p w:rsidR="00A2695A" w:rsidRPr="000E1520" w:rsidRDefault="00A2695A" w:rsidP="00DE3586">
      <w:pPr>
        <w:pStyle w:val="FootnoteText"/>
        <w:spacing w:before="120"/>
        <w:rPr>
          <w:rFonts w:asciiTheme="majorBidi" w:hAnsiTheme="majorBidi" w:cstheme="majorBidi"/>
          <w:sz w:val="18"/>
          <w:szCs w:val="18"/>
        </w:rPr>
      </w:pPr>
      <w:r w:rsidRPr="000E1520">
        <w:rPr>
          <w:rStyle w:val="FootnoteReference"/>
          <w:rFonts w:asciiTheme="majorBidi" w:hAnsiTheme="majorBidi" w:cstheme="majorBidi"/>
          <w:sz w:val="18"/>
          <w:szCs w:val="18"/>
        </w:rPr>
        <w:footnoteRef/>
      </w:r>
      <w:r w:rsidRPr="000E1520">
        <w:rPr>
          <w:rFonts w:asciiTheme="majorBidi" w:hAnsiTheme="majorBidi" w:cstheme="majorBidi"/>
          <w:sz w:val="18"/>
          <w:szCs w:val="18"/>
          <w:rtl/>
        </w:rPr>
        <w:t xml:space="preserve"> </w:t>
      </w:r>
      <w:r>
        <w:rPr>
          <w:rFonts w:asciiTheme="majorBidi" w:hAnsiTheme="majorBidi" w:cstheme="majorBidi"/>
          <w:sz w:val="18"/>
          <w:szCs w:val="18"/>
        </w:rPr>
        <w:t>Blaihne</w:t>
      </w:r>
    </w:p>
  </w:footnote>
  <w:footnote w:id="3">
    <w:p w:rsidR="00A2695A" w:rsidRPr="000E1520" w:rsidRDefault="00A2695A" w:rsidP="00DE3586">
      <w:pPr>
        <w:pStyle w:val="FootnoteText"/>
        <w:spacing w:before="120"/>
        <w:rPr>
          <w:rFonts w:asciiTheme="majorBidi" w:hAnsiTheme="majorBidi" w:cstheme="majorBidi"/>
          <w:sz w:val="18"/>
          <w:szCs w:val="18"/>
        </w:rPr>
      </w:pPr>
      <w:r w:rsidRPr="000E1520">
        <w:rPr>
          <w:rStyle w:val="FootnoteReference"/>
          <w:rFonts w:asciiTheme="majorBidi" w:hAnsiTheme="majorBidi" w:cstheme="majorBidi"/>
          <w:sz w:val="18"/>
          <w:szCs w:val="18"/>
        </w:rPr>
        <w:footnoteRef/>
      </w:r>
      <w:r w:rsidRPr="000E1520">
        <w:rPr>
          <w:rFonts w:asciiTheme="majorBidi" w:hAnsiTheme="majorBidi" w:cstheme="majorBidi"/>
          <w:sz w:val="18"/>
          <w:szCs w:val="18"/>
          <w:rtl/>
        </w:rPr>
        <w:t xml:space="preserve"> </w:t>
      </w:r>
      <w:r>
        <w:rPr>
          <w:rFonts w:asciiTheme="majorBidi" w:hAnsiTheme="majorBidi" w:cstheme="majorBidi"/>
          <w:sz w:val="18"/>
          <w:szCs w:val="18"/>
        </w:rPr>
        <w:t>Loos o</w:t>
      </w:r>
      <w:r w:rsidRPr="000E1520">
        <w:rPr>
          <w:rFonts w:asciiTheme="majorBidi" w:hAnsiTheme="majorBidi" w:cstheme="majorBidi"/>
          <w:sz w:val="18"/>
          <w:szCs w:val="18"/>
        </w:rPr>
        <w:t>f Ignition</w:t>
      </w:r>
    </w:p>
  </w:footnote>
  <w:footnote w:id="4">
    <w:p w:rsidR="00A2695A" w:rsidRPr="000E1520" w:rsidRDefault="00A2695A" w:rsidP="00DB7990">
      <w:pPr>
        <w:pStyle w:val="FootnoteText"/>
        <w:rPr>
          <w:rFonts w:asciiTheme="majorBidi" w:hAnsiTheme="majorBidi" w:cstheme="majorBidi"/>
          <w:sz w:val="18"/>
          <w:szCs w:val="18"/>
        </w:rPr>
      </w:pPr>
      <w:r w:rsidRPr="000E1520">
        <w:rPr>
          <w:rStyle w:val="FootnoteReference"/>
          <w:rFonts w:asciiTheme="majorBidi" w:hAnsiTheme="majorBidi" w:cstheme="majorBidi"/>
          <w:sz w:val="18"/>
          <w:szCs w:val="18"/>
        </w:rPr>
        <w:footnoteRef/>
      </w:r>
      <w:r w:rsidRPr="000E1520">
        <w:rPr>
          <w:rFonts w:asciiTheme="majorBidi" w:hAnsiTheme="majorBidi" w:cstheme="majorBidi"/>
          <w:sz w:val="18"/>
          <w:szCs w:val="18"/>
          <w:rtl/>
        </w:rPr>
        <w:t xml:space="preserve"> </w:t>
      </w:r>
      <w:r w:rsidRPr="000E1520">
        <w:rPr>
          <w:rFonts w:asciiTheme="majorBidi" w:hAnsiTheme="majorBidi" w:cstheme="majorBidi"/>
          <w:sz w:val="18"/>
          <w:szCs w:val="18"/>
        </w:rPr>
        <w:t>Insolouble Residue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182D14" w:rsidRDefault="00A2695A" w:rsidP="00F62D45">
    <w:pPr>
      <w:pStyle w:val="Header"/>
      <w:rPr>
        <w:rFonts w:cs="B Lotu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706D8E" w:rsidRDefault="00A2695A" w:rsidP="00706D8E">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A7577A" w:rsidRDefault="00A2695A" w:rsidP="00A7577A">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891"/>
      <w:gridCol w:w="4896"/>
    </w:tblGrid>
    <w:tr w:rsidR="00A2695A" w:rsidRPr="00A00EDA" w:rsidTr="00297E7C">
      <w:trPr>
        <w:trHeight w:hRule="exact" w:val="563"/>
      </w:trPr>
      <w:tc>
        <w:tcPr>
          <w:tcW w:w="3936" w:type="dxa"/>
          <w:shd w:val="clear" w:color="auto" w:fill="FFFFFF" w:themeFill="background1"/>
          <w:vAlign w:val="center"/>
        </w:tcPr>
        <w:p w:rsidR="00A2695A" w:rsidRPr="00A00EDA" w:rsidRDefault="00A2695A" w:rsidP="00773D7F">
          <w:pPr>
            <w:pStyle w:val="Footer"/>
            <w:bidi/>
            <w:contextualSpacing/>
            <w:jc w:val="right"/>
            <w:rPr>
              <w:rFonts w:cs="B Lotus"/>
              <w:color w:val="FFFFFF" w:themeColor="background1"/>
              <w:sz w:val="24"/>
              <w:szCs w:val="24"/>
            </w:rPr>
          </w:pPr>
          <w:r>
            <w:rPr>
              <w:rFonts w:asciiTheme="majorHAnsi" w:eastAsiaTheme="majorEastAsia" w:hAnsiTheme="majorHAnsi" w:cs="B Lotus" w:hint="cs"/>
              <w:sz w:val="24"/>
              <w:szCs w:val="24"/>
              <w:rtl/>
              <w:lang w:bidi="fa-IR"/>
            </w:rPr>
            <w:t>فصل سوم: مواد و روش‌ها</w:t>
          </w:r>
        </w:p>
      </w:tc>
      <w:tc>
        <w:tcPr>
          <w:tcW w:w="4961" w:type="dxa"/>
          <w:vAlign w:val="center"/>
        </w:tcPr>
        <w:p w:rsidR="00A2695A" w:rsidRPr="00A00EDA" w:rsidRDefault="00A2695A" w:rsidP="00773D7F">
          <w:pPr>
            <w:pStyle w:val="Footer"/>
            <w:bidi/>
            <w:contextualSpacing/>
            <w:rPr>
              <w:rFonts w:asciiTheme="majorHAnsi" w:eastAsiaTheme="majorEastAsia" w:hAnsiTheme="majorHAnsi" w:cs="B Lotus"/>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24</w:t>
          </w:r>
          <w:r w:rsidRPr="00A00EDA">
            <w:rPr>
              <w:rFonts w:cs="B Lotus"/>
              <w:noProof/>
              <w:sz w:val="24"/>
              <w:szCs w:val="24"/>
            </w:rPr>
            <w:fldChar w:fldCharType="end"/>
          </w:r>
        </w:p>
      </w:tc>
    </w:tr>
  </w:tbl>
  <w:p w:rsidR="00A2695A" w:rsidRPr="00773D7F" w:rsidRDefault="00A2695A" w:rsidP="00773D7F">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87"/>
      <w:gridCol w:w="8000"/>
    </w:tblGrid>
    <w:tr w:rsidR="00A2695A" w:rsidRPr="00A00EDA" w:rsidTr="00297E7C">
      <w:trPr>
        <w:trHeight w:hRule="exact" w:val="563"/>
      </w:trPr>
      <w:tc>
        <w:tcPr>
          <w:tcW w:w="792" w:type="dxa"/>
          <w:shd w:val="clear" w:color="auto" w:fill="FFFFFF" w:themeFill="background1"/>
          <w:vAlign w:val="center"/>
        </w:tcPr>
        <w:p w:rsidR="00A2695A" w:rsidRPr="00A00EDA" w:rsidRDefault="00A2695A" w:rsidP="00773D7F">
          <w:pPr>
            <w:pStyle w:val="Footer"/>
            <w:bidi/>
            <w:contextualSpacing/>
            <w:jc w:val="right"/>
            <w:rPr>
              <w:rFonts w:cs="B Lotus"/>
              <w:color w:val="FFFFFF" w:themeColor="background1"/>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23</w:t>
          </w:r>
          <w:r w:rsidRPr="00A00EDA">
            <w:rPr>
              <w:rFonts w:cs="B Lotus"/>
              <w:noProof/>
              <w:sz w:val="24"/>
              <w:szCs w:val="24"/>
            </w:rPr>
            <w:fldChar w:fldCharType="end"/>
          </w:r>
        </w:p>
      </w:tc>
      <w:tc>
        <w:tcPr>
          <w:tcW w:w="8105" w:type="dxa"/>
          <w:vAlign w:val="center"/>
        </w:tcPr>
        <w:p w:rsidR="00A2695A" w:rsidRPr="00A00EDA" w:rsidRDefault="00A2695A" w:rsidP="00773D7F">
          <w:pPr>
            <w:pStyle w:val="Footer"/>
            <w:bidi/>
            <w:contextualSpacing/>
            <w:rPr>
              <w:rFonts w:asciiTheme="majorHAnsi" w:eastAsiaTheme="majorEastAsia" w:hAnsiTheme="majorHAnsi" w:cs="B Lotus"/>
              <w:sz w:val="24"/>
              <w:szCs w:val="24"/>
            </w:rPr>
          </w:pPr>
          <w:r>
            <w:rPr>
              <w:rFonts w:asciiTheme="majorHAnsi" w:eastAsiaTheme="majorEastAsia" w:hAnsiTheme="majorHAnsi" w:cs="B Lotus" w:hint="cs"/>
              <w:sz w:val="24"/>
              <w:szCs w:val="24"/>
              <w:rtl/>
              <w:lang w:bidi="fa-IR"/>
            </w:rPr>
            <w:t>فصل سوم: مواد و روش‌ها</w:t>
          </w:r>
        </w:p>
      </w:tc>
    </w:tr>
  </w:tbl>
  <w:p w:rsidR="00A2695A" w:rsidRPr="00773D7F" w:rsidRDefault="00A2695A" w:rsidP="00773D7F">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A14A85" w:rsidRDefault="00A2695A" w:rsidP="00A14A85">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A7577A" w:rsidRDefault="00A2695A" w:rsidP="00A7577A">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B03ABF" w:rsidRDefault="00A2695A" w:rsidP="00B03ABF">
    <w:pPr>
      <w:pStyle w:val="Header"/>
      <w:rPr>
        <w:rFonts w:cs="B Lotus"/>
        <w:sz w:val="24"/>
        <w:szCs w:val="24"/>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bottom w:val="single" w:sz="4" w:space="0" w:color="auto"/>
      </w:tblBorders>
      <w:tblLook w:val="04A0" w:firstRow="1" w:lastRow="0" w:firstColumn="1" w:lastColumn="0" w:noHBand="0" w:noVBand="1"/>
    </w:tblPr>
    <w:tblGrid>
      <w:gridCol w:w="8000"/>
      <w:gridCol w:w="787"/>
    </w:tblGrid>
    <w:tr w:rsidR="00A2695A" w:rsidRPr="00853EAA" w:rsidTr="00A14A85">
      <w:trPr>
        <w:trHeight w:hRule="exact" w:val="572"/>
        <w:jc w:val="right"/>
      </w:trPr>
      <w:sdt>
        <w:sdtPr>
          <w:rPr>
            <w:rFonts w:asciiTheme="majorHAnsi" w:eastAsiaTheme="majorEastAsia" w:hAnsiTheme="majorHAnsi" w:cs="B Lotus"/>
            <w:sz w:val="24"/>
            <w:szCs w:val="24"/>
            <w:lang w:bidi="fa-IR"/>
          </w:rPr>
          <w:alias w:val="Title"/>
          <w:id w:val="901638668"/>
          <w:placeholder>
            <w:docPart w:val="A6EB5C81DBB04880AA4F357AC335F87A"/>
          </w:placeholder>
          <w:dataBinding w:prefixMappings="xmlns:ns0='http://schemas.openxmlformats.org/package/2006/metadata/core-properties' xmlns:ns1='http://purl.org/dc/elements/1.1/'" w:xpath="/ns0:coreProperties[1]/ns1:title[1]" w:storeItemID="{6C3C8BC8-F283-45AE-878A-BAB7291924A1}"/>
          <w:text/>
        </w:sdtPr>
        <w:sdtEndPr/>
        <w:sdtContent>
          <w:tc>
            <w:tcPr>
              <w:tcW w:w="8103" w:type="dxa"/>
              <w:vAlign w:val="center"/>
            </w:tcPr>
            <w:p w:rsidR="00A2695A" w:rsidRPr="00853EAA" w:rsidRDefault="00A2695A" w:rsidP="00A14A85">
              <w:pPr>
                <w:pStyle w:val="Header"/>
                <w:rPr>
                  <w:rFonts w:asciiTheme="majorHAnsi" w:eastAsiaTheme="majorEastAsia" w:hAnsiTheme="majorHAnsi" w:cs="B Lotus"/>
                  <w:sz w:val="24"/>
                  <w:szCs w:val="24"/>
                </w:rPr>
              </w:pPr>
              <w:r>
                <w:rPr>
                  <w:rFonts w:asciiTheme="majorHAnsi" w:eastAsiaTheme="majorEastAsia" w:hAnsiTheme="majorHAnsi" w:cs="B Lotus"/>
                  <w:sz w:val="24"/>
                  <w:szCs w:val="24"/>
                  <w:rtl/>
                  <w:lang w:bidi="fa-IR"/>
                </w:rPr>
                <w:t>فصل چهارم : تحلیل داده‌ها و نتایج</w:t>
              </w:r>
            </w:p>
          </w:tc>
        </w:sdtContent>
      </w:sdt>
      <w:tc>
        <w:tcPr>
          <w:tcW w:w="792" w:type="dxa"/>
          <w:shd w:val="clear" w:color="auto" w:fill="FFFFFF" w:themeFill="background1"/>
          <w:vAlign w:val="center"/>
        </w:tcPr>
        <w:p w:rsidR="00A2695A" w:rsidRPr="00A00EDA" w:rsidRDefault="00A2695A" w:rsidP="00A14A85">
          <w:pPr>
            <w:pStyle w:val="Header"/>
            <w:bidi/>
            <w:rPr>
              <w:rFonts w:cs="B Lotus"/>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32</w:t>
          </w:r>
          <w:r w:rsidRPr="00A00EDA">
            <w:rPr>
              <w:rFonts w:cs="B Lotus"/>
              <w:noProof/>
              <w:sz w:val="24"/>
              <w:szCs w:val="24"/>
            </w:rPr>
            <w:fldChar w:fldCharType="end"/>
          </w:r>
        </w:p>
      </w:tc>
    </w:tr>
  </w:tbl>
  <w:p w:rsidR="00A2695A" w:rsidRPr="00A14A85" w:rsidRDefault="00A2695A" w:rsidP="00A14A85">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87"/>
      <w:gridCol w:w="8000"/>
    </w:tblGrid>
    <w:tr w:rsidR="00A2695A" w:rsidRPr="00A00EDA" w:rsidTr="00853EAA">
      <w:trPr>
        <w:trHeight w:hRule="exact" w:val="563"/>
      </w:trPr>
      <w:tc>
        <w:tcPr>
          <w:tcW w:w="792" w:type="dxa"/>
          <w:shd w:val="clear" w:color="auto" w:fill="FFFFFF" w:themeFill="background1"/>
          <w:vAlign w:val="center"/>
        </w:tcPr>
        <w:p w:rsidR="00A2695A" w:rsidRPr="00A00EDA" w:rsidRDefault="00A2695A" w:rsidP="00A00EDA">
          <w:pPr>
            <w:pStyle w:val="Footer"/>
            <w:bidi/>
            <w:contextualSpacing/>
            <w:jc w:val="right"/>
            <w:rPr>
              <w:rFonts w:cs="B Lotus"/>
              <w:color w:val="FFFFFF" w:themeColor="background1"/>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33</w:t>
          </w:r>
          <w:r w:rsidRPr="00A00EDA">
            <w:rPr>
              <w:rFonts w:cs="B Lotus"/>
              <w:noProof/>
              <w:sz w:val="24"/>
              <w:szCs w:val="24"/>
            </w:rPr>
            <w:fldChar w:fldCharType="end"/>
          </w:r>
        </w:p>
      </w:tc>
      <w:tc>
        <w:tcPr>
          <w:tcW w:w="8105" w:type="dxa"/>
          <w:vAlign w:val="center"/>
        </w:tcPr>
        <w:p w:rsidR="00A2695A" w:rsidRPr="00A00EDA" w:rsidRDefault="00A2695A" w:rsidP="001A21BE">
          <w:pPr>
            <w:pStyle w:val="Footer"/>
            <w:bidi/>
            <w:contextualSpacing/>
            <w:rPr>
              <w:rFonts w:asciiTheme="majorHAnsi" w:eastAsiaTheme="majorEastAsia" w:hAnsiTheme="majorHAnsi" w:cs="B Lotus"/>
              <w:sz w:val="24"/>
              <w:szCs w:val="24"/>
            </w:rPr>
          </w:pPr>
          <w:r>
            <w:rPr>
              <w:rFonts w:asciiTheme="majorHAnsi" w:eastAsiaTheme="majorEastAsia" w:hAnsiTheme="majorHAnsi" w:cs="B Lotus" w:hint="cs"/>
              <w:sz w:val="24"/>
              <w:szCs w:val="24"/>
              <w:rtl/>
              <w:lang w:bidi="fa-IR"/>
            </w:rPr>
            <w:t>فصل چهارم: تحلیل داده‌ها و نتایج</w:t>
          </w:r>
        </w:p>
      </w:tc>
    </w:tr>
  </w:tbl>
  <w:p w:rsidR="00A2695A" w:rsidRDefault="00A2695A">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92"/>
      <w:gridCol w:w="8105"/>
    </w:tblGrid>
    <w:tr w:rsidR="00A2695A" w:rsidRPr="00B03ABF" w:rsidTr="00B03ABF">
      <w:trPr>
        <w:trHeight w:hRule="exact" w:val="430"/>
      </w:trPr>
      <w:tc>
        <w:tcPr>
          <w:tcW w:w="792" w:type="dxa"/>
          <w:shd w:val="clear" w:color="auto" w:fill="FFFFFF" w:themeFill="background1"/>
          <w:vAlign w:val="center"/>
        </w:tcPr>
        <w:p w:rsidR="00A2695A" w:rsidRPr="00E502D3" w:rsidRDefault="00A2695A" w:rsidP="00E502D3">
          <w:pPr>
            <w:pStyle w:val="Footer"/>
            <w:contextualSpacing/>
            <w:rPr>
              <w:rFonts w:cs="B Lotus"/>
              <w:color w:val="FFFFFF" w:themeColor="background1"/>
              <w:sz w:val="24"/>
              <w:szCs w:val="24"/>
            </w:rPr>
          </w:pPr>
          <w:r>
            <w:rPr>
              <w:rFonts w:cs="B Lotus" w:hint="cs"/>
              <w:sz w:val="24"/>
              <w:szCs w:val="24"/>
              <w:rtl/>
            </w:rPr>
            <w:t>3</w:t>
          </w:r>
        </w:p>
      </w:tc>
      <w:sdt>
        <w:sdtPr>
          <w:rPr>
            <w:rFonts w:asciiTheme="majorHAnsi" w:eastAsiaTheme="majorEastAsia" w:hAnsiTheme="majorHAnsi" w:cs="B Lotus"/>
            <w:sz w:val="24"/>
            <w:szCs w:val="24"/>
            <w:rtl/>
          </w:rPr>
          <w:alias w:val="Title"/>
          <w:id w:val="-122615359"/>
          <w:placeholder>
            <w:docPart w:val="2E5E451C91FD43D39B7074A1B376B23E"/>
          </w:placeholder>
          <w:dataBinding w:prefixMappings="xmlns:ns0='http://schemas.openxmlformats.org/package/2006/metadata/core-properties' xmlns:ns1='http://purl.org/dc/elements/1.1/'" w:xpath="/ns0:coreProperties[1]/ns1:title[1]" w:storeItemID="{6C3C8BC8-F283-45AE-878A-BAB7291924A1}"/>
          <w:text/>
        </w:sdtPr>
        <w:sdtEndPr/>
        <w:sdtContent>
          <w:tc>
            <w:tcPr>
              <w:tcW w:w="8105" w:type="dxa"/>
              <w:vAlign w:val="center"/>
            </w:tcPr>
            <w:p w:rsidR="00A2695A" w:rsidRPr="00B03ABF" w:rsidRDefault="00A2695A" w:rsidP="00AD7279">
              <w:pPr>
                <w:pStyle w:val="Footer"/>
                <w:bidi/>
                <w:contextualSpacing/>
                <w:rPr>
                  <w:rFonts w:asciiTheme="majorHAnsi" w:eastAsiaTheme="majorEastAsia" w:hAnsiTheme="majorHAnsi" w:cs="B Lotus"/>
                  <w:sz w:val="24"/>
                  <w:szCs w:val="24"/>
                </w:rPr>
              </w:pPr>
              <w:r>
                <w:rPr>
                  <w:rFonts w:asciiTheme="majorHAnsi" w:eastAsiaTheme="majorEastAsia" w:hAnsiTheme="majorHAnsi" w:cs="B Lotus" w:hint="cs"/>
                  <w:sz w:val="24"/>
                  <w:szCs w:val="24"/>
                  <w:rtl/>
                  <w:lang w:bidi="fa-IR"/>
                </w:rPr>
                <w:t>فصل چهارم : تحلیل داده‌ها و نتایج</w:t>
              </w:r>
            </w:p>
          </w:tc>
        </w:sdtContent>
      </w:sdt>
    </w:tr>
  </w:tbl>
  <w:p w:rsidR="00A2695A" w:rsidRPr="00B03ABF" w:rsidRDefault="00A2695A" w:rsidP="00B03ABF">
    <w:pPr>
      <w:pStyle w:val="Header"/>
      <w:rPr>
        <w:rFonts w:cs="B Lotus"/>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A7577A" w:rsidRDefault="00A2695A" w:rsidP="00A7577A">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9010B4" w:rsidRDefault="00A2695A" w:rsidP="009010B4">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052873" w:rsidRDefault="00A2695A" w:rsidP="00052873">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92"/>
      <w:gridCol w:w="8105"/>
    </w:tblGrid>
    <w:tr w:rsidR="00A2695A" w:rsidRPr="00B03ABF" w:rsidTr="00B03ABF">
      <w:trPr>
        <w:trHeight w:hRule="exact" w:val="430"/>
      </w:trPr>
      <w:tc>
        <w:tcPr>
          <w:tcW w:w="792" w:type="dxa"/>
          <w:shd w:val="clear" w:color="auto" w:fill="FFFFFF" w:themeFill="background1"/>
          <w:vAlign w:val="center"/>
        </w:tcPr>
        <w:p w:rsidR="00A2695A" w:rsidRPr="00E502D3" w:rsidRDefault="00A2695A" w:rsidP="00E502D3">
          <w:pPr>
            <w:pStyle w:val="Footer"/>
            <w:contextualSpacing/>
            <w:rPr>
              <w:rFonts w:cs="B Lotus"/>
              <w:color w:val="FFFFFF" w:themeColor="background1"/>
              <w:sz w:val="24"/>
              <w:szCs w:val="24"/>
            </w:rPr>
          </w:pPr>
          <w:r>
            <w:rPr>
              <w:rFonts w:cs="B Lotus" w:hint="cs"/>
              <w:sz w:val="24"/>
              <w:szCs w:val="24"/>
              <w:rtl/>
            </w:rPr>
            <w:t>3</w:t>
          </w:r>
        </w:p>
      </w:tc>
      <w:sdt>
        <w:sdtPr>
          <w:rPr>
            <w:rFonts w:asciiTheme="majorHAnsi" w:eastAsiaTheme="majorEastAsia" w:hAnsiTheme="majorHAnsi" w:cs="B Lotus"/>
            <w:sz w:val="24"/>
            <w:szCs w:val="24"/>
            <w:rtl/>
          </w:rPr>
          <w:alias w:val="Title"/>
          <w:id w:val="1542332875"/>
          <w:placeholder>
            <w:docPart w:val="E0F3C154EE964DAE8E32BC4CEC7DE45A"/>
          </w:placeholder>
          <w:dataBinding w:prefixMappings="xmlns:ns0='http://schemas.openxmlformats.org/package/2006/metadata/core-properties' xmlns:ns1='http://purl.org/dc/elements/1.1/'" w:xpath="/ns0:coreProperties[1]/ns1:title[1]" w:storeItemID="{6C3C8BC8-F283-45AE-878A-BAB7291924A1}"/>
          <w:text/>
        </w:sdtPr>
        <w:sdtEndPr/>
        <w:sdtContent>
          <w:tc>
            <w:tcPr>
              <w:tcW w:w="8105" w:type="dxa"/>
              <w:vAlign w:val="center"/>
            </w:tcPr>
            <w:p w:rsidR="00A2695A" w:rsidRPr="00B03ABF" w:rsidRDefault="00A2695A" w:rsidP="00B03ABF">
              <w:pPr>
                <w:pStyle w:val="Footer"/>
                <w:bidi/>
                <w:contextualSpacing/>
                <w:rPr>
                  <w:rFonts w:asciiTheme="majorHAnsi" w:eastAsiaTheme="majorEastAsia" w:hAnsiTheme="majorHAnsi" w:cs="B Lotus"/>
                  <w:sz w:val="24"/>
                  <w:szCs w:val="24"/>
                </w:rPr>
              </w:pPr>
              <w:r>
                <w:rPr>
                  <w:rFonts w:asciiTheme="majorHAnsi" w:eastAsiaTheme="majorEastAsia" w:hAnsiTheme="majorHAnsi" w:cs="B Lotus" w:hint="cs"/>
                  <w:sz w:val="24"/>
                  <w:szCs w:val="24"/>
                  <w:rtl/>
                  <w:lang w:bidi="fa-IR"/>
                </w:rPr>
                <w:t>فصل چهارم : تحلیل داده‌ها و نتایج</w:t>
              </w:r>
            </w:p>
          </w:tc>
        </w:sdtContent>
      </w:sdt>
    </w:tr>
  </w:tbl>
  <w:p w:rsidR="00A2695A" w:rsidRPr="00B03ABF" w:rsidRDefault="00A2695A" w:rsidP="00B03ABF">
    <w:pPr>
      <w:pStyle w:val="Header"/>
      <w:rPr>
        <w:rFonts w:cs="B Lotus"/>
        <w:sz w:val="24"/>
        <w:szCs w:val="24"/>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893"/>
      <w:gridCol w:w="4894"/>
    </w:tblGrid>
    <w:tr w:rsidR="00A2695A" w:rsidRPr="00A00EDA" w:rsidTr="0014037C">
      <w:trPr>
        <w:trHeight w:hRule="exact" w:val="563"/>
      </w:trPr>
      <w:tc>
        <w:tcPr>
          <w:tcW w:w="3936" w:type="dxa"/>
          <w:shd w:val="clear" w:color="auto" w:fill="FFFFFF" w:themeFill="background1"/>
          <w:vAlign w:val="center"/>
        </w:tcPr>
        <w:p w:rsidR="00A2695A" w:rsidRPr="00A00EDA" w:rsidRDefault="00A2695A" w:rsidP="0014037C">
          <w:pPr>
            <w:pStyle w:val="Footer"/>
            <w:bidi/>
            <w:contextualSpacing/>
            <w:jc w:val="right"/>
            <w:rPr>
              <w:rFonts w:cs="B Lotus"/>
              <w:color w:val="FFFFFF" w:themeColor="background1"/>
              <w:sz w:val="24"/>
              <w:szCs w:val="24"/>
            </w:rPr>
          </w:pPr>
          <w:r>
            <w:rPr>
              <w:rFonts w:asciiTheme="majorHAnsi" w:eastAsiaTheme="majorEastAsia" w:hAnsiTheme="majorHAnsi" w:cs="B Lotus" w:hint="cs"/>
              <w:sz w:val="24"/>
              <w:szCs w:val="24"/>
              <w:rtl/>
              <w:lang w:bidi="fa-IR"/>
            </w:rPr>
            <w:t>فصل پنجم: نتیجه‌گیری و پیشنهادات</w:t>
          </w:r>
        </w:p>
      </w:tc>
      <w:tc>
        <w:tcPr>
          <w:tcW w:w="4961" w:type="dxa"/>
          <w:vAlign w:val="center"/>
        </w:tcPr>
        <w:p w:rsidR="00A2695A" w:rsidRPr="00A00EDA" w:rsidRDefault="00A2695A" w:rsidP="0014037C">
          <w:pPr>
            <w:pStyle w:val="Footer"/>
            <w:bidi/>
            <w:contextualSpacing/>
            <w:rPr>
              <w:rFonts w:asciiTheme="majorHAnsi" w:eastAsiaTheme="majorEastAsia" w:hAnsiTheme="majorHAnsi" w:cs="B Lotus"/>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38</w:t>
          </w:r>
          <w:r w:rsidRPr="00A00EDA">
            <w:rPr>
              <w:rFonts w:cs="B Lotus"/>
              <w:noProof/>
              <w:sz w:val="24"/>
              <w:szCs w:val="24"/>
            </w:rPr>
            <w:fldChar w:fldCharType="end"/>
          </w:r>
        </w:p>
      </w:tc>
    </w:tr>
  </w:tbl>
  <w:p w:rsidR="00A2695A" w:rsidRDefault="00A2695A" w:rsidP="007014A2">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87"/>
      <w:gridCol w:w="8000"/>
    </w:tblGrid>
    <w:tr w:rsidR="00A2695A" w:rsidRPr="00A00EDA" w:rsidTr="00853EAA">
      <w:trPr>
        <w:trHeight w:hRule="exact" w:val="563"/>
      </w:trPr>
      <w:tc>
        <w:tcPr>
          <w:tcW w:w="792" w:type="dxa"/>
          <w:shd w:val="clear" w:color="auto" w:fill="FFFFFF" w:themeFill="background1"/>
          <w:vAlign w:val="center"/>
        </w:tcPr>
        <w:p w:rsidR="00A2695A" w:rsidRPr="00A00EDA" w:rsidRDefault="00A2695A" w:rsidP="00A00EDA">
          <w:pPr>
            <w:pStyle w:val="Footer"/>
            <w:bidi/>
            <w:contextualSpacing/>
            <w:jc w:val="right"/>
            <w:rPr>
              <w:rFonts w:cs="B Lotus"/>
              <w:color w:val="FFFFFF" w:themeColor="background1"/>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39</w:t>
          </w:r>
          <w:r w:rsidRPr="00A00EDA">
            <w:rPr>
              <w:rFonts w:cs="B Lotus"/>
              <w:noProof/>
              <w:sz w:val="24"/>
              <w:szCs w:val="24"/>
            </w:rPr>
            <w:fldChar w:fldCharType="end"/>
          </w:r>
        </w:p>
      </w:tc>
      <w:tc>
        <w:tcPr>
          <w:tcW w:w="8105" w:type="dxa"/>
          <w:vAlign w:val="center"/>
        </w:tcPr>
        <w:p w:rsidR="00A2695A" w:rsidRPr="00A00EDA" w:rsidRDefault="00A2695A" w:rsidP="00052873">
          <w:pPr>
            <w:pStyle w:val="Footer"/>
            <w:bidi/>
            <w:contextualSpacing/>
            <w:rPr>
              <w:rFonts w:asciiTheme="majorHAnsi" w:eastAsiaTheme="majorEastAsia" w:hAnsiTheme="majorHAnsi" w:cs="B Lotus"/>
              <w:sz w:val="24"/>
              <w:szCs w:val="24"/>
            </w:rPr>
          </w:pPr>
          <w:r>
            <w:rPr>
              <w:rFonts w:asciiTheme="majorHAnsi" w:eastAsiaTheme="majorEastAsia" w:hAnsiTheme="majorHAnsi" w:cs="B Lotus" w:hint="cs"/>
              <w:sz w:val="24"/>
              <w:szCs w:val="24"/>
              <w:rtl/>
              <w:lang w:bidi="fa-IR"/>
            </w:rPr>
            <w:t>فصل پنجم: نتیجه‌گیری و پیشنهادات</w:t>
          </w:r>
        </w:p>
      </w:tc>
    </w:tr>
  </w:tbl>
  <w:p w:rsidR="00A2695A" w:rsidRDefault="00A2695A">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92"/>
      <w:gridCol w:w="8105"/>
    </w:tblGrid>
    <w:tr w:rsidR="00A2695A" w:rsidRPr="00B03ABF" w:rsidTr="00B03ABF">
      <w:trPr>
        <w:trHeight w:hRule="exact" w:val="430"/>
      </w:trPr>
      <w:tc>
        <w:tcPr>
          <w:tcW w:w="792" w:type="dxa"/>
          <w:shd w:val="clear" w:color="auto" w:fill="FFFFFF" w:themeFill="background1"/>
          <w:vAlign w:val="center"/>
        </w:tcPr>
        <w:p w:rsidR="00A2695A" w:rsidRPr="00E502D3" w:rsidRDefault="00A2695A" w:rsidP="00E502D3">
          <w:pPr>
            <w:pStyle w:val="Footer"/>
            <w:contextualSpacing/>
            <w:rPr>
              <w:rFonts w:cs="B Lotus"/>
              <w:color w:val="FFFFFF" w:themeColor="background1"/>
              <w:sz w:val="24"/>
              <w:szCs w:val="24"/>
            </w:rPr>
          </w:pPr>
          <w:r>
            <w:rPr>
              <w:rFonts w:cs="B Lotus" w:hint="cs"/>
              <w:sz w:val="24"/>
              <w:szCs w:val="24"/>
              <w:rtl/>
            </w:rPr>
            <w:t>3</w:t>
          </w:r>
        </w:p>
      </w:tc>
      <w:sdt>
        <w:sdtPr>
          <w:rPr>
            <w:rFonts w:asciiTheme="majorHAnsi" w:eastAsiaTheme="majorEastAsia" w:hAnsiTheme="majorHAnsi" w:cs="B Lotus"/>
            <w:sz w:val="24"/>
            <w:szCs w:val="24"/>
            <w:rtl/>
          </w:rPr>
          <w:alias w:val="Title"/>
          <w:id w:val="-807782818"/>
          <w:placeholder>
            <w:docPart w:val="757D97DEC36844F7B37FDD8FD1722854"/>
          </w:placeholder>
          <w:dataBinding w:prefixMappings="xmlns:ns0='http://schemas.openxmlformats.org/package/2006/metadata/core-properties' xmlns:ns1='http://purl.org/dc/elements/1.1/'" w:xpath="/ns0:coreProperties[1]/ns1:title[1]" w:storeItemID="{6C3C8BC8-F283-45AE-878A-BAB7291924A1}"/>
          <w:text/>
        </w:sdtPr>
        <w:sdtEndPr/>
        <w:sdtContent>
          <w:tc>
            <w:tcPr>
              <w:tcW w:w="8105" w:type="dxa"/>
              <w:vAlign w:val="center"/>
            </w:tcPr>
            <w:p w:rsidR="00A2695A" w:rsidRPr="00B03ABF" w:rsidRDefault="00A2695A" w:rsidP="00B03ABF">
              <w:pPr>
                <w:pStyle w:val="Footer"/>
                <w:bidi/>
                <w:contextualSpacing/>
                <w:rPr>
                  <w:rFonts w:asciiTheme="majorHAnsi" w:eastAsiaTheme="majorEastAsia" w:hAnsiTheme="majorHAnsi" w:cs="B Lotus"/>
                  <w:sz w:val="24"/>
                  <w:szCs w:val="24"/>
                </w:rPr>
              </w:pPr>
              <w:r>
                <w:rPr>
                  <w:rFonts w:asciiTheme="majorHAnsi" w:eastAsiaTheme="majorEastAsia" w:hAnsiTheme="majorHAnsi" w:cs="B Lotus" w:hint="cs"/>
                  <w:sz w:val="24"/>
                  <w:szCs w:val="24"/>
                  <w:rtl/>
                  <w:lang w:bidi="fa-IR"/>
                </w:rPr>
                <w:t>فصل چهارم : تحلیل داده‌ها و نتایج</w:t>
              </w:r>
            </w:p>
          </w:tc>
        </w:sdtContent>
      </w:sdt>
    </w:tr>
  </w:tbl>
  <w:p w:rsidR="00A2695A" w:rsidRPr="00B03ABF" w:rsidRDefault="00A2695A" w:rsidP="00B03ABF">
    <w:pPr>
      <w:pStyle w:val="Header"/>
      <w:rPr>
        <w:rFonts w:cs="B Lotus"/>
        <w:sz w:val="24"/>
        <w:szCs w:val="24"/>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0273E7" w:rsidRDefault="00A2695A" w:rsidP="000273E7">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87"/>
      <w:gridCol w:w="8000"/>
    </w:tblGrid>
    <w:tr w:rsidR="00A2695A" w:rsidRPr="00A00EDA" w:rsidTr="00853EAA">
      <w:trPr>
        <w:trHeight w:hRule="exact" w:val="563"/>
      </w:trPr>
      <w:tc>
        <w:tcPr>
          <w:tcW w:w="792" w:type="dxa"/>
          <w:shd w:val="clear" w:color="auto" w:fill="FFFFFF" w:themeFill="background1"/>
          <w:vAlign w:val="center"/>
        </w:tcPr>
        <w:p w:rsidR="00A2695A" w:rsidRPr="00A00EDA" w:rsidRDefault="00A2695A" w:rsidP="00A00EDA">
          <w:pPr>
            <w:pStyle w:val="Footer"/>
            <w:bidi/>
            <w:contextualSpacing/>
            <w:jc w:val="right"/>
            <w:rPr>
              <w:rFonts w:cs="B Lotus"/>
              <w:color w:val="FFFFFF" w:themeColor="background1"/>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41</w:t>
          </w:r>
          <w:r w:rsidRPr="00A00EDA">
            <w:rPr>
              <w:rFonts w:cs="B Lotus"/>
              <w:noProof/>
              <w:sz w:val="24"/>
              <w:szCs w:val="24"/>
            </w:rPr>
            <w:fldChar w:fldCharType="end"/>
          </w:r>
        </w:p>
      </w:tc>
      <w:tc>
        <w:tcPr>
          <w:tcW w:w="8105" w:type="dxa"/>
          <w:vAlign w:val="center"/>
        </w:tcPr>
        <w:p w:rsidR="00A2695A" w:rsidRPr="00A00EDA" w:rsidRDefault="00A2695A" w:rsidP="00052873">
          <w:pPr>
            <w:pStyle w:val="Footer"/>
            <w:bidi/>
            <w:contextualSpacing/>
            <w:rPr>
              <w:rFonts w:asciiTheme="majorHAnsi" w:eastAsiaTheme="majorEastAsia" w:hAnsiTheme="majorHAnsi" w:cs="B Lotus"/>
              <w:sz w:val="24"/>
              <w:szCs w:val="24"/>
            </w:rPr>
          </w:pPr>
          <w:r>
            <w:rPr>
              <w:rFonts w:asciiTheme="majorHAnsi" w:eastAsiaTheme="majorEastAsia" w:hAnsiTheme="majorHAnsi" w:cs="B Lotus" w:hint="cs"/>
              <w:sz w:val="24"/>
              <w:szCs w:val="24"/>
              <w:rtl/>
              <w:lang w:bidi="fa-IR"/>
            </w:rPr>
            <w:t>منابع و مراجع</w:t>
          </w:r>
        </w:p>
      </w:tc>
    </w:tr>
  </w:tbl>
  <w:p w:rsidR="00A2695A" w:rsidRDefault="00A2695A">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890"/>
      <w:gridCol w:w="4897"/>
    </w:tblGrid>
    <w:tr w:rsidR="00A2695A" w:rsidRPr="00A00EDA" w:rsidTr="00BC5723">
      <w:trPr>
        <w:trHeight w:hRule="exact" w:val="563"/>
      </w:trPr>
      <w:tc>
        <w:tcPr>
          <w:tcW w:w="3936" w:type="dxa"/>
          <w:shd w:val="clear" w:color="auto" w:fill="FFFFFF" w:themeFill="background1"/>
          <w:vAlign w:val="center"/>
        </w:tcPr>
        <w:p w:rsidR="00A2695A" w:rsidRPr="00A00EDA" w:rsidRDefault="00A2695A" w:rsidP="00E83546">
          <w:pPr>
            <w:pStyle w:val="Footer"/>
            <w:bidi/>
            <w:contextualSpacing/>
            <w:jc w:val="right"/>
            <w:rPr>
              <w:rFonts w:cs="B Lotus"/>
              <w:color w:val="FFFFFF" w:themeColor="background1"/>
              <w:sz w:val="24"/>
              <w:szCs w:val="24"/>
            </w:rPr>
          </w:pPr>
          <w:r>
            <w:rPr>
              <w:rFonts w:asciiTheme="majorHAnsi" w:eastAsiaTheme="majorEastAsia" w:hAnsiTheme="majorHAnsi" w:cs="B Lotus" w:hint="cs"/>
              <w:sz w:val="24"/>
              <w:szCs w:val="24"/>
              <w:rtl/>
              <w:lang w:bidi="fa-IR"/>
            </w:rPr>
            <w:t>منابع و مراجع</w:t>
          </w:r>
        </w:p>
      </w:tc>
      <w:tc>
        <w:tcPr>
          <w:tcW w:w="4961" w:type="dxa"/>
          <w:vAlign w:val="center"/>
        </w:tcPr>
        <w:p w:rsidR="00A2695A" w:rsidRPr="00A00EDA" w:rsidRDefault="00A2695A" w:rsidP="00E83546">
          <w:pPr>
            <w:pStyle w:val="Footer"/>
            <w:bidi/>
            <w:contextualSpacing/>
            <w:rPr>
              <w:rFonts w:asciiTheme="majorHAnsi" w:eastAsiaTheme="majorEastAsia" w:hAnsiTheme="majorHAnsi" w:cs="B Lotus"/>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42</w:t>
          </w:r>
          <w:r w:rsidRPr="00A00EDA">
            <w:rPr>
              <w:rFonts w:cs="B Lotus"/>
              <w:noProof/>
              <w:sz w:val="24"/>
              <w:szCs w:val="24"/>
            </w:rPr>
            <w:fldChar w:fldCharType="end"/>
          </w:r>
        </w:p>
      </w:tc>
    </w:tr>
  </w:tbl>
  <w:p w:rsidR="00A2695A" w:rsidRPr="00E83546" w:rsidRDefault="00A2695A" w:rsidP="00E83546">
    <w:pPr>
      <w:pStyle w:val="Heade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1A21BE" w:rsidRDefault="00A2695A" w:rsidP="001A21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891"/>
      <w:gridCol w:w="4896"/>
    </w:tblGrid>
    <w:tr w:rsidR="00A2695A" w:rsidRPr="00A00EDA" w:rsidTr="00297E7C">
      <w:trPr>
        <w:trHeight w:hRule="exact" w:val="563"/>
      </w:trPr>
      <w:tc>
        <w:tcPr>
          <w:tcW w:w="3936" w:type="dxa"/>
          <w:shd w:val="clear" w:color="auto" w:fill="FFFFFF" w:themeFill="background1"/>
          <w:vAlign w:val="center"/>
        </w:tcPr>
        <w:p w:rsidR="00A2695A" w:rsidRPr="00A00EDA" w:rsidRDefault="00A2695A" w:rsidP="005328FB">
          <w:pPr>
            <w:pStyle w:val="Footer"/>
            <w:bidi/>
            <w:contextualSpacing/>
            <w:jc w:val="right"/>
            <w:rPr>
              <w:rFonts w:cs="B Lotus"/>
              <w:color w:val="FFFFFF" w:themeColor="background1"/>
              <w:sz w:val="24"/>
              <w:szCs w:val="24"/>
            </w:rPr>
          </w:pPr>
          <w:r>
            <w:rPr>
              <w:rFonts w:asciiTheme="majorHAnsi" w:eastAsiaTheme="majorEastAsia" w:hAnsiTheme="majorHAnsi" w:cs="B Lotus" w:hint="cs"/>
              <w:sz w:val="24"/>
              <w:szCs w:val="24"/>
              <w:rtl/>
              <w:lang w:bidi="fa-IR"/>
            </w:rPr>
            <w:t>فصل اول: کلیات تحقیق</w:t>
          </w:r>
        </w:p>
      </w:tc>
      <w:tc>
        <w:tcPr>
          <w:tcW w:w="4961" w:type="dxa"/>
          <w:vAlign w:val="center"/>
        </w:tcPr>
        <w:p w:rsidR="00A2695A" w:rsidRPr="00A00EDA" w:rsidRDefault="00A2695A" w:rsidP="005328FB">
          <w:pPr>
            <w:pStyle w:val="Footer"/>
            <w:bidi/>
            <w:contextualSpacing/>
            <w:rPr>
              <w:rFonts w:asciiTheme="majorHAnsi" w:eastAsiaTheme="majorEastAsia" w:hAnsiTheme="majorHAnsi" w:cs="B Lotus"/>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4</w:t>
          </w:r>
          <w:r w:rsidRPr="00A00EDA">
            <w:rPr>
              <w:rFonts w:cs="B Lotus"/>
              <w:noProof/>
              <w:sz w:val="24"/>
              <w:szCs w:val="24"/>
            </w:rPr>
            <w:fldChar w:fldCharType="end"/>
          </w:r>
        </w:p>
      </w:tc>
    </w:tr>
  </w:tbl>
  <w:p w:rsidR="00A2695A" w:rsidRPr="005328FB" w:rsidRDefault="00A2695A" w:rsidP="005328FB">
    <w:pPr>
      <w:pStyle w:val="Head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AD7279" w:rsidRDefault="00A2695A" w:rsidP="00AD7279">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1A21BE" w:rsidRDefault="00A2695A" w:rsidP="001A21B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85"/>
      <w:gridCol w:w="8002"/>
    </w:tblGrid>
    <w:tr w:rsidR="00A2695A" w:rsidRPr="00A00EDA" w:rsidTr="00297E7C">
      <w:trPr>
        <w:trHeight w:hRule="exact" w:val="563"/>
      </w:trPr>
      <w:tc>
        <w:tcPr>
          <w:tcW w:w="792" w:type="dxa"/>
          <w:shd w:val="clear" w:color="auto" w:fill="FFFFFF" w:themeFill="background1"/>
          <w:vAlign w:val="center"/>
        </w:tcPr>
        <w:p w:rsidR="00A2695A" w:rsidRPr="00A00EDA" w:rsidRDefault="00A2695A" w:rsidP="005328FB">
          <w:pPr>
            <w:pStyle w:val="Footer"/>
            <w:bidi/>
            <w:contextualSpacing/>
            <w:jc w:val="right"/>
            <w:rPr>
              <w:rFonts w:cs="B Lotus"/>
              <w:color w:val="FFFFFF" w:themeColor="background1"/>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5</w:t>
          </w:r>
          <w:r w:rsidRPr="00A00EDA">
            <w:rPr>
              <w:rFonts w:cs="B Lotus"/>
              <w:noProof/>
              <w:sz w:val="24"/>
              <w:szCs w:val="24"/>
            </w:rPr>
            <w:fldChar w:fldCharType="end"/>
          </w:r>
        </w:p>
      </w:tc>
      <w:tc>
        <w:tcPr>
          <w:tcW w:w="8105" w:type="dxa"/>
          <w:vAlign w:val="center"/>
        </w:tcPr>
        <w:p w:rsidR="00A2695A" w:rsidRPr="00A00EDA" w:rsidRDefault="00A2695A" w:rsidP="005328FB">
          <w:pPr>
            <w:pStyle w:val="Footer"/>
            <w:bidi/>
            <w:contextualSpacing/>
            <w:rPr>
              <w:rFonts w:asciiTheme="majorHAnsi" w:eastAsiaTheme="majorEastAsia" w:hAnsiTheme="majorHAnsi" w:cs="B Lotus"/>
              <w:sz w:val="24"/>
              <w:szCs w:val="24"/>
            </w:rPr>
          </w:pPr>
          <w:r>
            <w:rPr>
              <w:rFonts w:asciiTheme="majorHAnsi" w:eastAsiaTheme="majorEastAsia" w:hAnsiTheme="majorHAnsi" w:cs="B Lotus" w:hint="cs"/>
              <w:sz w:val="24"/>
              <w:szCs w:val="24"/>
              <w:rtl/>
              <w:lang w:bidi="fa-IR"/>
            </w:rPr>
            <w:t>فصل اول: کلیات تحقیق</w:t>
          </w:r>
        </w:p>
      </w:tc>
    </w:tr>
  </w:tbl>
  <w:p w:rsidR="00A2695A" w:rsidRPr="005328FB" w:rsidRDefault="00A2695A" w:rsidP="005328F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B03ABF" w:rsidRDefault="00A2695A" w:rsidP="00B03ABF">
    <w:pPr>
      <w:pStyle w:val="Header"/>
      <w:rPr>
        <w:rFonts w:cs="B Lotus"/>
        <w:sz w:val="24"/>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F2131E" w:rsidRDefault="00A2695A" w:rsidP="00751593">
    <w:pPr>
      <w:pStyle w:val="Header"/>
      <w:ind w:firstLine="72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A" w:rsidRPr="00A7577A" w:rsidRDefault="00A2695A" w:rsidP="00A7577A">
    <w:pPr>
      <w:pStyle w:val="Header"/>
    </w:pPr>
  </w:p>
  <w:p w:rsidR="00A2695A" w:rsidRDefault="00A2695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892"/>
      <w:gridCol w:w="4895"/>
    </w:tblGrid>
    <w:tr w:rsidR="00A2695A" w:rsidRPr="00A00EDA" w:rsidTr="00297E7C">
      <w:trPr>
        <w:trHeight w:hRule="exact" w:val="563"/>
      </w:trPr>
      <w:tc>
        <w:tcPr>
          <w:tcW w:w="3936" w:type="dxa"/>
          <w:shd w:val="clear" w:color="auto" w:fill="FFFFFF" w:themeFill="background1"/>
          <w:vAlign w:val="center"/>
        </w:tcPr>
        <w:p w:rsidR="00A2695A" w:rsidRPr="00A00EDA" w:rsidRDefault="00A2695A" w:rsidP="005328FB">
          <w:pPr>
            <w:pStyle w:val="Footer"/>
            <w:bidi/>
            <w:contextualSpacing/>
            <w:jc w:val="right"/>
            <w:rPr>
              <w:rFonts w:cs="B Lotus"/>
              <w:color w:val="FFFFFF" w:themeColor="background1"/>
              <w:sz w:val="24"/>
              <w:szCs w:val="24"/>
            </w:rPr>
          </w:pPr>
          <w:r>
            <w:rPr>
              <w:rFonts w:asciiTheme="majorHAnsi" w:eastAsiaTheme="majorEastAsia" w:hAnsiTheme="majorHAnsi" w:cs="B Lotus" w:hint="cs"/>
              <w:sz w:val="24"/>
              <w:szCs w:val="24"/>
              <w:rtl/>
              <w:lang w:bidi="fa-IR"/>
            </w:rPr>
            <w:t>فصل دوم: مبانی نظری و مروری بر تحقیقات</w:t>
          </w:r>
        </w:p>
      </w:tc>
      <w:tc>
        <w:tcPr>
          <w:tcW w:w="4961" w:type="dxa"/>
          <w:vAlign w:val="center"/>
        </w:tcPr>
        <w:p w:rsidR="00A2695A" w:rsidRPr="00A00EDA" w:rsidRDefault="00A2695A" w:rsidP="005328FB">
          <w:pPr>
            <w:pStyle w:val="Footer"/>
            <w:bidi/>
            <w:contextualSpacing/>
            <w:rPr>
              <w:rFonts w:asciiTheme="majorHAnsi" w:eastAsiaTheme="majorEastAsia" w:hAnsiTheme="majorHAnsi" w:cs="B Lotus"/>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12</w:t>
          </w:r>
          <w:r w:rsidRPr="00A00EDA">
            <w:rPr>
              <w:rFonts w:cs="B Lotus"/>
              <w:noProof/>
              <w:sz w:val="24"/>
              <w:szCs w:val="24"/>
            </w:rPr>
            <w:fldChar w:fldCharType="end"/>
          </w:r>
        </w:p>
      </w:tc>
    </w:tr>
  </w:tbl>
  <w:p w:rsidR="00A2695A" w:rsidRPr="005328FB" w:rsidRDefault="00A2695A" w:rsidP="005328FB">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85"/>
      <w:gridCol w:w="8002"/>
    </w:tblGrid>
    <w:tr w:rsidR="00A2695A" w:rsidRPr="00A00EDA" w:rsidTr="00297E7C">
      <w:trPr>
        <w:trHeight w:hRule="exact" w:val="563"/>
      </w:trPr>
      <w:tc>
        <w:tcPr>
          <w:tcW w:w="792" w:type="dxa"/>
          <w:shd w:val="clear" w:color="auto" w:fill="FFFFFF" w:themeFill="background1"/>
          <w:vAlign w:val="center"/>
        </w:tcPr>
        <w:p w:rsidR="00A2695A" w:rsidRPr="00A00EDA" w:rsidRDefault="00A2695A" w:rsidP="005328FB">
          <w:pPr>
            <w:pStyle w:val="Footer"/>
            <w:bidi/>
            <w:contextualSpacing/>
            <w:jc w:val="right"/>
            <w:rPr>
              <w:rFonts w:cs="B Lotus"/>
              <w:color w:val="FFFFFF" w:themeColor="background1"/>
              <w:sz w:val="24"/>
              <w:szCs w:val="24"/>
            </w:rPr>
          </w:pPr>
          <w:r w:rsidRPr="00A00EDA">
            <w:rPr>
              <w:rFonts w:cs="B Lotus"/>
              <w:sz w:val="24"/>
              <w:szCs w:val="24"/>
            </w:rPr>
            <w:fldChar w:fldCharType="begin"/>
          </w:r>
          <w:r w:rsidRPr="00A00EDA">
            <w:rPr>
              <w:rFonts w:cs="B Lotus"/>
              <w:sz w:val="24"/>
              <w:szCs w:val="24"/>
            </w:rPr>
            <w:instrText xml:space="preserve"> PAGE  \* MERGEFORMAT </w:instrText>
          </w:r>
          <w:r w:rsidRPr="00A00EDA">
            <w:rPr>
              <w:rFonts w:cs="B Lotus"/>
              <w:sz w:val="24"/>
              <w:szCs w:val="24"/>
            </w:rPr>
            <w:fldChar w:fldCharType="separate"/>
          </w:r>
          <w:r w:rsidR="000C04F8">
            <w:rPr>
              <w:rFonts w:cs="B Lotus"/>
              <w:noProof/>
              <w:sz w:val="24"/>
              <w:szCs w:val="24"/>
              <w:rtl/>
            </w:rPr>
            <w:t>11</w:t>
          </w:r>
          <w:r w:rsidRPr="00A00EDA">
            <w:rPr>
              <w:rFonts w:cs="B Lotus"/>
              <w:noProof/>
              <w:sz w:val="24"/>
              <w:szCs w:val="24"/>
            </w:rPr>
            <w:fldChar w:fldCharType="end"/>
          </w:r>
        </w:p>
      </w:tc>
      <w:tc>
        <w:tcPr>
          <w:tcW w:w="8105" w:type="dxa"/>
          <w:vAlign w:val="center"/>
        </w:tcPr>
        <w:p w:rsidR="00A2695A" w:rsidRPr="00A00EDA" w:rsidRDefault="00A2695A" w:rsidP="005328FB">
          <w:pPr>
            <w:pStyle w:val="Footer"/>
            <w:bidi/>
            <w:contextualSpacing/>
            <w:rPr>
              <w:rFonts w:asciiTheme="majorHAnsi" w:eastAsiaTheme="majorEastAsia" w:hAnsiTheme="majorHAnsi" w:cs="B Lotus"/>
              <w:sz w:val="24"/>
              <w:szCs w:val="24"/>
            </w:rPr>
          </w:pPr>
          <w:r>
            <w:rPr>
              <w:rFonts w:asciiTheme="majorHAnsi" w:eastAsiaTheme="majorEastAsia" w:hAnsiTheme="majorHAnsi" w:cs="B Lotus" w:hint="cs"/>
              <w:sz w:val="24"/>
              <w:szCs w:val="24"/>
              <w:rtl/>
              <w:lang w:bidi="fa-IR"/>
            </w:rPr>
            <w:t xml:space="preserve">فصل دوم: </w:t>
          </w:r>
          <w:r w:rsidRPr="00767343">
            <w:rPr>
              <w:rFonts w:asciiTheme="majorHAnsi" w:eastAsiaTheme="majorEastAsia" w:hAnsiTheme="majorHAnsi" w:cs="B Lotus" w:hint="cs"/>
              <w:sz w:val="24"/>
              <w:szCs w:val="24"/>
              <w:rtl/>
              <w:lang w:bidi="fa-IR"/>
            </w:rPr>
            <w:t>مبانی نظری و مروری بر تحقیقات</w:t>
          </w:r>
        </w:p>
      </w:tc>
    </w:tr>
  </w:tbl>
  <w:p w:rsidR="00A2695A" w:rsidRPr="005328FB" w:rsidRDefault="00A2695A" w:rsidP="005328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EC1E53"/>
    <w:multiLevelType w:val="multilevel"/>
    <w:tmpl w:val="CD409160"/>
    <w:lvl w:ilvl="0">
      <w:start w:val="1"/>
      <w:numFmt w:val="decimal"/>
      <w:pStyle w:val="a"/>
      <w:lvlText w:val="%1."/>
      <w:lvlJc w:val="left"/>
      <w:pPr>
        <w:ind w:left="360" w:hanging="360"/>
      </w:pPr>
      <w:rPr>
        <w:rFonts w:hint="default"/>
        <w:b w:val="0"/>
        <w:bCs/>
        <w:i w:val="0"/>
        <w:iCs w:val="0"/>
        <w:caps w:val="0"/>
        <w:smallCaps w:val="0"/>
        <w:strike w:val="0"/>
        <w:dstrike w:val="0"/>
        <w:noProof w:val="0"/>
        <w:vanish w:val="0"/>
        <w:color w:val="FFFFFF"/>
        <w:spacing w:val="0"/>
        <w:kern w:val="0"/>
        <w:position w:val="0"/>
        <w:sz w:val="96"/>
        <w:szCs w:val="96"/>
        <w:u w:val="none"/>
        <w:effect w:val="none"/>
        <w:vertAlign w:val="baseline"/>
        <w:em w:val="none"/>
        <w:specVanish w:val="0"/>
      </w:rPr>
    </w:lvl>
    <w:lvl w:ilvl="1">
      <w:start w:val="1"/>
      <w:numFmt w:val="decimal"/>
      <w:suff w:val="nothing"/>
      <w:lvlText w:val="%1-%2-"/>
      <w:lvlJc w:val="left"/>
      <w:pPr>
        <w:ind w:left="141" w:firstLine="0"/>
      </w:pPr>
      <w:rPr>
        <w:rFonts w:ascii="Times New Roman" w:hAnsi="Times New Roman" w:cs="B Lotus" w:hint="default"/>
        <w:b/>
        <w:bCs/>
        <w:i w:val="0"/>
        <w:iCs w:val="0"/>
        <w:sz w:val="28"/>
        <w:szCs w:val="32"/>
      </w:rPr>
    </w:lvl>
    <w:lvl w:ilvl="2">
      <w:start w:val="1"/>
      <w:numFmt w:val="decimal"/>
      <w:suff w:val="space"/>
      <w:lvlText w:val="%1-%2-%3-"/>
      <w:lvlJc w:val="left"/>
      <w:pPr>
        <w:ind w:left="0" w:firstLine="0"/>
      </w:pPr>
      <w:rPr>
        <w:rFonts w:ascii="Times New Roman" w:hAnsi="Times New Roman" w:cs="B Lotus" w:hint="default"/>
        <w:b w:val="0"/>
        <w:bCs/>
        <w:iCs w:val="0"/>
        <w:caps w:val="0"/>
        <w:smallCaps w:val="0"/>
        <w:strike w:val="0"/>
        <w:dstrike w:val="0"/>
        <w:vanish w:val="0"/>
        <w:color w:val="000000"/>
        <w:spacing w:val="0"/>
        <w:kern w:val="0"/>
        <w:position w:val="0"/>
        <w:sz w:val="28"/>
        <w:szCs w:val="28"/>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630" w:firstLine="0"/>
      </w:pPr>
      <w:rPr>
        <w:rFonts w:cs="B Lotus" w:hint="cs"/>
        <w:b/>
        <w:bCs/>
        <w:iCs w:val="0"/>
        <w:szCs w:val="24"/>
      </w:rPr>
    </w:lvl>
    <w:lvl w:ilvl="6">
      <w:start w:val="1"/>
      <w:numFmt w:val="decimal"/>
      <w:lvlRestart w:val="1"/>
      <w:pStyle w:val="a0"/>
      <w:suff w:val="nothing"/>
      <w:lvlText w:val="(%1-%7)"/>
      <w:lvlJc w:val="left"/>
      <w:pPr>
        <w:ind w:left="450" w:firstLine="0"/>
      </w:pPr>
      <w:rPr>
        <w:rFonts w:ascii="Arial" w:hAnsi="Arial" w:cs="B Lotus" w:hint="default"/>
        <w:b w:val="0"/>
        <w:bCs w:val="0"/>
        <w:i w:val="0"/>
        <w:iCs w:val="0"/>
        <w:sz w:val="24"/>
        <w:szCs w:val="28"/>
        <w:lang w:bidi="ar-SA"/>
      </w:rPr>
    </w:lvl>
    <w:lvl w:ilvl="7">
      <w:start w:val="1"/>
      <w:numFmt w:val="decimal"/>
      <w:lvlRestart w:val="1"/>
      <w:suff w:val="space"/>
      <w:lvlText w:val="جدول %1-%8"/>
      <w:lvlJc w:val="left"/>
      <w:pPr>
        <w:ind w:left="0" w:firstLine="0"/>
      </w:pPr>
      <w:rPr>
        <w:rFonts w:cs="B Lotus" w:hint="cs"/>
        <w:b/>
        <w:bCs/>
        <w:iCs w:val="0"/>
        <w:szCs w:val="24"/>
      </w:rPr>
    </w:lvl>
    <w:lvl w:ilvl="8">
      <w:start w:val="1"/>
      <w:numFmt w:val="lowerRoman"/>
      <w:lvlText w:val="%9."/>
      <w:lvlJc w:val="left"/>
      <w:pPr>
        <w:tabs>
          <w:tab w:val="num" w:pos="4862"/>
        </w:tabs>
        <w:ind w:left="4862" w:hanging="360"/>
      </w:pPr>
      <w:rPr>
        <w:rFonts w:hint="default"/>
      </w:rPr>
    </w:lvl>
  </w:abstractNum>
  <w:abstractNum w:abstractNumId="2" w15:restartNumberingAfterBreak="0">
    <w:nsid w:val="100C53BE"/>
    <w:multiLevelType w:val="hybridMultilevel"/>
    <w:tmpl w:val="84C616F4"/>
    <w:lvl w:ilvl="0" w:tplc="9C98228E">
      <w:start w:val="1"/>
      <w:numFmt w:val="decimal"/>
      <w:pStyle w:val="a1"/>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4C2182D"/>
    <w:multiLevelType w:val="hybridMultilevel"/>
    <w:tmpl w:val="5596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E1FA7"/>
    <w:multiLevelType w:val="hybridMultilevel"/>
    <w:tmpl w:val="E59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66368"/>
    <w:multiLevelType w:val="hybridMultilevel"/>
    <w:tmpl w:val="1116E420"/>
    <w:lvl w:ilvl="0" w:tplc="E2AA1F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2465F"/>
    <w:multiLevelType w:val="hybridMultilevel"/>
    <w:tmpl w:val="E47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57746"/>
    <w:multiLevelType w:val="hybridMultilevel"/>
    <w:tmpl w:val="FED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8DE12D6"/>
    <w:multiLevelType w:val="hybridMultilevel"/>
    <w:tmpl w:val="9D7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E2DC8"/>
    <w:multiLevelType w:val="hybridMultilevel"/>
    <w:tmpl w:val="FD66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54555"/>
    <w:multiLevelType w:val="hybridMultilevel"/>
    <w:tmpl w:val="3F2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5F926DA"/>
    <w:multiLevelType w:val="hybridMultilevel"/>
    <w:tmpl w:val="87E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E8C3858"/>
    <w:multiLevelType w:val="hybridMultilevel"/>
    <w:tmpl w:val="8FEE2A2A"/>
    <w:lvl w:ilvl="0" w:tplc="0409000F">
      <w:start w:val="1"/>
      <w:numFmt w:val="decimal"/>
      <w:pStyle w:val="a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31BB"/>
    <w:multiLevelType w:val="hybridMultilevel"/>
    <w:tmpl w:val="20A84D6C"/>
    <w:lvl w:ilvl="0" w:tplc="2AF6A256">
      <w:start w:val="1"/>
      <w:numFmt w:val="decimal"/>
      <w:pStyle w:val="a3"/>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F701D2"/>
    <w:multiLevelType w:val="hybridMultilevel"/>
    <w:tmpl w:val="108E841C"/>
    <w:lvl w:ilvl="0" w:tplc="DA3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D1D5B"/>
    <w:multiLevelType w:val="hybridMultilevel"/>
    <w:tmpl w:val="AC1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3"/>
  </w:num>
  <w:num w:numId="4">
    <w:abstractNumId w:val="3"/>
  </w:num>
  <w:num w:numId="5">
    <w:abstractNumId w:val="2"/>
  </w:num>
  <w:num w:numId="6">
    <w:abstractNumId w:val="15"/>
  </w:num>
  <w:num w:numId="7">
    <w:abstractNumId w:val="0"/>
  </w:num>
  <w:num w:numId="8">
    <w:abstractNumId w:val="9"/>
  </w:num>
  <w:num w:numId="9">
    <w:abstractNumId w:val="16"/>
  </w:num>
  <w:num w:numId="10">
    <w:abstractNumId w:val="14"/>
  </w:num>
  <w:num w:numId="11">
    <w:abstractNumId w:val="7"/>
  </w:num>
  <w:num w:numId="12">
    <w:abstractNumId w:val="10"/>
  </w:num>
  <w:num w:numId="13">
    <w:abstractNumId w:val="11"/>
  </w:num>
  <w:num w:numId="14">
    <w:abstractNumId w:val="5"/>
  </w:num>
  <w:num w:numId="15">
    <w:abstractNumId w:val="8"/>
  </w:num>
  <w:num w:numId="16">
    <w:abstractNumId w:val="4"/>
  </w:num>
  <w:num w:numId="17">
    <w:abstractNumId w:val="12"/>
  </w:num>
  <w:num w:numId="18">
    <w:abstractNumId w:val="19"/>
  </w:num>
  <w:num w:numId="19">
    <w:abstractNumId w:val="6"/>
  </w:num>
  <w:num w:numId="20">
    <w:abstractNumId w:val="18"/>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2012">
    <w15:presenceInfo w15:providerId="None" w15:userId="c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1C"/>
    <w:rsid w:val="00000831"/>
    <w:rsid w:val="00001740"/>
    <w:rsid w:val="000020EC"/>
    <w:rsid w:val="00004F83"/>
    <w:rsid w:val="00006391"/>
    <w:rsid w:val="00007985"/>
    <w:rsid w:val="00010D91"/>
    <w:rsid w:val="00012DDA"/>
    <w:rsid w:val="00013457"/>
    <w:rsid w:val="0001427B"/>
    <w:rsid w:val="0001461D"/>
    <w:rsid w:val="000201A6"/>
    <w:rsid w:val="00020645"/>
    <w:rsid w:val="00020F57"/>
    <w:rsid w:val="0002194F"/>
    <w:rsid w:val="000221E9"/>
    <w:rsid w:val="00022676"/>
    <w:rsid w:val="000232C1"/>
    <w:rsid w:val="000234B1"/>
    <w:rsid w:val="0002398A"/>
    <w:rsid w:val="00023B6F"/>
    <w:rsid w:val="00024A68"/>
    <w:rsid w:val="00025C85"/>
    <w:rsid w:val="00026344"/>
    <w:rsid w:val="000273E7"/>
    <w:rsid w:val="000303E9"/>
    <w:rsid w:val="00034406"/>
    <w:rsid w:val="00034489"/>
    <w:rsid w:val="000346E7"/>
    <w:rsid w:val="00035360"/>
    <w:rsid w:val="00035E91"/>
    <w:rsid w:val="0003784A"/>
    <w:rsid w:val="00040034"/>
    <w:rsid w:val="00042361"/>
    <w:rsid w:val="00046607"/>
    <w:rsid w:val="00047296"/>
    <w:rsid w:val="00047583"/>
    <w:rsid w:val="00050240"/>
    <w:rsid w:val="000504F9"/>
    <w:rsid w:val="0005190D"/>
    <w:rsid w:val="00052873"/>
    <w:rsid w:val="000536ED"/>
    <w:rsid w:val="00053B6A"/>
    <w:rsid w:val="0005417D"/>
    <w:rsid w:val="00054239"/>
    <w:rsid w:val="00055663"/>
    <w:rsid w:val="00056BB9"/>
    <w:rsid w:val="000608FA"/>
    <w:rsid w:val="0006092F"/>
    <w:rsid w:val="00061161"/>
    <w:rsid w:val="000614F1"/>
    <w:rsid w:val="00062790"/>
    <w:rsid w:val="0006297D"/>
    <w:rsid w:val="000631B6"/>
    <w:rsid w:val="000648B0"/>
    <w:rsid w:val="00064F82"/>
    <w:rsid w:val="00065C94"/>
    <w:rsid w:val="000665C1"/>
    <w:rsid w:val="000666C2"/>
    <w:rsid w:val="00066D95"/>
    <w:rsid w:val="00067467"/>
    <w:rsid w:val="00070DC8"/>
    <w:rsid w:val="0007118A"/>
    <w:rsid w:val="00071485"/>
    <w:rsid w:val="000718B6"/>
    <w:rsid w:val="00071E39"/>
    <w:rsid w:val="000736C4"/>
    <w:rsid w:val="0007656B"/>
    <w:rsid w:val="00081F08"/>
    <w:rsid w:val="000820E9"/>
    <w:rsid w:val="000828B0"/>
    <w:rsid w:val="0008324E"/>
    <w:rsid w:val="000849A6"/>
    <w:rsid w:val="000853E4"/>
    <w:rsid w:val="00086568"/>
    <w:rsid w:val="000878D2"/>
    <w:rsid w:val="00093E15"/>
    <w:rsid w:val="00096618"/>
    <w:rsid w:val="0009759D"/>
    <w:rsid w:val="000A09C1"/>
    <w:rsid w:val="000A257E"/>
    <w:rsid w:val="000A2C9B"/>
    <w:rsid w:val="000A6043"/>
    <w:rsid w:val="000A6795"/>
    <w:rsid w:val="000B099C"/>
    <w:rsid w:val="000B4DAA"/>
    <w:rsid w:val="000B618D"/>
    <w:rsid w:val="000B7071"/>
    <w:rsid w:val="000B76C3"/>
    <w:rsid w:val="000C04F8"/>
    <w:rsid w:val="000C3E82"/>
    <w:rsid w:val="000C5871"/>
    <w:rsid w:val="000C5E81"/>
    <w:rsid w:val="000C6EC3"/>
    <w:rsid w:val="000D1B36"/>
    <w:rsid w:val="000D228E"/>
    <w:rsid w:val="000D450A"/>
    <w:rsid w:val="000D5F3D"/>
    <w:rsid w:val="000D6062"/>
    <w:rsid w:val="000D6271"/>
    <w:rsid w:val="000D67D5"/>
    <w:rsid w:val="000D6FB3"/>
    <w:rsid w:val="000D7FEE"/>
    <w:rsid w:val="000E1520"/>
    <w:rsid w:val="000E1F33"/>
    <w:rsid w:val="000E4D40"/>
    <w:rsid w:val="000E55C3"/>
    <w:rsid w:val="000E5B48"/>
    <w:rsid w:val="000F004D"/>
    <w:rsid w:val="000F043A"/>
    <w:rsid w:val="000F11DB"/>
    <w:rsid w:val="000F237F"/>
    <w:rsid w:val="000F262B"/>
    <w:rsid w:val="000F2D44"/>
    <w:rsid w:val="000F4874"/>
    <w:rsid w:val="000F4D1D"/>
    <w:rsid w:val="0010388D"/>
    <w:rsid w:val="00103BB3"/>
    <w:rsid w:val="00103CB2"/>
    <w:rsid w:val="001103F0"/>
    <w:rsid w:val="00110CDF"/>
    <w:rsid w:val="00111157"/>
    <w:rsid w:val="001112C3"/>
    <w:rsid w:val="001136C1"/>
    <w:rsid w:val="00113F69"/>
    <w:rsid w:val="00114A5A"/>
    <w:rsid w:val="001174D2"/>
    <w:rsid w:val="0012063B"/>
    <w:rsid w:val="00122A41"/>
    <w:rsid w:val="00122C0C"/>
    <w:rsid w:val="0012697E"/>
    <w:rsid w:val="00126A03"/>
    <w:rsid w:val="00127359"/>
    <w:rsid w:val="001320E2"/>
    <w:rsid w:val="00133C5A"/>
    <w:rsid w:val="00137F35"/>
    <w:rsid w:val="0014037C"/>
    <w:rsid w:val="001405F3"/>
    <w:rsid w:val="00141818"/>
    <w:rsid w:val="0014223A"/>
    <w:rsid w:val="00143A0B"/>
    <w:rsid w:val="0014680E"/>
    <w:rsid w:val="001501C5"/>
    <w:rsid w:val="001525D3"/>
    <w:rsid w:val="00157AD5"/>
    <w:rsid w:val="001633AA"/>
    <w:rsid w:val="00165937"/>
    <w:rsid w:val="00167C36"/>
    <w:rsid w:val="00171150"/>
    <w:rsid w:val="00171340"/>
    <w:rsid w:val="00171A19"/>
    <w:rsid w:val="00175EC5"/>
    <w:rsid w:val="00176ECC"/>
    <w:rsid w:val="00181AB0"/>
    <w:rsid w:val="0018266D"/>
    <w:rsid w:val="001829A7"/>
    <w:rsid w:val="00182D14"/>
    <w:rsid w:val="0018353F"/>
    <w:rsid w:val="00184F97"/>
    <w:rsid w:val="001872F5"/>
    <w:rsid w:val="00190616"/>
    <w:rsid w:val="00192150"/>
    <w:rsid w:val="00193DC5"/>
    <w:rsid w:val="001944CE"/>
    <w:rsid w:val="00194B45"/>
    <w:rsid w:val="00194C2C"/>
    <w:rsid w:val="001A21BE"/>
    <w:rsid w:val="001A240E"/>
    <w:rsid w:val="001A4C4D"/>
    <w:rsid w:val="001A536B"/>
    <w:rsid w:val="001A5B31"/>
    <w:rsid w:val="001A750B"/>
    <w:rsid w:val="001B23C8"/>
    <w:rsid w:val="001B52E6"/>
    <w:rsid w:val="001B558D"/>
    <w:rsid w:val="001B69DF"/>
    <w:rsid w:val="001C0C19"/>
    <w:rsid w:val="001C2A9C"/>
    <w:rsid w:val="001C2B68"/>
    <w:rsid w:val="001C2B9E"/>
    <w:rsid w:val="001C3393"/>
    <w:rsid w:val="001C35DF"/>
    <w:rsid w:val="001C3DD5"/>
    <w:rsid w:val="001C5523"/>
    <w:rsid w:val="001C623F"/>
    <w:rsid w:val="001C6337"/>
    <w:rsid w:val="001D01FD"/>
    <w:rsid w:val="001D0AF2"/>
    <w:rsid w:val="001D47B0"/>
    <w:rsid w:val="001D5027"/>
    <w:rsid w:val="001D55B5"/>
    <w:rsid w:val="001D68F9"/>
    <w:rsid w:val="001E0FB2"/>
    <w:rsid w:val="001E15B5"/>
    <w:rsid w:val="001E2004"/>
    <w:rsid w:val="001E42CC"/>
    <w:rsid w:val="001E5806"/>
    <w:rsid w:val="001E6465"/>
    <w:rsid w:val="001F0434"/>
    <w:rsid w:val="001F0E83"/>
    <w:rsid w:val="001F173E"/>
    <w:rsid w:val="001F2351"/>
    <w:rsid w:val="00201EE8"/>
    <w:rsid w:val="002041CE"/>
    <w:rsid w:val="00204F84"/>
    <w:rsid w:val="002054E5"/>
    <w:rsid w:val="00206370"/>
    <w:rsid w:val="002111B9"/>
    <w:rsid w:val="002113BE"/>
    <w:rsid w:val="00220AE7"/>
    <w:rsid w:val="0022152D"/>
    <w:rsid w:val="00224A7D"/>
    <w:rsid w:val="00225294"/>
    <w:rsid w:val="0022629F"/>
    <w:rsid w:val="00230EFE"/>
    <w:rsid w:val="00231D3E"/>
    <w:rsid w:val="00232083"/>
    <w:rsid w:val="00232BD3"/>
    <w:rsid w:val="00232DF3"/>
    <w:rsid w:val="00233E0C"/>
    <w:rsid w:val="00235873"/>
    <w:rsid w:val="00237259"/>
    <w:rsid w:val="00243F6E"/>
    <w:rsid w:val="0024506A"/>
    <w:rsid w:val="00245BDA"/>
    <w:rsid w:val="002476EE"/>
    <w:rsid w:val="00256812"/>
    <w:rsid w:val="0025706C"/>
    <w:rsid w:val="002572EE"/>
    <w:rsid w:val="00257AAE"/>
    <w:rsid w:val="00257C0A"/>
    <w:rsid w:val="00264CA0"/>
    <w:rsid w:val="002659AD"/>
    <w:rsid w:val="00265D09"/>
    <w:rsid w:val="00266F12"/>
    <w:rsid w:val="00267C64"/>
    <w:rsid w:val="00270E96"/>
    <w:rsid w:val="00271CDB"/>
    <w:rsid w:val="00271F78"/>
    <w:rsid w:val="00272375"/>
    <w:rsid w:val="00272E17"/>
    <w:rsid w:val="0027489C"/>
    <w:rsid w:val="0027578A"/>
    <w:rsid w:val="00276E7B"/>
    <w:rsid w:val="0027749D"/>
    <w:rsid w:val="00282D23"/>
    <w:rsid w:val="00285722"/>
    <w:rsid w:val="0028649E"/>
    <w:rsid w:val="00287B21"/>
    <w:rsid w:val="00287B26"/>
    <w:rsid w:val="00291A6D"/>
    <w:rsid w:val="00294C34"/>
    <w:rsid w:val="0029693B"/>
    <w:rsid w:val="00296B88"/>
    <w:rsid w:val="002970E2"/>
    <w:rsid w:val="0029798F"/>
    <w:rsid w:val="00297E7C"/>
    <w:rsid w:val="00297FEC"/>
    <w:rsid w:val="002A006D"/>
    <w:rsid w:val="002A05A8"/>
    <w:rsid w:val="002A119C"/>
    <w:rsid w:val="002A3B35"/>
    <w:rsid w:val="002A7A86"/>
    <w:rsid w:val="002B1E70"/>
    <w:rsid w:val="002B4C5B"/>
    <w:rsid w:val="002B4CFF"/>
    <w:rsid w:val="002B5210"/>
    <w:rsid w:val="002C0A8D"/>
    <w:rsid w:val="002C15B4"/>
    <w:rsid w:val="002C4193"/>
    <w:rsid w:val="002C56DF"/>
    <w:rsid w:val="002C6E41"/>
    <w:rsid w:val="002C717E"/>
    <w:rsid w:val="002C76D2"/>
    <w:rsid w:val="002D0746"/>
    <w:rsid w:val="002D20A3"/>
    <w:rsid w:val="002D4A46"/>
    <w:rsid w:val="002D648B"/>
    <w:rsid w:val="002D78D0"/>
    <w:rsid w:val="002D7D98"/>
    <w:rsid w:val="002E23D4"/>
    <w:rsid w:val="002E2CB5"/>
    <w:rsid w:val="002E57D4"/>
    <w:rsid w:val="002E6C47"/>
    <w:rsid w:val="002F1E59"/>
    <w:rsid w:val="002F3642"/>
    <w:rsid w:val="002F4615"/>
    <w:rsid w:val="002F6570"/>
    <w:rsid w:val="002F7623"/>
    <w:rsid w:val="002F7E29"/>
    <w:rsid w:val="00300748"/>
    <w:rsid w:val="003008BC"/>
    <w:rsid w:val="00301546"/>
    <w:rsid w:val="00302254"/>
    <w:rsid w:val="003022A8"/>
    <w:rsid w:val="00304A09"/>
    <w:rsid w:val="00305AF1"/>
    <w:rsid w:val="00305FDD"/>
    <w:rsid w:val="00307530"/>
    <w:rsid w:val="00307C5C"/>
    <w:rsid w:val="00310883"/>
    <w:rsid w:val="00310A4D"/>
    <w:rsid w:val="003126B2"/>
    <w:rsid w:val="003134D9"/>
    <w:rsid w:val="00313D6F"/>
    <w:rsid w:val="00323756"/>
    <w:rsid w:val="00325DCD"/>
    <w:rsid w:val="0032629E"/>
    <w:rsid w:val="0032751E"/>
    <w:rsid w:val="00330D24"/>
    <w:rsid w:val="00330D94"/>
    <w:rsid w:val="00330ECC"/>
    <w:rsid w:val="0033288D"/>
    <w:rsid w:val="00336CDB"/>
    <w:rsid w:val="003416B4"/>
    <w:rsid w:val="00341B11"/>
    <w:rsid w:val="00342F9B"/>
    <w:rsid w:val="00344590"/>
    <w:rsid w:val="003458A2"/>
    <w:rsid w:val="00345D9D"/>
    <w:rsid w:val="00347BFE"/>
    <w:rsid w:val="00350DE7"/>
    <w:rsid w:val="00350F64"/>
    <w:rsid w:val="003541AE"/>
    <w:rsid w:val="00360013"/>
    <w:rsid w:val="00361049"/>
    <w:rsid w:val="0036115B"/>
    <w:rsid w:val="00361FF2"/>
    <w:rsid w:val="0036385A"/>
    <w:rsid w:val="00365685"/>
    <w:rsid w:val="00374BF2"/>
    <w:rsid w:val="00376105"/>
    <w:rsid w:val="00376723"/>
    <w:rsid w:val="00377009"/>
    <w:rsid w:val="003823D8"/>
    <w:rsid w:val="0038420A"/>
    <w:rsid w:val="00384A42"/>
    <w:rsid w:val="003903BA"/>
    <w:rsid w:val="00391E7C"/>
    <w:rsid w:val="00393653"/>
    <w:rsid w:val="003946D5"/>
    <w:rsid w:val="0039578E"/>
    <w:rsid w:val="0039722E"/>
    <w:rsid w:val="00397296"/>
    <w:rsid w:val="003A0B6E"/>
    <w:rsid w:val="003A0D81"/>
    <w:rsid w:val="003A2CA5"/>
    <w:rsid w:val="003A526B"/>
    <w:rsid w:val="003B2E32"/>
    <w:rsid w:val="003B3064"/>
    <w:rsid w:val="003B3A17"/>
    <w:rsid w:val="003B548B"/>
    <w:rsid w:val="003B700B"/>
    <w:rsid w:val="003C18E3"/>
    <w:rsid w:val="003C1900"/>
    <w:rsid w:val="003C517F"/>
    <w:rsid w:val="003C6582"/>
    <w:rsid w:val="003D12EA"/>
    <w:rsid w:val="003D2F14"/>
    <w:rsid w:val="003D3A0F"/>
    <w:rsid w:val="003D59AE"/>
    <w:rsid w:val="003D6FDC"/>
    <w:rsid w:val="003E033E"/>
    <w:rsid w:val="003E3297"/>
    <w:rsid w:val="003E40A6"/>
    <w:rsid w:val="003E5F0B"/>
    <w:rsid w:val="003F090E"/>
    <w:rsid w:val="003F0DB2"/>
    <w:rsid w:val="003F12E0"/>
    <w:rsid w:val="003F2231"/>
    <w:rsid w:val="003F4D8A"/>
    <w:rsid w:val="004008F3"/>
    <w:rsid w:val="00400F70"/>
    <w:rsid w:val="00402FAB"/>
    <w:rsid w:val="00403177"/>
    <w:rsid w:val="00405410"/>
    <w:rsid w:val="004060ED"/>
    <w:rsid w:val="00406792"/>
    <w:rsid w:val="00407865"/>
    <w:rsid w:val="00407A22"/>
    <w:rsid w:val="00407B91"/>
    <w:rsid w:val="004113C2"/>
    <w:rsid w:val="0041268B"/>
    <w:rsid w:val="00412A2B"/>
    <w:rsid w:val="0041319F"/>
    <w:rsid w:val="00413BB5"/>
    <w:rsid w:val="00413DC2"/>
    <w:rsid w:val="00417254"/>
    <w:rsid w:val="0042106C"/>
    <w:rsid w:val="004211B8"/>
    <w:rsid w:val="00421FCF"/>
    <w:rsid w:val="00422B9A"/>
    <w:rsid w:val="004231EB"/>
    <w:rsid w:val="00426CBD"/>
    <w:rsid w:val="00427589"/>
    <w:rsid w:val="00427DBC"/>
    <w:rsid w:val="004315B5"/>
    <w:rsid w:val="00432233"/>
    <w:rsid w:val="004344A3"/>
    <w:rsid w:val="004352BD"/>
    <w:rsid w:val="00436BAE"/>
    <w:rsid w:val="004379BA"/>
    <w:rsid w:val="00440440"/>
    <w:rsid w:val="004421E8"/>
    <w:rsid w:val="00444DBF"/>
    <w:rsid w:val="00445767"/>
    <w:rsid w:val="0044639F"/>
    <w:rsid w:val="0044693C"/>
    <w:rsid w:val="004472EA"/>
    <w:rsid w:val="0044747F"/>
    <w:rsid w:val="004511D3"/>
    <w:rsid w:val="0045266C"/>
    <w:rsid w:val="00452F8A"/>
    <w:rsid w:val="00456969"/>
    <w:rsid w:val="00460112"/>
    <w:rsid w:val="00461027"/>
    <w:rsid w:val="004639CB"/>
    <w:rsid w:val="00465871"/>
    <w:rsid w:val="00466163"/>
    <w:rsid w:val="00466F59"/>
    <w:rsid w:val="00473515"/>
    <w:rsid w:val="00474450"/>
    <w:rsid w:val="00474621"/>
    <w:rsid w:val="0047551E"/>
    <w:rsid w:val="00476E75"/>
    <w:rsid w:val="004777A1"/>
    <w:rsid w:val="0048028F"/>
    <w:rsid w:val="00480AE2"/>
    <w:rsid w:val="00482E1E"/>
    <w:rsid w:val="0048366E"/>
    <w:rsid w:val="00490846"/>
    <w:rsid w:val="00491D63"/>
    <w:rsid w:val="00494172"/>
    <w:rsid w:val="00494C6D"/>
    <w:rsid w:val="004979EE"/>
    <w:rsid w:val="004A042C"/>
    <w:rsid w:val="004A2C2A"/>
    <w:rsid w:val="004A3E5D"/>
    <w:rsid w:val="004A486A"/>
    <w:rsid w:val="004A50EF"/>
    <w:rsid w:val="004B14CF"/>
    <w:rsid w:val="004B1931"/>
    <w:rsid w:val="004B3100"/>
    <w:rsid w:val="004B38E2"/>
    <w:rsid w:val="004B52C8"/>
    <w:rsid w:val="004B598D"/>
    <w:rsid w:val="004B5B06"/>
    <w:rsid w:val="004C11CA"/>
    <w:rsid w:val="004C2390"/>
    <w:rsid w:val="004C49FD"/>
    <w:rsid w:val="004C6B44"/>
    <w:rsid w:val="004C6E0F"/>
    <w:rsid w:val="004C7A0D"/>
    <w:rsid w:val="004D487B"/>
    <w:rsid w:val="004E11D9"/>
    <w:rsid w:val="004E1D2B"/>
    <w:rsid w:val="004E4CE5"/>
    <w:rsid w:val="004F0447"/>
    <w:rsid w:val="004F1BFC"/>
    <w:rsid w:val="004F282B"/>
    <w:rsid w:val="004F2F6E"/>
    <w:rsid w:val="004F61C8"/>
    <w:rsid w:val="0050017D"/>
    <w:rsid w:val="0050331D"/>
    <w:rsid w:val="00506D04"/>
    <w:rsid w:val="00507563"/>
    <w:rsid w:val="00512F1C"/>
    <w:rsid w:val="005135BB"/>
    <w:rsid w:val="005141E0"/>
    <w:rsid w:val="0051509A"/>
    <w:rsid w:val="00517653"/>
    <w:rsid w:val="005212AD"/>
    <w:rsid w:val="005215F9"/>
    <w:rsid w:val="00521909"/>
    <w:rsid w:val="00522019"/>
    <w:rsid w:val="00523432"/>
    <w:rsid w:val="005275A6"/>
    <w:rsid w:val="00527869"/>
    <w:rsid w:val="005302B8"/>
    <w:rsid w:val="005303F3"/>
    <w:rsid w:val="005328FB"/>
    <w:rsid w:val="00534714"/>
    <w:rsid w:val="00536A98"/>
    <w:rsid w:val="00537523"/>
    <w:rsid w:val="005411E3"/>
    <w:rsid w:val="005426A3"/>
    <w:rsid w:val="0054650A"/>
    <w:rsid w:val="00546CC9"/>
    <w:rsid w:val="00550738"/>
    <w:rsid w:val="00550955"/>
    <w:rsid w:val="0055602D"/>
    <w:rsid w:val="00557BB3"/>
    <w:rsid w:val="00561A1E"/>
    <w:rsid w:val="00562B6C"/>
    <w:rsid w:val="005633F9"/>
    <w:rsid w:val="00563BE8"/>
    <w:rsid w:val="00564E55"/>
    <w:rsid w:val="0056586B"/>
    <w:rsid w:val="00571B46"/>
    <w:rsid w:val="0057456C"/>
    <w:rsid w:val="00577571"/>
    <w:rsid w:val="0058099C"/>
    <w:rsid w:val="00584891"/>
    <w:rsid w:val="005871CF"/>
    <w:rsid w:val="005876C0"/>
    <w:rsid w:val="0059023B"/>
    <w:rsid w:val="005903B9"/>
    <w:rsid w:val="005923BF"/>
    <w:rsid w:val="00592D70"/>
    <w:rsid w:val="0059305F"/>
    <w:rsid w:val="00593179"/>
    <w:rsid w:val="00594618"/>
    <w:rsid w:val="005953B1"/>
    <w:rsid w:val="00595AAA"/>
    <w:rsid w:val="005964D1"/>
    <w:rsid w:val="005974AC"/>
    <w:rsid w:val="005A3465"/>
    <w:rsid w:val="005A4E94"/>
    <w:rsid w:val="005A55D7"/>
    <w:rsid w:val="005A6BE0"/>
    <w:rsid w:val="005B0C6F"/>
    <w:rsid w:val="005B13F1"/>
    <w:rsid w:val="005B24EC"/>
    <w:rsid w:val="005B4AAC"/>
    <w:rsid w:val="005B6209"/>
    <w:rsid w:val="005B6977"/>
    <w:rsid w:val="005B715C"/>
    <w:rsid w:val="005B7DCC"/>
    <w:rsid w:val="005C1145"/>
    <w:rsid w:val="005C30F4"/>
    <w:rsid w:val="005C3557"/>
    <w:rsid w:val="005C3A46"/>
    <w:rsid w:val="005C522C"/>
    <w:rsid w:val="005C6935"/>
    <w:rsid w:val="005C6DE7"/>
    <w:rsid w:val="005C6FA9"/>
    <w:rsid w:val="005C73D5"/>
    <w:rsid w:val="005C7FA0"/>
    <w:rsid w:val="005D4823"/>
    <w:rsid w:val="005D57F9"/>
    <w:rsid w:val="005D6F1A"/>
    <w:rsid w:val="005E07AA"/>
    <w:rsid w:val="005E087A"/>
    <w:rsid w:val="005E30F4"/>
    <w:rsid w:val="005E3446"/>
    <w:rsid w:val="005E3952"/>
    <w:rsid w:val="005E3DD6"/>
    <w:rsid w:val="005E553B"/>
    <w:rsid w:val="005E5721"/>
    <w:rsid w:val="005E5931"/>
    <w:rsid w:val="005E6F5E"/>
    <w:rsid w:val="005E7E66"/>
    <w:rsid w:val="005F09C3"/>
    <w:rsid w:val="005F0C70"/>
    <w:rsid w:val="005F17D3"/>
    <w:rsid w:val="005F2261"/>
    <w:rsid w:val="005F39E6"/>
    <w:rsid w:val="005F44DC"/>
    <w:rsid w:val="005F4AE6"/>
    <w:rsid w:val="005F5359"/>
    <w:rsid w:val="005F5EF1"/>
    <w:rsid w:val="00604459"/>
    <w:rsid w:val="00604EF3"/>
    <w:rsid w:val="00610781"/>
    <w:rsid w:val="00612FF6"/>
    <w:rsid w:val="0061538A"/>
    <w:rsid w:val="0061609D"/>
    <w:rsid w:val="00616B4A"/>
    <w:rsid w:val="006208E1"/>
    <w:rsid w:val="006219B4"/>
    <w:rsid w:val="00621FCD"/>
    <w:rsid w:val="0062306D"/>
    <w:rsid w:val="00623653"/>
    <w:rsid w:val="00624493"/>
    <w:rsid w:val="00624FA1"/>
    <w:rsid w:val="006275F5"/>
    <w:rsid w:val="006277B6"/>
    <w:rsid w:val="00631B46"/>
    <w:rsid w:val="00633689"/>
    <w:rsid w:val="006338C0"/>
    <w:rsid w:val="006346B1"/>
    <w:rsid w:val="00634F5B"/>
    <w:rsid w:val="00635C57"/>
    <w:rsid w:val="00641571"/>
    <w:rsid w:val="00641D36"/>
    <w:rsid w:val="00642CE5"/>
    <w:rsid w:val="006434B7"/>
    <w:rsid w:val="006474F3"/>
    <w:rsid w:val="0065255B"/>
    <w:rsid w:val="006525D4"/>
    <w:rsid w:val="006525E7"/>
    <w:rsid w:val="00655C69"/>
    <w:rsid w:val="00656599"/>
    <w:rsid w:val="006573D8"/>
    <w:rsid w:val="0065743E"/>
    <w:rsid w:val="00660B10"/>
    <w:rsid w:val="00661B60"/>
    <w:rsid w:val="00664ECB"/>
    <w:rsid w:val="0066508B"/>
    <w:rsid w:val="00665DCC"/>
    <w:rsid w:val="006663F1"/>
    <w:rsid w:val="00667EA6"/>
    <w:rsid w:val="0067174D"/>
    <w:rsid w:val="00672ACA"/>
    <w:rsid w:val="0067769C"/>
    <w:rsid w:val="006776B1"/>
    <w:rsid w:val="00677F4E"/>
    <w:rsid w:val="006818CE"/>
    <w:rsid w:val="00681DBB"/>
    <w:rsid w:val="00684E6B"/>
    <w:rsid w:val="00687B6E"/>
    <w:rsid w:val="00690222"/>
    <w:rsid w:val="00690675"/>
    <w:rsid w:val="00691862"/>
    <w:rsid w:val="00691D23"/>
    <w:rsid w:val="00693885"/>
    <w:rsid w:val="006938B1"/>
    <w:rsid w:val="006951E9"/>
    <w:rsid w:val="00695600"/>
    <w:rsid w:val="006A0C39"/>
    <w:rsid w:val="006A0F36"/>
    <w:rsid w:val="006A45E0"/>
    <w:rsid w:val="006A5283"/>
    <w:rsid w:val="006A52CE"/>
    <w:rsid w:val="006A5BB4"/>
    <w:rsid w:val="006A71EE"/>
    <w:rsid w:val="006B00FE"/>
    <w:rsid w:val="006B029F"/>
    <w:rsid w:val="006B12D3"/>
    <w:rsid w:val="006B19C6"/>
    <w:rsid w:val="006B1C27"/>
    <w:rsid w:val="006B29A6"/>
    <w:rsid w:val="006B3B09"/>
    <w:rsid w:val="006B591A"/>
    <w:rsid w:val="006B7496"/>
    <w:rsid w:val="006B7678"/>
    <w:rsid w:val="006B7E1C"/>
    <w:rsid w:val="006C0089"/>
    <w:rsid w:val="006C3F78"/>
    <w:rsid w:val="006C5AE9"/>
    <w:rsid w:val="006D1499"/>
    <w:rsid w:val="006D420F"/>
    <w:rsid w:val="006D4826"/>
    <w:rsid w:val="006D5FA9"/>
    <w:rsid w:val="006D656B"/>
    <w:rsid w:val="006D7F81"/>
    <w:rsid w:val="006E0124"/>
    <w:rsid w:val="006E0787"/>
    <w:rsid w:val="006E1515"/>
    <w:rsid w:val="006E21E1"/>
    <w:rsid w:val="006E228F"/>
    <w:rsid w:val="006E23BE"/>
    <w:rsid w:val="006E25F0"/>
    <w:rsid w:val="006F0B81"/>
    <w:rsid w:val="006F448A"/>
    <w:rsid w:val="006F4966"/>
    <w:rsid w:val="006F4B65"/>
    <w:rsid w:val="006F70E9"/>
    <w:rsid w:val="007014A2"/>
    <w:rsid w:val="00703841"/>
    <w:rsid w:val="00703853"/>
    <w:rsid w:val="00704B1D"/>
    <w:rsid w:val="007065AA"/>
    <w:rsid w:val="00706D8E"/>
    <w:rsid w:val="007114D6"/>
    <w:rsid w:val="00711EFF"/>
    <w:rsid w:val="0071340B"/>
    <w:rsid w:val="007145B1"/>
    <w:rsid w:val="0071579F"/>
    <w:rsid w:val="0071746C"/>
    <w:rsid w:val="00721525"/>
    <w:rsid w:val="0072174E"/>
    <w:rsid w:val="0072194A"/>
    <w:rsid w:val="0072324D"/>
    <w:rsid w:val="00725919"/>
    <w:rsid w:val="00725E99"/>
    <w:rsid w:val="00731BE6"/>
    <w:rsid w:val="00731DA9"/>
    <w:rsid w:val="007328D9"/>
    <w:rsid w:val="007331B4"/>
    <w:rsid w:val="00733D15"/>
    <w:rsid w:val="007354CF"/>
    <w:rsid w:val="007376CF"/>
    <w:rsid w:val="00740C9B"/>
    <w:rsid w:val="00741D5E"/>
    <w:rsid w:val="00745128"/>
    <w:rsid w:val="00746426"/>
    <w:rsid w:val="007469F1"/>
    <w:rsid w:val="00751593"/>
    <w:rsid w:val="00751A12"/>
    <w:rsid w:val="00752229"/>
    <w:rsid w:val="00753B30"/>
    <w:rsid w:val="007551C4"/>
    <w:rsid w:val="00755C20"/>
    <w:rsid w:val="007610DD"/>
    <w:rsid w:val="00762310"/>
    <w:rsid w:val="00764266"/>
    <w:rsid w:val="007651C9"/>
    <w:rsid w:val="0076620A"/>
    <w:rsid w:val="00767107"/>
    <w:rsid w:val="00767343"/>
    <w:rsid w:val="00772505"/>
    <w:rsid w:val="007730F2"/>
    <w:rsid w:val="00773D7F"/>
    <w:rsid w:val="00776F83"/>
    <w:rsid w:val="007847BF"/>
    <w:rsid w:val="00786E4C"/>
    <w:rsid w:val="007870A0"/>
    <w:rsid w:val="00796ABF"/>
    <w:rsid w:val="00797D36"/>
    <w:rsid w:val="007A1134"/>
    <w:rsid w:val="007A3DCF"/>
    <w:rsid w:val="007A593A"/>
    <w:rsid w:val="007A6205"/>
    <w:rsid w:val="007A700D"/>
    <w:rsid w:val="007B1AEB"/>
    <w:rsid w:val="007B23F4"/>
    <w:rsid w:val="007B35E7"/>
    <w:rsid w:val="007B5817"/>
    <w:rsid w:val="007B6B69"/>
    <w:rsid w:val="007C176D"/>
    <w:rsid w:val="007C5430"/>
    <w:rsid w:val="007C718C"/>
    <w:rsid w:val="007D16B4"/>
    <w:rsid w:val="007D1D9C"/>
    <w:rsid w:val="007D2D31"/>
    <w:rsid w:val="007D3DA2"/>
    <w:rsid w:val="007D4F10"/>
    <w:rsid w:val="007D5ED3"/>
    <w:rsid w:val="007D7997"/>
    <w:rsid w:val="007E0082"/>
    <w:rsid w:val="007E2332"/>
    <w:rsid w:val="007E2C2E"/>
    <w:rsid w:val="007E4204"/>
    <w:rsid w:val="007E4876"/>
    <w:rsid w:val="007E5332"/>
    <w:rsid w:val="007E698B"/>
    <w:rsid w:val="007E7858"/>
    <w:rsid w:val="007F06FD"/>
    <w:rsid w:val="007F201D"/>
    <w:rsid w:val="007F3B4B"/>
    <w:rsid w:val="007F414F"/>
    <w:rsid w:val="007F4391"/>
    <w:rsid w:val="007F5E0A"/>
    <w:rsid w:val="007F61CF"/>
    <w:rsid w:val="007F7A6A"/>
    <w:rsid w:val="00800FDE"/>
    <w:rsid w:val="00801DC4"/>
    <w:rsid w:val="008028FB"/>
    <w:rsid w:val="00802EEA"/>
    <w:rsid w:val="00803081"/>
    <w:rsid w:val="00803B81"/>
    <w:rsid w:val="00805C06"/>
    <w:rsid w:val="00805DFF"/>
    <w:rsid w:val="00806AF1"/>
    <w:rsid w:val="0080749A"/>
    <w:rsid w:val="00810588"/>
    <w:rsid w:val="00814494"/>
    <w:rsid w:val="0081634D"/>
    <w:rsid w:val="00820ED9"/>
    <w:rsid w:val="008225A2"/>
    <w:rsid w:val="008226BA"/>
    <w:rsid w:val="008232D6"/>
    <w:rsid w:val="0082601D"/>
    <w:rsid w:val="008328A6"/>
    <w:rsid w:val="00833BBF"/>
    <w:rsid w:val="0083554D"/>
    <w:rsid w:val="00835BE7"/>
    <w:rsid w:val="00836040"/>
    <w:rsid w:val="008375D1"/>
    <w:rsid w:val="0084086C"/>
    <w:rsid w:val="00840A45"/>
    <w:rsid w:val="00841885"/>
    <w:rsid w:val="0084685B"/>
    <w:rsid w:val="0084789B"/>
    <w:rsid w:val="00851198"/>
    <w:rsid w:val="0085233B"/>
    <w:rsid w:val="00853EAA"/>
    <w:rsid w:val="008546C4"/>
    <w:rsid w:val="00855A78"/>
    <w:rsid w:val="00861E8F"/>
    <w:rsid w:val="00863605"/>
    <w:rsid w:val="00863C06"/>
    <w:rsid w:val="00864784"/>
    <w:rsid w:val="00866223"/>
    <w:rsid w:val="008664A7"/>
    <w:rsid w:val="00867F91"/>
    <w:rsid w:val="008704A7"/>
    <w:rsid w:val="00870EC9"/>
    <w:rsid w:val="0087362C"/>
    <w:rsid w:val="00873EBE"/>
    <w:rsid w:val="0087570A"/>
    <w:rsid w:val="008772DC"/>
    <w:rsid w:val="00880FB8"/>
    <w:rsid w:val="008811E5"/>
    <w:rsid w:val="0088332B"/>
    <w:rsid w:val="00885258"/>
    <w:rsid w:val="008870F6"/>
    <w:rsid w:val="008871CB"/>
    <w:rsid w:val="008874FD"/>
    <w:rsid w:val="00887A1C"/>
    <w:rsid w:val="00887B19"/>
    <w:rsid w:val="00890FE9"/>
    <w:rsid w:val="0089237F"/>
    <w:rsid w:val="008933EF"/>
    <w:rsid w:val="00896AA7"/>
    <w:rsid w:val="008A1C68"/>
    <w:rsid w:val="008A6091"/>
    <w:rsid w:val="008B0BC7"/>
    <w:rsid w:val="008B0D9E"/>
    <w:rsid w:val="008B195A"/>
    <w:rsid w:val="008B4E32"/>
    <w:rsid w:val="008B63A4"/>
    <w:rsid w:val="008C1A2F"/>
    <w:rsid w:val="008C2431"/>
    <w:rsid w:val="008C27CC"/>
    <w:rsid w:val="008C2889"/>
    <w:rsid w:val="008C30D3"/>
    <w:rsid w:val="008C59C4"/>
    <w:rsid w:val="008D07A8"/>
    <w:rsid w:val="008D0E93"/>
    <w:rsid w:val="008D1556"/>
    <w:rsid w:val="008D1B91"/>
    <w:rsid w:val="008D2EB8"/>
    <w:rsid w:val="008D300A"/>
    <w:rsid w:val="008D585A"/>
    <w:rsid w:val="008D5D23"/>
    <w:rsid w:val="008E26AB"/>
    <w:rsid w:val="008E59CC"/>
    <w:rsid w:val="008E7A95"/>
    <w:rsid w:val="008F14DA"/>
    <w:rsid w:val="008F16FD"/>
    <w:rsid w:val="008F173D"/>
    <w:rsid w:val="008F1C78"/>
    <w:rsid w:val="008F2069"/>
    <w:rsid w:val="008F20C7"/>
    <w:rsid w:val="008F48E9"/>
    <w:rsid w:val="008F6C05"/>
    <w:rsid w:val="00900C55"/>
    <w:rsid w:val="009010B4"/>
    <w:rsid w:val="00902517"/>
    <w:rsid w:val="009035E4"/>
    <w:rsid w:val="009046FD"/>
    <w:rsid w:val="00905185"/>
    <w:rsid w:val="00905560"/>
    <w:rsid w:val="00906E5A"/>
    <w:rsid w:val="00906EA2"/>
    <w:rsid w:val="00907148"/>
    <w:rsid w:val="00911B12"/>
    <w:rsid w:val="0091260F"/>
    <w:rsid w:val="00912852"/>
    <w:rsid w:val="00914FEE"/>
    <w:rsid w:val="00916464"/>
    <w:rsid w:val="00923F03"/>
    <w:rsid w:val="00924775"/>
    <w:rsid w:val="009251E9"/>
    <w:rsid w:val="00934D7A"/>
    <w:rsid w:val="0093544A"/>
    <w:rsid w:val="00937A86"/>
    <w:rsid w:val="0094059D"/>
    <w:rsid w:val="00943681"/>
    <w:rsid w:val="009441BA"/>
    <w:rsid w:val="00947AF7"/>
    <w:rsid w:val="009528FA"/>
    <w:rsid w:val="009530A4"/>
    <w:rsid w:val="0095409A"/>
    <w:rsid w:val="0095614B"/>
    <w:rsid w:val="009561BD"/>
    <w:rsid w:val="009629B7"/>
    <w:rsid w:val="00966008"/>
    <w:rsid w:val="0096727F"/>
    <w:rsid w:val="00970437"/>
    <w:rsid w:val="0097061B"/>
    <w:rsid w:val="009709A7"/>
    <w:rsid w:val="00972463"/>
    <w:rsid w:val="00974628"/>
    <w:rsid w:val="00974C34"/>
    <w:rsid w:val="009760CC"/>
    <w:rsid w:val="00977B42"/>
    <w:rsid w:val="00982853"/>
    <w:rsid w:val="009829F2"/>
    <w:rsid w:val="009845E9"/>
    <w:rsid w:val="009861A2"/>
    <w:rsid w:val="00986A76"/>
    <w:rsid w:val="00990CDF"/>
    <w:rsid w:val="0099114A"/>
    <w:rsid w:val="0099238C"/>
    <w:rsid w:val="00992A3A"/>
    <w:rsid w:val="009931BA"/>
    <w:rsid w:val="00995276"/>
    <w:rsid w:val="0099648F"/>
    <w:rsid w:val="009A331D"/>
    <w:rsid w:val="009A5CBD"/>
    <w:rsid w:val="009A7622"/>
    <w:rsid w:val="009B0407"/>
    <w:rsid w:val="009B0975"/>
    <w:rsid w:val="009B0D1E"/>
    <w:rsid w:val="009B2842"/>
    <w:rsid w:val="009B4058"/>
    <w:rsid w:val="009B6BFA"/>
    <w:rsid w:val="009B708A"/>
    <w:rsid w:val="009C0573"/>
    <w:rsid w:val="009C2ECE"/>
    <w:rsid w:val="009C383D"/>
    <w:rsid w:val="009C3908"/>
    <w:rsid w:val="009C420A"/>
    <w:rsid w:val="009C56F4"/>
    <w:rsid w:val="009C726C"/>
    <w:rsid w:val="009D02E8"/>
    <w:rsid w:val="009D0E74"/>
    <w:rsid w:val="009D1D2C"/>
    <w:rsid w:val="009D21ED"/>
    <w:rsid w:val="009D259E"/>
    <w:rsid w:val="009D3883"/>
    <w:rsid w:val="009D4A42"/>
    <w:rsid w:val="009D50BB"/>
    <w:rsid w:val="009D573C"/>
    <w:rsid w:val="009D5A48"/>
    <w:rsid w:val="009D725A"/>
    <w:rsid w:val="009E047A"/>
    <w:rsid w:val="009E3F78"/>
    <w:rsid w:val="009E3FF5"/>
    <w:rsid w:val="009E5826"/>
    <w:rsid w:val="009F07E6"/>
    <w:rsid w:val="009F0876"/>
    <w:rsid w:val="009F1058"/>
    <w:rsid w:val="009F3345"/>
    <w:rsid w:val="009F50D7"/>
    <w:rsid w:val="009F7EA1"/>
    <w:rsid w:val="00A00EDA"/>
    <w:rsid w:val="00A00F91"/>
    <w:rsid w:val="00A116D3"/>
    <w:rsid w:val="00A11E11"/>
    <w:rsid w:val="00A14A85"/>
    <w:rsid w:val="00A14E72"/>
    <w:rsid w:val="00A160D8"/>
    <w:rsid w:val="00A16347"/>
    <w:rsid w:val="00A16C8C"/>
    <w:rsid w:val="00A20AF5"/>
    <w:rsid w:val="00A216FF"/>
    <w:rsid w:val="00A23AD2"/>
    <w:rsid w:val="00A242A8"/>
    <w:rsid w:val="00A2695A"/>
    <w:rsid w:val="00A26E74"/>
    <w:rsid w:val="00A3017C"/>
    <w:rsid w:val="00A3098A"/>
    <w:rsid w:val="00A31023"/>
    <w:rsid w:val="00A3123D"/>
    <w:rsid w:val="00A32731"/>
    <w:rsid w:val="00A338A2"/>
    <w:rsid w:val="00A3447B"/>
    <w:rsid w:val="00A34624"/>
    <w:rsid w:val="00A346DF"/>
    <w:rsid w:val="00A41426"/>
    <w:rsid w:val="00A4220F"/>
    <w:rsid w:val="00A42F23"/>
    <w:rsid w:val="00A4429A"/>
    <w:rsid w:val="00A457FD"/>
    <w:rsid w:val="00A45947"/>
    <w:rsid w:val="00A51ACF"/>
    <w:rsid w:val="00A5318E"/>
    <w:rsid w:val="00A5402D"/>
    <w:rsid w:val="00A540EA"/>
    <w:rsid w:val="00A557E7"/>
    <w:rsid w:val="00A5791A"/>
    <w:rsid w:val="00A602D7"/>
    <w:rsid w:val="00A60813"/>
    <w:rsid w:val="00A64D97"/>
    <w:rsid w:val="00A653F3"/>
    <w:rsid w:val="00A65564"/>
    <w:rsid w:val="00A65C22"/>
    <w:rsid w:val="00A730D5"/>
    <w:rsid w:val="00A7577A"/>
    <w:rsid w:val="00A76156"/>
    <w:rsid w:val="00A77B23"/>
    <w:rsid w:val="00A809C6"/>
    <w:rsid w:val="00A81567"/>
    <w:rsid w:val="00A823D6"/>
    <w:rsid w:val="00A824F5"/>
    <w:rsid w:val="00A825BF"/>
    <w:rsid w:val="00A83C5A"/>
    <w:rsid w:val="00A86943"/>
    <w:rsid w:val="00A87D0B"/>
    <w:rsid w:val="00A9036E"/>
    <w:rsid w:val="00A91000"/>
    <w:rsid w:val="00A925F9"/>
    <w:rsid w:val="00A92FF5"/>
    <w:rsid w:val="00A93B14"/>
    <w:rsid w:val="00A95F53"/>
    <w:rsid w:val="00AA0121"/>
    <w:rsid w:val="00AA1290"/>
    <w:rsid w:val="00AA198D"/>
    <w:rsid w:val="00AA2212"/>
    <w:rsid w:val="00AA3402"/>
    <w:rsid w:val="00AA3449"/>
    <w:rsid w:val="00AA34CD"/>
    <w:rsid w:val="00AA5742"/>
    <w:rsid w:val="00AA5D0D"/>
    <w:rsid w:val="00AA645C"/>
    <w:rsid w:val="00AA6EAE"/>
    <w:rsid w:val="00AA7470"/>
    <w:rsid w:val="00AB006D"/>
    <w:rsid w:val="00AB1816"/>
    <w:rsid w:val="00AB2D42"/>
    <w:rsid w:val="00AB57A3"/>
    <w:rsid w:val="00AC1784"/>
    <w:rsid w:val="00AC18AD"/>
    <w:rsid w:val="00AC34AD"/>
    <w:rsid w:val="00AC495A"/>
    <w:rsid w:val="00AC626F"/>
    <w:rsid w:val="00AC723A"/>
    <w:rsid w:val="00AD034D"/>
    <w:rsid w:val="00AD1EAD"/>
    <w:rsid w:val="00AD53D4"/>
    <w:rsid w:val="00AD5AC3"/>
    <w:rsid w:val="00AD7279"/>
    <w:rsid w:val="00AE1A75"/>
    <w:rsid w:val="00AE1C8B"/>
    <w:rsid w:val="00AE2296"/>
    <w:rsid w:val="00AE57C6"/>
    <w:rsid w:val="00AF0DD3"/>
    <w:rsid w:val="00AF2ACF"/>
    <w:rsid w:val="00AF37BC"/>
    <w:rsid w:val="00AF4CAE"/>
    <w:rsid w:val="00AF7A05"/>
    <w:rsid w:val="00B03ABF"/>
    <w:rsid w:val="00B05053"/>
    <w:rsid w:val="00B1179D"/>
    <w:rsid w:val="00B1291D"/>
    <w:rsid w:val="00B12FB5"/>
    <w:rsid w:val="00B131BD"/>
    <w:rsid w:val="00B1569B"/>
    <w:rsid w:val="00B20E79"/>
    <w:rsid w:val="00B23CA6"/>
    <w:rsid w:val="00B2422E"/>
    <w:rsid w:val="00B2467B"/>
    <w:rsid w:val="00B3109A"/>
    <w:rsid w:val="00B342FA"/>
    <w:rsid w:val="00B408E7"/>
    <w:rsid w:val="00B41463"/>
    <w:rsid w:val="00B4214A"/>
    <w:rsid w:val="00B42D2A"/>
    <w:rsid w:val="00B466AB"/>
    <w:rsid w:val="00B46BB2"/>
    <w:rsid w:val="00B46DE7"/>
    <w:rsid w:val="00B47519"/>
    <w:rsid w:val="00B476C7"/>
    <w:rsid w:val="00B477C4"/>
    <w:rsid w:val="00B47C80"/>
    <w:rsid w:val="00B50F38"/>
    <w:rsid w:val="00B51BFF"/>
    <w:rsid w:val="00B51F2E"/>
    <w:rsid w:val="00B525DF"/>
    <w:rsid w:val="00B531B8"/>
    <w:rsid w:val="00B53F35"/>
    <w:rsid w:val="00B55EE0"/>
    <w:rsid w:val="00B56331"/>
    <w:rsid w:val="00B5693C"/>
    <w:rsid w:val="00B5799A"/>
    <w:rsid w:val="00B602F3"/>
    <w:rsid w:val="00B63467"/>
    <w:rsid w:val="00B636E5"/>
    <w:rsid w:val="00B64A91"/>
    <w:rsid w:val="00B64CF0"/>
    <w:rsid w:val="00B64E6D"/>
    <w:rsid w:val="00B66883"/>
    <w:rsid w:val="00B70192"/>
    <w:rsid w:val="00B7078E"/>
    <w:rsid w:val="00B707AF"/>
    <w:rsid w:val="00B70D2C"/>
    <w:rsid w:val="00B712C4"/>
    <w:rsid w:val="00B71DC4"/>
    <w:rsid w:val="00B720B5"/>
    <w:rsid w:val="00B72482"/>
    <w:rsid w:val="00B744E5"/>
    <w:rsid w:val="00B75D70"/>
    <w:rsid w:val="00B81016"/>
    <w:rsid w:val="00B81AC0"/>
    <w:rsid w:val="00B82D6B"/>
    <w:rsid w:val="00B837F7"/>
    <w:rsid w:val="00B83801"/>
    <w:rsid w:val="00B84DDC"/>
    <w:rsid w:val="00B85F73"/>
    <w:rsid w:val="00B9082E"/>
    <w:rsid w:val="00B91936"/>
    <w:rsid w:val="00B93214"/>
    <w:rsid w:val="00B937E2"/>
    <w:rsid w:val="00B94CDA"/>
    <w:rsid w:val="00B9709E"/>
    <w:rsid w:val="00B979D2"/>
    <w:rsid w:val="00BA1830"/>
    <w:rsid w:val="00BA1C79"/>
    <w:rsid w:val="00BB12EB"/>
    <w:rsid w:val="00BB1D7B"/>
    <w:rsid w:val="00BB1EDC"/>
    <w:rsid w:val="00BB36ED"/>
    <w:rsid w:val="00BB3BE6"/>
    <w:rsid w:val="00BB5EA2"/>
    <w:rsid w:val="00BC03FE"/>
    <w:rsid w:val="00BC2474"/>
    <w:rsid w:val="00BC30FE"/>
    <w:rsid w:val="00BC428E"/>
    <w:rsid w:val="00BC5723"/>
    <w:rsid w:val="00BD1390"/>
    <w:rsid w:val="00BD16C7"/>
    <w:rsid w:val="00BD3605"/>
    <w:rsid w:val="00BD3E76"/>
    <w:rsid w:val="00BD60A8"/>
    <w:rsid w:val="00BD64AE"/>
    <w:rsid w:val="00BE0293"/>
    <w:rsid w:val="00BE5280"/>
    <w:rsid w:val="00BE6660"/>
    <w:rsid w:val="00BE6B9D"/>
    <w:rsid w:val="00BE76CB"/>
    <w:rsid w:val="00BF0F25"/>
    <w:rsid w:val="00BF2443"/>
    <w:rsid w:val="00BF3A0E"/>
    <w:rsid w:val="00BF70A3"/>
    <w:rsid w:val="00C00416"/>
    <w:rsid w:val="00C0243E"/>
    <w:rsid w:val="00C02B0B"/>
    <w:rsid w:val="00C05A1D"/>
    <w:rsid w:val="00C0702B"/>
    <w:rsid w:val="00C13254"/>
    <w:rsid w:val="00C13E07"/>
    <w:rsid w:val="00C14137"/>
    <w:rsid w:val="00C15149"/>
    <w:rsid w:val="00C16581"/>
    <w:rsid w:val="00C17021"/>
    <w:rsid w:val="00C2429F"/>
    <w:rsid w:val="00C25BC8"/>
    <w:rsid w:val="00C26B82"/>
    <w:rsid w:val="00C32A76"/>
    <w:rsid w:val="00C338E9"/>
    <w:rsid w:val="00C364CB"/>
    <w:rsid w:val="00C3770A"/>
    <w:rsid w:val="00C37F18"/>
    <w:rsid w:val="00C41D20"/>
    <w:rsid w:val="00C43EB0"/>
    <w:rsid w:val="00C441B4"/>
    <w:rsid w:val="00C44246"/>
    <w:rsid w:val="00C46700"/>
    <w:rsid w:val="00C468F8"/>
    <w:rsid w:val="00C46F1E"/>
    <w:rsid w:val="00C47244"/>
    <w:rsid w:val="00C47651"/>
    <w:rsid w:val="00C502ED"/>
    <w:rsid w:val="00C50C98"/>
    <w:rsid w:val="00C54DEC"/>
    <w:rsid w:val="00C5599D"/>
    <w:rsid w:val="00C562CF"/>
    <w:rsid w:val="00C5711B"/>
    <w:rsid w:val="00C57D42"/>
    <w:rsid w:val="00C631B3"/>
    <w:rsid w:val="00C6375A"/>
    <w:rsid w:val="00C64D4E"/>
    <w:rsid w:val="00C65289"/>
    <w:rsid w:val="00C663C4"/>
    <w:rsid w:val="00C67580"/>
    <w:rsid w:val="00C71915"/>
    <w:rsid w:val="00C7514C"/>
    <w:rsid w:val="00C75B5B"/>
    <w:rsid w:val="00C766BE"/>
    <w:rsid w:val="00C802EA"/>
    <w:rsid w:val="00C824F0"/>
    <w:rsid w:val="00C867E2"/>
    <w:rsid w:val="00C86E98"/>
    <w:rsid w:val="00C8740D"/>
    <w:rsid w:val="00C8740E"/>
    <w:rsid w:val="00C90E09"/>
    <w:rsid w:val="00C917A4"/>
    <w:rsid w:val="00C920A4"/>
    <w:rsid w:val="00C95D79"/>
    <w:rsid w:val="00C978DD"/>
    <w:rsid w:val="00CA109A"/>
    <w:rsid w:val="00CA3751"/>
    <w:rsid w:val="00CA38FE"/>
    <w:rsid w:val="00CA4E6F"/>
    <w:rsid w:val="00CB172E"/>
    <w:rsid w:val="00CB2733"/>
    <w:rsid w:val="00CB330F"/>
    <w:rsid w:val="00CB4124"/>
    <w:rsid w:val="00CB4525"/>
    <w:rsid w:val="00CB5D17"/>
    <w:rsid w:val="00CB6BEE"/>
    <w:rsid w:val="00CB7437"/>
    <w:rsid w:val="00CB76BC"/>
    <w:rsid w:val="00CB7B2D"/>
    <w:rsid w:val="00CC0B3D"/>
    <w:rsid w:val="00CC14DE"/>
    <w:rsid w:val="00CC1DFB"/>
    <w:rsid w:val="00CC4195"/>
    <w:rsid w:val="00CC51D8"/>
    <w:rsid w:val="00CC777C"/>
    <w:rsid w:val="00CD2A0A"/>
    <w:rsid w:val="00CD381E"/>
    <w:rsid w:val="00CD4D57"/>
    <w:rsid w:val="00CD5EA9"/>
    <w:rsid w:val="00CD6CFD"/>
    <w:rsid w:val="00CD728A"/>
    <w:rsid w:val="00CE0273"/>
    <w:rsid w:val="00CE3387"/>
    <w:rsid w:val="00CE4241"/>
    <w:rsid w:val="00CE4898"/>
    <w:rsid w:val="00CE51C5"/>
    <w:rsid w:val="00CE5B49"/>
    <w:rsid w:val="00CE5BEB"/>
    <w:rsid w:val="00CE5F8D"/>
    <w:rsid w:val="00CE5FD1"/>
    <w:rsid w:val="00CE66B0"/>
    <w:rsid w:val="00CE6B6A"/>
    <w:rsid w:val="00CF0028"/>
    <w:rsid w:val="00CF022F"/>
    <w:rsid w:val="00CF14EE"/>
    <w:rsid w:val="00CF4D81"/>
    <w:rsid w:val="00CF6831"/>
    <w:rsid w:val="00CF7434"/>
    <w:rsid w:val="00CF7870"/>
    <w:rsid w:val="00D0692A"/>
    <w:rsid w:val="00D06B25"/>
    <w:rsid w:val="00D10553"/>
    <w:rsid w:val="00D10D50"/>
    <w:rsid w:val="00D11E66"/>
    <w:rsid w:val="00D13375"/>
    <w:rsid w:val="00D179CC"/>
    <w:rsid w:val="00D204F6"/>
    <w:rsid w:val="00D2186F"/>
    <w:rsid w:val="00D23C29"/>
    <w:rsid w:val="00D245B4"/>
    <w:rsid w:val="00D25E32"/>
    <w:rsid w:val="00D2628C"/>
    <w:rsid w:val="00D26D9E"/>
    <w:rsid w:val="00D26EC3"/>
    <w:rsid w:val="00D27663"/>
    <w:rsid w:val="00D33CB6"/>
    <w:rsid w:val="00D3533D"/>
    <w:rsid w:val="00D35CD2"/>
    <w:rsid w:val="00D4024C"/>
    <w:rsid w:val="00D404BB"/>
    <w:rsid w:val="00D40B8D"/>
    <w:rsid w:val="00D42806"/>
    <w:rsid w:val="00D453CD"/>
    <w:rsid w:val="00D4708B"/>
    <w:rsid w:val="00D50E00"/>
    <w:rsid w:val="00D51A23"/>
    <w:rsid w:val="00D52940"/>
    <w:rsid w:val="00D575AC"/>
    <w:rsid w:val="00D6037B"/>
    <w:rsid w:val="00D60609"/>
    <w:rsid w:val="00D6093C"/>
    <w:rsid w:val="00D62514"/>
    <w:rsid w:val="00D64B23"/>
    <w:rsid w:val="00D66395"/>
    <w:rsid w:val="00D667AE"/>
    <w:rsid w:val="00D66B27"/>
    <w:rsid w:val="00D67480"/>
    <w:rsid w:val="00D674C3"/>
    <w:rsid w:val="00D67BDE"/>
    <w:rsid w:val="00D731DB"/>
    <w:rsid w:val="00D74170"/>
    <w:rsid w:val="00D762BE"/>
    <w:rsid w:val="00D7669A"/>
    <w:rsid w:val="00D82012"/>
    <w:rsid w:val="00D838B1"/>
    <w:rsid w:val="00D85A69"/>
    <w:rsid w:val="00D86434"/>
    <w:rsid w:val="00D96E8A"/>
    <w:rsid w:val="00D972BC"/>
    <w:rsid w:val="00DA1111"/>
    <w:rsid w:val="00DA12D7"/>
    <w:rsid w:val="00DA1AAE"/>
    <w:rsid w:val="00DA249E"/>
    <w:rsid w:val="00DA3CA3"/>
    <w:rsid w:val="00DA47A4"/>
    <w:rsid w:val="00DA5CF7"/>
    <w:rsid w:val="00DB5604"/>
    <w:rsid w:val="00DB6078"/>
    <w:rsid w:val="00DB700F"/>
    <w:rsid w:val="00DB7990"/>
    <w:rsid w:val="00DB7DC0"/>
    <w:rsid w:val="00DC19C9"/>
    <w:rsid w:val="00DC22FA"/>
    <w:rsid w:val="00DC2514"/>
    <w:rsid w:val="00DC52FE"/>
    <w:rsid w:val="00DC70AB"/>
    <w:rsid w:val="00DD0804"/>
    <w:rsid w:val="00DD0A6A"/>
    <w:rsid w:val="00DD1AE0"/>
    <w:rsid w:val="00DD1D5D"/>
    <w:rsid w:val="00DD1E40"/>
    <w:rsid w:val="00DD1F19"/>
    <w:rsid w:val="00DD2253"/>
    <w:rsid w:val="00DD345B"/>
    <w:rsid w:val="00DD4E7B"/>
    <w:rsid w:val="00DD50AF"/>
    <w:rsid w:val="00DD6B52"/>
    <w:rsid w:val="00DD6D7C"/>
    <w:rsid w:val="00DD79C5"/>
    <w:rsid w:val="00DE0E19"/>
    <w:rsid w:val="00DE14F6"/>
    <w:rsid w:val="00DE1902"/>
    <w:rsid w:val="00DE28FB"/>
    <w:rsid w:val="00DE3586"/>
    <w:rsid w:val="00DE5071"/>
    <w:rsid w:val="00DE5776"/>
    <w:rsid w:val="00DF00FC"/>
    <w:rsid w:val="00DF07AF"/>
    <w:rsid w:val="00DF15B5"/>
    <w:rsid w:val="00DF23DD"/>
    <w:rsid w:val="00DF3DEA"/>
    <w:rsid w:val="00DF55BE"/>
    <w:rsid w:val="00DF64A5"/>
    <w:rsid w:val="00DF6AD5"/>
    <w:rsid w:val="00E06036"/>
    <w:rsid w:val="00E11688"/>
    <w:rsid w:val="00E1220B"/>
    <w:rsid w:val="00E13A29"/>
    <w:rsid w:val="00E14ADD"/>
    <w:rsid w:val="00E16671"/>
    <w:rsid w:val="00E1684F"/>
    <w:rsid w:val="00E172FC"/>
    <w:rsid w:val="00E21612"/>
    <w:rsid w:val="00E267A6"/>
    <w:rsid w:val="00E27363"/>
    <w:rsid w:val="00E27724"/>
    <w:rsid w:val="00E30056"/>
    <w:rsid w:val="00E32C5C"/>
    <w:rsid w:val="00E33967"/>
    <w:rsid w:val="00E349E0"/>
    <w:rsid w:val="00E35DBA"/>
    <w:rsid w:val="00E35E91"/>
    <w:rsid w:val="00E36AE7"/>
    <w:rsid w:val="00E36EB9"/>
    <w:rsid w:val="00E36EE7"/>
    <w:rsid w:val="00E408C7"/>
    <w:rsid w:val="00E410F6"/>
    <w:rsid w:val="00E4269B"/>
    <w:rsid w:val="00E42ED1"/>
    <w:rsid w:val="00E431E0"/>
    <w:rsid w:val="00E443DC"/>
    <w:rsid w:val="00E47A32"/>
    <w:rsid w:val="00E502D3"/>
    <w:rsid w:val="00E532CD"/>
    <w:rsid w:val="00E54F42"/>
    <w:rsid w:val="00E550DF"/>
    <w:rsid w:val="00E56F8B"/>
    <w:rsid w:val="00E57A0A"/>
    <w:rsid w:val="00E57CE7"/>
    <w:rsid w:val="00E60DA3"/>
    <w:rsid w:val="00E61BE2"/>
    <w:rsid w:val="00E61D1C"/>
    <w:rsid w:val="00E62F95"/>
    <w:rsid w:val="00E6318C"/>
    <w:rsid w:val="00E65D63"/>
    <w:rsid w:val="00E66708"/>
    <w:rsid w:val="00E67BA9"/>
    <w:rsid w:val="00E702B7"/>
    <w:rsid w:val="00E71211"/>
    <w:rsid w:val="00E7584E"/>
    <w:rsid w:val="00E767AF"/>
    <w:rsid w:val="00E77EC5"/>
    <w:rsid w:val="00E804B5"/>
    <w:rsid w:val="00E83546"/>
    <w:rsid w:val="00E847F9"/>
    <w:rsid w:val="00E87124"/>
    <w:rsid w:val="00E90D22"/>
    <w:rsid w:val="00E90DAD"/>
    <w:rsid w:val="00E95A85"/>
    <w:rsid w:val="00E95DD7"/>
    <w:rsid w:val="00E95DF2"/>
    <w:rsid w:val="00E96D65"/>
    <w:rsid w:val="00EA332C"/>
    <w:rsid w:val="00EA7DF1"/>
    <w:rsid w:val="00EB0859"/>
    <w:rsid w:val="00EB1053"/>
    <w:rsid w:val="00EB20FA"/>
    <w:rsid w:val="00EB248C"/>
    <w:rsid w:val="00EB49D5"/>
    <w:rsid w:val="00EB703A"/>
    <w:rsid w:val="00EC19A4"/>
    <w:rsid w:val="00EC2DBF"/>
    <w:rsid w:val="00EC2F3F"/>
    <w:rsid w:val="00EC40ED"/>
    <w:rsid w:val="00EC60E7"/>
    <w:rsid w:val="00EC6124"/>
    <w:rsid w:val="00EC7051"/>
    <w:rsid w:val="00ED0130"/>
    <w:rsid w:val="00ED1F7D"/>
    <w:rsid w:val="00ED3788"/>
    <w:rsid w:val="00ED4052"/>
    <w:rsid w:val="00ED433A"/>
    <w:rsid w:val="00ED68D8"/>
    <w:rsid w:val="00ED6E28"/>
    <w:rsid w:val="00ED7675"/>
    <w:rsid w:val="00EE3547"/>
    <w:rsid w:val="00EE3964"/>
    <w:rsid w:val="00EE4B36"/>
    <w:rsid w:val="00EE62B7"/>
    <w:rsid w:val="00EE6379"/>
    <w:rsid w:val="00EF0798"/>
    <w:rsid w:val="00EF1383"/>
    <w:rsid w:val="00EF426E"/>
    <w:rsid w:val="00EF4304"/>
    <w:rsid w:val="00EF4803"/>
    <w:rsid w:val="00EF69F7"/>
    <w:rsid w:val="00EF746F"/>
    <w:rsid w:val="00F00314"/>
    <w:rsid w:val="00F01155"/>
    <w:rsid w:val="00F01B8D"/>
    <w:rsid w:val="00F01DAB"/>
    <w:rsid w:val="00F01EE2"/>
    <w:rsid w:val="00F04564"/>
    <w:rsid w:val="00F0492F"/>
    <w:rsid w:val="00F04F8A"/>
    <w:rsid w:val="00F05C26"/>
    <w:rsid w:val="00F063DC"/>
    <w:rsid w:val="00F1053F"/>
    <w:rsid w:val="00F11E87"/>
    <w:rsid w:val="00F11FC2"/>
    <w:rsid w:val="00F127D3"/>
    <w:rsid w:val="00F1354A"/>
    <w:rsid w:val="00F14067"/>
    <w:rsid w:val="00F15780"/>
    <w:rsid w:val="00F15BD4"/>
    <w:rsid w:val="00F15DA2"/>
    <w:rsid w:val="00F1601A"/>
    <w:rsid w:val="00F17992"/>
    <w:rsid w:val="00F202E4"/>
    <w:rsid w:val="00F2131E"/>
    <w:rsid w:val="00F218E9"/>
    <w:rsid w:val="00F248ED"/>
    <w:rsid w:val="00F24D07"/>
    <w:rsid w:val="00F251EA"/>
    <w:rsid w:val="00F313CD"/>
    <w:rsid w:val="00F33B4B"/>
    <w:rsid w:val="00F340D7"/>
    <w:rsid w:val="00F37F50"/>
    <w:rsid w:val="00F41B8C"/>
    <w:rsid w:val="00F42079"/>
    <w:rsid w:val="00F422D5"/>
    <w:rsid w:val="00F42A4B"/>
    <w:rsid w:val="00F43F11"/>
    <w:rsid w:val="00F44469"/>
    <w:rsid w:val="00F46BBD"/>
    <w:rsid w:val="00F509E8"/>
    <w:rsid w:val="00F50EDC"/>
    <w:rsid w:val="00F52240"/>
    <w:rsid w:val="00F5336F"/>
    <w:rsid w:val="00F53620"/>
    <w:rsid w:val="00F552E1"/>
    <w:rsid w:val="00F574A6"/>
    <w:rsid w:val="00F6003F"/>
    <w:rsid w:val="00F6070B"/>
    <w:rsid w:val="00F60E04"/>
    <w:rsid w:val="00F62D45"/>
    <w:rsid w:val="00F6447C"/>
    <w:rsid w:val="00F66546"/>
    <w:rsid w:val="00F668DE"/>
    <w:rsid w:val="00F67763"/>
    <w:rsid w:val="00F703E9"/>
    <w:rsid w:val="00F71A5B"/>
    <w:rsid w:val="00F726F1"/>
    <w:rsid w:val="00F7417A"/>
    <w:rsid w:val="00F75FA4"/>
    <w:rsid w:val="00F76E97"/>
    <w:rsid w:val="00F77549"/>
    <w:rsid w:val="00F80258"/>
    <w:rsid w:val="00F819F4"/>
    <w:rsid w:val="00F81E95"/>
    <w:rsid w:val="00F83D12"/>
    <w:rsid w:val="00F83E81"/>
    <w:rsid w:val="00F84FB6"/>
    <w:rsid w:val="00F85414"/>
    <w:rsid w:val="00F87754"/>
    <w:rsid w:val="00F91BD4"/>
    <w:rsid w:val="00F92677"/>
    <w:rsid w:val="00F92F1B"/>
    <w:rsid w:val="00F9378D"/>
    <w:rsid w:val="00F94B9A"/>
    <w:rsid w:val="00F97479"/>
    <w:rsid w:val="00F97A50"/>
    <w:rsid w:val="00FA0966"/>
    <w:rsid w:val="00FA36D6"/>
    <w:rsid w:val="00FA4997"/>
    <w:rsid w:val="00FA5812"/>
    <w:rsid w:val="00FA5B5B"/>
    <w:rsid w:val="00FA5BE8"/>
    <w:rsid w:val="00FA6121"/>
    <w:rsid w:val="00FA7B2F"/>
    <w:rsid w:val="00FB0C7D"/>
    <w:rsid w:val="00FB1C4A"/>
    <w:rsid w:val="00FB34FA"/>
    <w:rsid w:val="00FB51CB"/>
    <w:rsid w:val="00FB5A27"/>
    <w:rsid w:val="00FB5FEF"/>
    <w:rsid w:val="00FB6C49"/>
    <w:rsid w:val="00FC0F9D"/>
    <w:rsid w:val="00FC14F3"/>
    <w:rsid w:val="00FC178D"/>
    <w:rsid w:val="00FC245C"/>
    <w:rsid w:val="00FC3D90"/>
    <w:rsid w:val="00FC4C2C"/>
    <w:rsid w:val="00FC5468"/>
    <w:rsid w:val="00FC5AF5"/>
    <w:rsid w:val="00FC632C"/>
    <w:rsid w:val="00FC7360"/>
    <w:rsid w:val="00FC79D3"/>
    <w:rsid w:val="00FD0173"/>
    <w:rsid w:val="00FD1257"/>
    <w:rsid w:val="00FD74DB"/>
    <w:rsid w:val="00FD7570"/>
    <w:rsid w:val="00FE2608"/>
    <w:rsid w:val="00FE30BE"/>
    <w:rsid w:val="00FE5967"/>
    <w:rsid w:val="00FE624C"/>
    <w:rsid w:val="00FE6301"/>
    <w:rsid w:val="00FE756E"/>
    <w:rsid w:val="00FE7D1A"/>
    <w:rsid w:val="00FF427F"/>
    <w:rsid w:val="00FF4E70"/>
    <w:rsid w:val="00FF6145"/>
    <w:rsid w:val="00FF644D"/>
    <w:rsid w:val="00FF6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3D3C"/>
  <w15:docId w15:val="{624ED5CA-F112-448A-BB9C-44627BF8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فصل,مطالب"/>
    <w:basedOn w:val="Normal"/>
    <w:next w:val="Normal"/>
    <w:link w:val="Heading1Char"/>
    <w:uiPriority w:val="9"/>
    <w:qFormat/>
    <w:rsid w:val="00B712C4"/>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B712C4"/>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B712C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qFormat/>
    <w:rsid w:val="005C30F4"/>
    <w:pPr>
      <w:keepNext/>
      <w:bidi/>
      <w:spacing w:before="240" w:after="60" w:line="240" w:lineRule="auto"/>
      <w:outlineLvl w:val="3"/>
    </w:pPr>
    <w:rPr>
      <w:rFonts w:ascii="Times New Roman" w:eastAsia="Times New Roman" w:hAnsi="Times New Roman" w:cs="B Zar"/>
      <w:b/>
      <w:bCs/>
      <w:sz w:val="28"/>
      <w:szCs w:val="28"/>
    </w:rPr>
  </w:style>
  <w:style w:type="paragraph" w:styleId="Heading5">
    <w:name w:val="heading 5"/>
    <w:basedOn w:val="Normal"/>
    <w:next w:val="Normal"/>
    <w:link w:val="Heading5Char"/>
    <w:uiPriority w:val="9"/>
    <w:qFormat/>
    <w:rsid w:val="005C30F4"/>
    <w:pPr>
      <w:bidi/>
      <w:spacing w:before="240" w:after="60" w:line="240" w:lineRule="auto"/>
      <w:outlineLvl w:val="4"/>
    </w:pPr>
    <w:rPr>
      <w:rFonts w:ascii="Times New Roman" w:eastAsia="Times New Roman" w:hAnsi="Times New Roman" w:cs="B Zar"/>
      <w:b/>
      <w:bCs/>
      <w:i/>
      <w:iCs/>
      <w:sz w:val="26"/>
      <w:szCs w:val="26"/>
    </w:rPr>
  </w:style>
  <w:style w:type="paragraph" w:styleId="Heading6">
    <w:name w:val="heading 6"/>
    <w:basedOn w:val="Normal"/>
    <w:next w:val="Normal"/>
    <w:link w:val="Heading6Char"/>
    <w:qFormat/>
    <w:rsid w:val="005C30F4"/>
    <w:pPr>
      <w:bidi/>
      <w:spacing w:before="240" w:after="60" w:line="240" w:lineRule="auto"/>
      <w:outlineLvl w:val="5"/>
    </w:pPr>
    <w:rPr>
      <w:rFonts w:ascii="Times New Roman" w:eastAsia="Times New Roman" w:hAnsi="Times New Roman" w:cs="B Zar"/>
      <w:b/>
      <w:bCs/>
    </w:rPr>
  </w:style>
  <w:style w:type="paragraph" w:styleId="Heading7">
    <w:name w:val="heading 7"/>
    <w:basedOn w:val="Normal"/>
    <w:next w:val="Normal"/>
    <w:link w:val="Heading7Char"/>
    <w:uiPriority w:val="99"/>
    <w:qFormat/>
    <w:rsid w:val="005C30F4"/>
    <w:pPr>
      <w:bidi/>
      <w:spacing w:before="240" w:after="60" w:line="240" w:lineRule="auto"/>
      <w:outlineLvl w:val="6"/>
    </w:pPr>
    <w:rPr>
      <w:rFonts w:ascii="Times New Roman" w:eastAsia="Times New Roman" w:hAnsi="Times New Roman" w:cs="B Zar"/>
      <w:sz w:val="24"/>
      <w:szCs w:val="28"/>
    </w:rPr>
  </w:style>
  <w:style w:type="paragraph" w:styleId="Heading8">
    <w:name w:val="heading 8"/>
    <w:basedOn w:val="Normal"/>
    <w:next w:val="Normal"/>
    <w:link w:val="Heading8Char"/>
    <w:uiPriority w:val="99"/>
    <w:qFormat/>
    <w:rsid w:val="005C30F4"/>
    <w:pPr>
      <w:bidi/>
      <w:spacing w:before="240" w:after="60" w:line="240" w:lineRule="auto"/>
      <w:outlineLvl w:val="7"/>
    </w:pPr>
    <w:rPr>
      <w:rFonts w:ascii="Times New Roman" w:eastAsia="Times New Roman" w:hAnsi="Times New Roman" w:cs="B Zar"/>
      <w:i/>
      <w:iCs/>
      <w:sz w:val="24"/>
      <w:szCs w:val="28"/>
    </w:rPr>
  </w:style>
  <w:style w:type="paragraph" w:styleId="Heading9">
    <w:name w:val="heading 9"/>
    <w:basedOn w:val="Normal"/>
    <w:next w:val="Normal"/>
    <w:link w:val="Heading9Char"/>
    <w:uiPriority w:val="99"/>
    <w:qFormat/>
    <w:rsid w:val="005C30F4"/>
    <w:pPr>
      <w:bidi/>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
    <w:name w:val="سه تایی"/>
    <w:basedOn w:val="Normal"/>
    <w:uiPriority w:val="99"/>
    <w:qFormat/>
    <w:rsid w:val="003541AE"/>
    <w:pPr>
      <w:bidi/>
      <w:spacing w:before="200" w:after="120" w:line="240" w:lineRule="auto"/>
    </w:pPr>
    <w:rPr>
      <w:rFonts w:ascii="Times New Roman" w:hAnsi="Times New Roman" w:cs="B Titr"/>
      <w:b/>
      <w:bCs/>
      <w:sz w:val="24"/>
      <w:szCs w:val="24"/>
      <w:lang w:bidi="fa-IR"/>
    </w:rPr>
  </w:style>
  <w:style w:type="paragraph" w:customStyle="1" w:styleId="a5">
    <w:name w:val="متن اصلی بدون تورفتگی"/>
    <w:basedOn w:val="Normal"/>
    <w:uiPriority w:val="99"/>
    <w:qFormat/>
    <w:rsid w:val="00034406"/>
    <w:pPr>
      <w:bidi/>
      <w:spacing w:after="0" w:line="264" w:lineRule="auto"/>
      <w:jc w:val="both"/>
    </w:pPr>
    <w:rPr>
      <w:rFonts w:ascii="Times New Roman" w:hAnsi="Times New Roman" w:cs="B Lotus"/>
      <w:sz w:val="24"/>
      <w:szCs w:val="26"/>
      <w:lang w:bidi="fa-IR"/>
    </w:rPr>
  </w:style>
  <w:style w:type="paragraph" w:customStyle="1" w:styleId="a6">
    <w:name w:val="عنوان جدول و شکل"/>
    <w:basedOn w:val="a5"/>
    <w:uiPriority w:val="99"/>
    <w:qFormat/>
    <w:rsid w:val="00034406"/>
    <w:pPr>
      <w:spacing w:before="320" w:after="120"/>
      <w:jc w:val="center"/>
    </w:pPr>
    <w:rPr>
      <w:sz w:val="20"/>
      <w:szCs w:val="24"/>
    </w:rPr>
  </w:style>
  <w:style w:type="paragraph" w:customStyle="1" w:styleId="a7">
    <w:name w:val="عکس"/>
    <w:basedOn w:val="ListParagraph"/>
    <w:uiPriority w:val="99"/>
    <w:qFormat/>
    <w:rsid w:val="00034406"/>
    <w:pPr>
      <w:bidi/>
      <w:spacing w:before="200" w:after="200" w:line="240" w:lineRule="auto"/>
      <w:ind w:left="6"/>
      <w:jc w:val="center"/>
    </w:pPr>
    <w:rPr>
      <w:rFonts w:cs="B Nazanin"/>
      <w:noProof/>
      <w:sz w:val="28"/>
      <w:szCs w:val="28"/>
      <w:lang w:bidi="fa-IR"/>
    </w:rPr>
  </w:style>
  <w:style w:type="paragraph" w:styleId="FootnoteText">
    <w:name w:val="footnote text"/>
    <w:basedOn w:val="Normal"/>
    <w:link w:val="FootnoteTextChar"/>
    <w:uiPriority w:val="99"/>
    <w:unhideWhenUsed/>
    <w:qFormat/>
    <w:rsid w:val="00034406"/>
    <w:pPr>
      <w:spacing w:after="0" w:line="240" w:lineRule="auto"/>
    </w:pPr>
    <w:rPr>
      <w:sz w:val="20"/>
      <w:szCs w:val="20"/>
    </w:rPr>
  </w:style>
  <w:style w:type="character" w:customStyle="1" w:styleId="FootnoteTextChar">
    <w:name w:val="Footnote Text Char"/>
    <w:basedOn w:val="DefaultParagraphFont"/>
    <w:link w:val="FootnoteText"/>
    <w:uiPriority w:val="99"/>
    <w:rsid w:val="00034406"/>
    <w:rPr>
      <w:sz w:val="20"/>
      <w:szCs w:val="20"/>
    </w:rPr>
  </w:style>
  <w:style w:type="character" w:styleId="FootnoteReference">
    <w:name w:val="footnote reference"/>
    <w:aliases w:val="شماره زيرنويس,پاورقی,ÔãÇÑå ÒíÑäæíÓ,مرجع پاورقي,شماره,Footnote"/>
    <w:basedOn w:val="DefaultParagraphFont"/>
    <w:uiPriority w:val="99"/>
    <w:unhideWhenUsed/>
    <w:qFormat/>
    <w:rsid w:val="00034406"/>
    <w:rPr>
      <w:vertAlign w:val="superscript"/>
    </w:rPr>
  </w:style>
  <w:style w:type="paragraph" w:styleId="Header">
    <w:name w:val="header"/>
    <w:basedOn w:val="Normal"/>
    <w:link w:val="HeaderChar"/>
    <w:uiPriority w:val="99"/>
    <w:unhideWhenUsed/>
    <w:rsid w:val="00034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06"/>
  </w:style>
  <w:style w:type="paragraph" w:customStyle="1" w:styleId="a8">
    <w:name w:val="دوتایی"/>
    <w:basedOn w:val="Normal"/>
    <w:uiPriority w:val="99"/>
    <w:qFormat/>
    <w:rsid w:val="003541AE"/>
    <w:pPr>
      <w:bidi/>
      <w:spacing w:before="200" w:after="120" w:line="240" w:lineRule="auto"/>
    </w:pPr>
    <w:rPr>
      <w:rFonts w:ascii="Times New Roman" w:hAnsi="Times New Roman" w:cs="B Titr"/>
      <w:b/>
      <w:bCs/>
      <w:sz w:val="28"/>
      <w:szCs w:val="28"/>
      <w:lang w:bidi="fa-IR"/>
    </w:rPr>
  </w:style>
  <w:style w:type="paragraph" w:customStyle="1" w:styleId="a9">
    <w:name w:val="متن اصلی با تورفتگی"/>
    <w:basedOn w:val="a5"/>
    <w:uiPriority w:val="99"/>
    <w:qFormat/>
    <w:rsid w:val="00034406"/>
    <w:pPr>
      <w:ind w:firstLine="284"/>
    </w:pPr>
  </w:style>
  <w:style w:type="paragraph" w:customStyle="1" w:styleId="aa">
    <w:name w:val="متن جدول"/>
    <w:basedOn w:val="Normal"/>
    <w:qFormat/>
    <w:rsid w:val="00034406"/>
    <w:pPr>
      <w:bidi/>
      <w:spacing w:after="0" w:line="264" w:lineRule="auto"/>
      <w:jc w:val="center"/>
    </w:pPr>
    <w:rPr>
      <w:rFonts w:ascii="Times New Roman" w:hAnsi="Times New Roman" w:cs="B Lotus"/>
      <w:sz w:val="20"/>
      <w:szCs w:val="24"/>
      <w:lang w:bidi="fa-IR"/>
    </w:rPr>
  </w:style>
  <w:style w:type="paragraph" w:styleId="ListParagraph">
    <w:name w:val="List Paragraph"/>
    <w:aliases w:val="Numbered Items,List Paragraph1"/>
    <w:basedOn w:val="Normal"/>
    <w:link w:val="ListParagraphChar"/>
    <w:uiPriority w:val="34"/>
    <w:qFormat/>
    <w:rsid w:val="00034406"/>
    <w:pPr>
      <w:ind w:left="720"/>
      <w:contextualSpacing/>
    </w:pPr>
  </w:style>
  <w:style w:type="paragraph" w:styleId="Footer">
    <w:name w:val="footer"/>
    <w:basedOn w:val="Normal"/>
    <w:link w:val="FooterChar"/>
    <w:uiPriority w:val="99"/>
    <w:unhideWhenUsed/>
    <w:rsid w:val="00CB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33"/>
  </w:style>
  <w:style w:type="paragraph" w:customStyle="1" w:styleId="ab">
    <w:name w:val="متن"/>
    <w:basedOn w:val="a8"/>
    <w:link w:val="Char"/>
    <w:qFormat/>
    <w:rsid w:val="00035E91"/>
    <w:pPr>
      <w:widowControl w:val="0"/>
      <w:spacing w:before="0" w:after="0"/>
      <w:ind w:firstLine="510"/>
      <w:jc w:val="lowKashida"/>
    </w:pPr>
    <w:rPr>
      <w:rFonts w:cs="B Lotus"/>
      <w:b w:val="0"/>
      <w:bCs w:val="0"/>
      <w:sz w:val="26"/>
      <w:szCs w:val="26"/>
    </w:rPr>
  </w:style>
  <w:style w:type="paragraph" w:customStyle="1" w:styleId="20">
    <w:name w:val="تیتر 2"/>
    <w:basedOn w:val="a5"/>
    <w:qFormat/>
    <w:rsid w:val="001E6465"/>
    <w:pPr>
      <w:spacing w:line="240" w:lineRule="auto"/>
      <w:jc w:val="lowKashida"/>
    </w:pPr>
    <w:rPr>
      <w:rFonts w:ascii="Times New Roman Bold" w:hAnsi="Times New Roman Bold" w:cs="B Titr"/>
      <w:b/>
      <w:bCs/>
      <w:sz w:val="26"/>
      <w:szCs w:val="28"/>
    </w:rPr>
  </w:style>
  <w:style w:type="paragraph" w:customStyle="1" w:styleId="3">
    <w:name w:val="تیتر 3"/>
    <w:basedOn w:val="20"/>
    <w:qFormat/>
    <w:rsid w:val="0008324E"/>
    <w:rPr>
      <w:sz w:val="22"/>
      <w:szCs w:val="24"/>
    </w:rPr>
  </w:style>
  <w:style w:type="paragraph" w:customStyle="1" w:styleId="ac">
    <w:name w:val="شکل"/>
    <w:basedOn w:val="a9"/>
    <w:link w:val="Char0"/>
    <w:qFormat/>
    <w:rsid w:val="007F3B4B"/>
    <w:pPr>
      <w:spacing w:before="120" w:after="120" w:line="240" w:lineRule="auto"/>
      <w:ind w:firstLine="0"/>
      <w:jc w:val="center"/>
    </w:pPr>
    <w:rPr>
      <w:sz w:val="22"/>
      <w:szCs w:val="24"/>
    </w:rPr>
  </w:style>
  <w:style w:type="paragraph" w:styleId="BalloonText">
    <w:name w:val="Balloon Text"/>
    <w:basedOn w:val="Normal"/>
    <w:link w:val="BalloonTextChar"/>
    <w:uiPriority w:val="99"/>
    <w:unhideWhenUsed/>
    <w:rsid w:val="009D3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D3883"/>
    <w:rPr>
      <w:rFonts w:ascii="Segoe UI" w:hAnsi="Segoe UI" w:cs="Segoe UI"/>
      <w:sz w:val="18"/>
      <w:szCs w:val="18"/>
    </w:rPr>
  </w:style>
  <w:style w:type="paragraph" w:customStyle="1" w:styleId="ad">
    <w:name w:val="چهارتایی"/>
    <w:basedOn w:val="a4"/>
    <w:uiPriority w:val="99"/>
    <w:qFormat/>
    <w:rsid w:val="00336CDB"/>
    <w:rPr>
      <w:sz w:val="20"/>
    </w:rPr>
  </w:style>
  <w:style w:type="paragraph" w:customStyle="1" w:styleId="ae">
    <w:name w:val="متن اصلی"/>
    <w:basedOn w:val="Normal"/>
    <w:link w:val="Char1"/>
    <w:qFormat/>
    <w:rsid w:val="0099648F"/>
    <w:pPr>
      <w:bidi/>
      <w:spacing w:line="288" w:lineRule="auto"/>
      <w:jc w:val="both"/>
    </w:pPr>
    <w:rPr>
      <w:rFonts w:ascii="Times New Roman" w:eastAsia="Calibri" w:hAnsi="Times New Roman" w:cs="B Lotus"/>
      <w:sz w:val="24"/>
      <w:szCs w:val="26"/>
      <w:lang w:bidi="fa-IR"/>
    </w:rPr>
  </w:style>
  <w:style w:type="character" w:customStyle="1" w:styleId="Char1">
    <w:name w:val="متن اصلی Char"/>
    <w:basedOn w:val="DefaultParagraphFont"/>
    <w:link w:val="ae"/>
    <w:rsid w:val="0099648F"/>
    <w:rPr>
      <w:rFonts w:ascii="Times New Roman" w:eastAsia="Calibri" w:hAnsi="Times New Roman" w:cs="B Lotus"/>
      <w:sz w:val="24"/>
      <w:szCs w:val="26"/>
      <w:lang w:bidi="fa-IR"/>
    </w:rPr>
  </w:style>
  <w:style w:type="paragraph" w:customStyle="1" w:styleId="10">
    <w:name w:val="متن 1"/>
    <w:basedOn w:val="ab"/>
    <w:qFormat/>
    <w:rsid w:val="00CC14DE"/>
    <w:pPr>
      <w:ind w:firstLine="0"/>
    </w:pPr>
  </w:style>
  <w:style w:type="character" w:customStyle="1" w:styleId="Heading1Char">
    <w:name w:val="Heading 1 Char"/>
    <w:aliases w:val="Heading 1فصل Char,مطالب Char"/>
    <w:basedOn w:val="DefaultParagraphFont"/>
    <w:link w:val="Heading1"/>
    <w:uiPriority w:val="9"/>
    <w:rsid w:val="00B712C4"/>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B712C4"/>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B712C4"/>
    <w:rPr>
      <w:rFonts w:asciiTheme="majorHAnsi" w:eastAsiaTheme="majorEastAsia" w:hAnsiTheme="majorHAnsi" w:cstheme="majorBidi"/>
      <w:color w:val="6E6E6E" w:themeColor="accent1" w:themeShade="7F"/>
      <w:sz w:val="24"/>
      <w:szCs w:val="24"/>
    </w:rPr>
  </w:style>
  <w:style w:type="paragraph" w:styleId="TOCHeading">
    <w:name w:val="TOC Heading"/>
    <w:basedOn w:val="Heading1"/>
    <w:next w:val="Normal"/>
    <w:uiPriority w:val="39"/>
    <w:unhideWhenUsed/>
    <w:qFormat/>
    <w:rsid w:val="000C3E82"/>
    <w:pPr>
      <w:outlineLvl w:val="9"/>
    </w:pPr>
  </w:style>
  <w:style w:type="paragraph" w:styleId="TOC1">
    <w:name w:val="toc 1"/>
    <w:basedOn w:val="Normal"/>
    <w:next w:val="Normal"/>
    <w:autoRedefine/>
    <w:uiPriority w:val="39"/>
    <w:unhideWhenUsed/>
    <w:qFormat/>
    <w:rsid w:val="000C3E82"/>
    <w:pPr>
      <w:spacing w:after="100"/>
    </w:pPr>
  </w:style>
  <w:style w:type="paragraph" w:styleId="TOC2">
    <w:name w:val="toc 2"/>
    <w:basedOn w:val="Normal"/>
    <w:next w:val="Normal"/>
    <w:autoRedefine/>
    <w:uiPriority w:val="39"/>
    <w:unhideWhenUsed/>
    <w:qFormat/>
    <w:rsid w:val="000C3E82"/>
    <w:pPr>
      <w:spacing w:after="100"/>
      <w:ind w:left="220"/>
    </w:pPr>
  </w:style>
  <w:style w:type="paragraph" w:styleId="TOC3">
    <w:name w:val="toc 3"/>
    <w:basedOn w:val="Normal"/>
    <w:next w:val="Normal"/>
    <w:autoRedefine/>
    <w:uiPriority w:val="39"/>
    <w:unhideWhenUsed/>
    <w:qFormat/>
    <w:rsid w:val="000C3E82"/>
    <w:pPr>
      <w:tabs>
        <w:tab w:val="right" w:leader="dot" w:pos="8210"/>
      </w:tabs>
      <w:bidi/>
      <w:spacing w:after="100"/>
    </w:pPr>
  </w:style>
  <w:style w:type="character" w:styleId="Hyperlink">
    <w:name w:val="Hyperlink"/>
    <w:basedOn w:val="DefaultParagraphFont"/>
    <w:uiPriority w:val="99"/>
    <w:unhideWhenUsed/>
    <w:rsid w:val="000C3E82"/>
    <w:rPr>
      <w:color w:val="5F5F5F" w:themeColor="hyperlink"/>
      <w:u w:val="single"/>
    </w:rPr>
  </w:style>
  <w:style w:type="paragraph" w:styleId="Title">
    <w:name w:val="Title"/>
    <w:aliases w:val="Reffrence"/>
    <w:basedOn w:val="Normal"/>
    <w:link w:val="TitleChar"/>
    <w:qFormat/>
    <w:rsid w:val="000828B0"/>
    <w:pPr>
      <w:bidi/>
      <w:spacing w:before="240" w:after="100" w:afterAutospacing="1" w:line="460" w:lineRule="exact"/>
      <w:jc w:val="center"/>
      <w:outlineLvl w:val="0"/>
    </w:pPr>
    <w:rPr>
      <w:rFonts w:ascii="Arial" w:eastAsia="Times New Roman" w:hAnsi="Arial" w:cs="B Zar"/>
      <w:b/>
      <w:bCs/>
      <w:kern w:val="28"/>
      <w:sz w:val="32"/>
      <w:szCs w:val="40"/>
    </w:rPr>
  </w:style>
  <w:style w:type="character" w:customStyle="1" w:styleId="TitleChar">
    <w:name w:val="Title Char"/>
    <w:aliases w:val="Reffrence Char"/>
    <w:basedOn w:val="DefaultParagraphFont"/>
    <w:link w:val="Title"/>
    <w:rsid w:val="000828B0"/>
    <w:rPr>
      <w:rFonts w:ascii="Arial" w:eastAsia="Times New Roman" w:hAnsi="Arial" w:cs="B Zar"/>
      <w:b/>
      <w:bCs/>
      <w:kern w:val="28"/>
      <w:sz w:val="32"/>
      <w:szCs w:val="40"/>
    </w:rPr>
  </w:style>
  <w:style w:type="paragraph" w:customStyle="1" w:styleId="11">
    <w:name w:val="تیتر1"/>
    <w:basedOn w:val="Normal"/>
    <w:rsid w:val="000828B0"/>
    <w:pPr>
      <w:bidi/>
      <w:spacing w:after="0" w:line="240" w:lineRule="auto"/>
      <w:jc w:val="lowKashida"/>
    </w:pPr>
    <w:rPr>
      <w:rFonts w:ascii="Times New Roman" w:eastAsia="Times New Roman" w:hAnsi="Times New Roman" w:cs="B Yagut"/>
      <w:bCs/>
      <w:sz w:val="24"/>
      <w:szCs w:val="26"/>
    </w:rPr>
  </w:style>
  <w:style w:type="table" w:styleId="TableGrid">
    <w:name w:val="Table Grid"/>
    <w:basedOn w:val="TableNormal"/>
    <w:uiPriority w:val="59"/>
    <w:rsid w:val="00025C85"/>
    <w:pPr>
      <w:spacing w:after="0" w:line="240" w:lineRule="auto"/>
    </w:pPr>
    <w:rPr>
      <w:rFonts w:ascii="Times New Roman" w:hAnsi="Times New Roman" w:cs="B Lotus"/>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30D24"/>
    <w:pPr>
      <w:spacing w:after="0" w:line="240" w:lineRule="auto"/>
    </w:pPr>
    <w:rPr>
      <w:sz w:val="20"/>
      <w:szCs w:val="20"/>
    </w:rPr>
  </w:style>
  <w:style w:type="character" w:customStyle="1" w:styleId="EndnoteTextChar">
    <w:name w:val="Endnote Text Char"/>
    <w:basedOn w:val="DefaultParagraphFont"/>
    <w:link w:val="EndnoteText"/>
    <w:uiPriority w:val="99"/>
    <w:rsid w:val="00330D24"/>
    <w:rPr>
      <w:sz w:val="20"/>
      <w:szCs w:val="20"/>
    </w:rPr>
  </w:style>
  <w:style w:type="character" w:styleId="EndnoteReference">
    <w:name w:val="endnote reference"/>
    <w:basedOn w:val="DefaultParagraphFont"/>
    <w:uiPriority w:val="99"/>
    <w:unhideWhenUsed/>
    <w:rsid w:val="00330D24"/>
    <w:rPr>
      <w:vertAlign w:val="superscript"/>
    </w:rPr>
  </w:style>
  <w:style w:type="character" w:customStyle="1" w:styleId="Char">
    <w:name w:val="متن Char"/>
    <w:link w:val="ab"/>
    <w:rsid w:val="009D4A42"/>
    <w:rPr>
      <w:rFonts w:ascii="Times New Roman" w:hAnsi="Times New Roman" w:cs="B Lotus"/>
      <w:sz w:val="26"/>
      <w:szCs w:val="26"/>
      <w:lang w:bidi="fa-IR"/>
    </w:rPr>
  </w:style>
  <w:style w:type="paragraph" w:styleId="Subtitle">
    <w:name w:val="Subtitle"/>
    <w:basedOn w:val="Normal"/>
    <w:link w:val="SubtitleChar"/>
    <w:qFormat/>
    <w:rsid w:val="009D4A42"/>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9D4A42"/>
    <w:rPr>
      <w:rFonts w:ascii="Times New Roman" w:eastAsia="Times New Roman" w:hAnsi="Times New Roman" w:cs="B Zar"/>
      <w:sz w:val="28"/>
      <w:szCs w:val="28"/>
    </w:rPr>
  </w:style>
  <w:style w:type="paragraph" w:customStyle="1" w:styleId="af">
    <w:name w:val="تيتر دوم"/>
    <w:next w:val="ab"/>
    <w:autoRedefine/>
    <w:uiPriority w:val="99"/>
    <w:qFormat/>
    <w:rsid w:val="005C30F4"/>
    <w:pPr>
      <w:keepNext/>
      <w:widowControl w:val="0"/>
      <w:tabs>
        <w:tab w:val="left" w:pos="5810"/>
      </w:tabs>
      <w:bidi/>
      <w:spacing w:before="200" w:after="120" w:line="240" w:lineRule="auto"/>
      <w:jc w:val="both"/>
      <w:outlineLvl w:val="2"/>
    </w:pPr>
    <w:rPr>
      <w:rFonts w:ascii="Times New Roman Bold" w:eastAsia="Times New Roman" w:hAnsi="Times New Roman Bold" w:cs="B Titr"/>
      <w:b/>
      <w:bCs/>
      <w:sz w:val="26"/>
      <w:szCs w:val="24"/>
    </w:rPr>
  </w:style>
  <w:style w:type="paragraph" w:customStyle="1" w:styleId="af0">
    <w:name w:val="تيتر اول"/>
    <w:next w:val="ab"/>
    <w:autoRedefine/>
    <w:uiPriority w:val="99"/>
    <w:qFormat/>
    <w:rsid w:val="005C30F4"/>
    <w:pPr>
      <w:keepNext/>
      <w:widowControl w:val="0"/>
      <w:bidi/>
      <w:spacing w:before="200" w:after="120" w:line="240" w:lineRule="auto"/>
      <w:ind w:left="-1"/>
      <w:jc w:val="both"/>
      <w:outlineLvl w:val="1"/>
    </w:pPr>
    <w:rPr>
      <w:rFonts w:ascii="Times New Roman Bold" w:eastAsia="Times New Roman" w:hAnsi="Times New Roman Bold" w:cs="B Titr"/>
      <w:b/>
      <w:bCs/>
      <w:sz w:val="30"/>
      <w:szCs w:val="28"/>
      <w:lang w:bidi="fa-IR"/>
    </w:rPr>
  </w:style>
  <w:style w:type="character" w:customStyle="1" w:styleId="ListParagraphChar">
    <w:name w:val="List Paragraph Char"/>
    <w:aliases w:val="Numbered Items Char,List Paragraph1 Char"/>
    <w:link w:val="ListParagraph"/>
    <w:uiPriority w:val="34"/>
    <w:rsid w:val="005C30F4"/>
  </w:style>
  <w:style w:type="character" w:customStyle="1" w:styleId="Heading4Char">
    <w:name w:val="Heading 4 Char"/>
    <w:basedOn w:val="DefaultParagraphFont"/>
    <w:link w:val="Heading4"/>
    <w:uiPriority w:val="9"/>
    <w:rsid w:val="005C30F4"/>
    <w:rPr>
      <w:rFonts w:ascii="Times New Roman" w:eastAsia="Times New Roman" w:hAnsi="Times New Roman" w:cs="B Zar"/>
      <w:b/>
      <w:bCs/>
      <w:sz w:val="28"/>
      <w:szCs w:val="28"/>
    </w:rPr>
  </w:style>
  <w:style w:type="character" w:customStyle="1" w:styleId="Heading5Char">
    <w:name w:val="Heading 5 Char"/>
    <w:basedOn w:val="DefaultParagraphFont"/>
    <w:link w:val="Heading5"/>
    <w:uiPriority w:val="9"/>
    <w:rsid w:val="005C30F4"/>
    <w:rPr>
      <w:rFonts w:ascii="Times New Roman" w:eastAsia="Times New Roman" w:hAnsi="Times New Roman" w:cs="B Zar"/>
      <w:b/>
      <w:bCs/>
      <w:i/>
      <w:iCs/>
      <w:sz w:val="26"/>
      <w:szCs w:val="26"/>
    </w:rPr>
  </w:style>
  <w:style w:type="character" w:customStyle="1" w:styleId="Heading6Char">
    <w:name w:val="Heading 6 Char"/>
    <w:basedOn w:val="DefaultParagraphFont"/>
    <w:link w:val="Heading6"/>
    <w:rsid w:val="005C30F4"/>
    <w:rPr>
      <w:rFonts w:ascii="Times New Roman" w:eastAsia="Times New Roman" w:hAnsi="Times New Roman" w:cs="B Zar"/>
      <w:b/>
      <w:bCs/>
    </w:rPr>
  </w:style>
  <w:style w:type="character" w:customStyle="1" w:styleId="Heading7Char">
    <w:name w:val="Heading 7 Char"/>
    <w:basedOn w:val="DefaultParagraphFont"/>
    <w:link w:val="Heading7"/>
    <w:uiPriority w:val="99"/>
    <w:rsid w:val="005C30F4"/>
    <w:rPr>
      <w:rFonts w:ascii="Times New Roman" w:eastAsia="Times New Roman" w:hAnsi="Times New Roman" w:cs="B Zar"/>
      <w:sz w:val="24"/>
      <w:szCs w:val="28"/>
    </w:rPr>
  </w:style>
  <w:style w:type="character" w:customStyle="1" w:styleId="Heading8Char">
    <w:name w:val="Heading 8 Char"/>
    <w:basedOn w:val="DefaultParagraphFont"/>
    <w:link w:val="Heading8"/>
    <w:uiPriority w:val="99"/>
    <w:rsid w:val="005C30F4"/>
    <w:rPr>
      <w:rFonts w:ascii="Times New Roman" w:eastAsia="Times New Roman" w:hAnsi="Times New Roman" w:cs="B Zar"/>
      <w:i/>
      <w:iCs/>
      <w:sz w:val="24"/>
      <w:szCs w:val="28"/>
    </w:rPr>
  </w:style>
  <w:style w:type="character" w:customStyle="1" w:styleId="Heading9Char">
    <w:name w:val="Heading 9 Char"/>
    <w:basedOn w:val="DefaultParagraphFont"/>
    <w:link w:val="Heading9"/>
    <w:uiPriority w:val="99"/>
    <w:rsid w:val="005C30F4"/>
    <w:rPr>
      <w:rFonts w:ascii="Arial" w:eastAsia="Times New Roman" w:hAnsi="Arial" w:cs="Arial"/>
    </w:rPr>
  </w:style>
  <w:style w:type="paragraph" w:customStyle="1" w:styleId="af1">
    <w:name w:val="فلوچارت"/>
    <w:uiPriority w:val="99"/>
    <w:rsid w:val="005C30F4"/>
    <w:pPr>
      <w:spacing w:before="40" w:after="0" w:line="192" w:lineRule="auto"/>
      <w:jc w:val="center"/>
    </w:pPr>
    <w:rPr>
      <w:rFonts w:ascii="Times New Roman" w:eastAsia="Times New Roman" w:hAnsi="Times New Roman" w:cs="Zar"/>
      <w:sz w:val="20"/>
      <w:szCs w:val="20"/>
    </w:rPr>
  </w:style>
  <w:style w:type="paragraph" w:customStyle="1" w:styleId="a">
    <w:name w:val="فصل"/>
    <w:next w:val="ab"/>
    <w:uiPriority w:val="99"/>
    <w:qFormat/>
    <w:rsid w:val="005C30F4"/>
    <w:pPr>
      <w:widowControl w:val="0"/>
      <w:numPr>
        <w:numId w:val="1"/>
      </w:numPr>
      <w:bidi/>
      <w:spacing w:after="0" w:line="360" w:lineRule="auto"/>
      <w:jc w:val="center"/>
      <w:outlineLvl w:val="0"/>
    </w:pPr>
    <w:rPr>
      <w:rFonts w:ascii="Times New Roman" w:eastAsia="Times New Roman" w:hAnsi="Times New Roman" w:cs="Titr"/>
      <w:b/>
      <w:bCs/>
      <w:sz w:val="52"/>
      <w:szCs w:val="60"/>
      <w:lang w:bidi="fa-IR"/>
    </w:rPr>
  </w:style>
  <w:style w:type="paragraph" w:customStyle="1" w:styleId="a0">
    <w:name w:val="فرمول"/>
    <w:next w:val="ab"/>
    <w:uiPriority w:val="99"/>
    <w:rsid w:val="005C30F4"/>
    <w:pPr>
      <w:widowControl w:val="0"/>
      <w:numPr>
        <w:ilvl w:val="6"/>
        <w:numId w:val="1"/>
      </w:numPr>
      <w:tabs>
        <w:tab w:val="right" w:pos="7938"/>
      </w:tabs>
      <w:kinsoku w:val="0"/>
      <w:overflowPunct w:val="0"/>
      <w:autoSpaceDE w:val="0"/>
      <w:autoSpaceDN w:val="0"/>
      <w:bidi/>
      <w:adjustRightInd w:val="0"/>
      <w:snapToGrid w:val="0"/>
      <w:spacing w:before="360" w:after="360" w:line="240" w:lineRule="auto"/>
      <w:ind w:left="0"/>
      <w:textAlignment w:val="center"/>
      <w:outlineLvl w:val="6"/>
    </w:pPr>
    <w:rPr>
      <w:rFonts w:ascii="Times New Roman" w:eastAsia="Times New Roman" w:hAnsi="Times New Roman" w:cs="Zar"/>
      <w:bCs/>
      <w:sz w:val="24"/>
      <w:lang w:bidi="fa-IR"/>
    </w:rPr>
  </w:style>
  <w:style w:type="paragraph" w:customStyle="1" w:styleId="-">
    <w:name w:val="شکل - جدول"/>
    <w:basedOn w:val="ab"/>
    <w:link w:val="-Char"/>
    <w:rsid w:val="005C30F4"/>
    <w:pPr>
      <w:keepNext/>
      <w:keepLines/>
      <w:ind w:firstLine="397"/>
      <w:jc w:val="center"/>
    </w:pPr>
    <w:rPr>
      <w:rFonts w:eastAsia="Times New Roman" w:cs="B Zar"/>
      <w:sz w:val="18"/>
      <w:szCs w:val="20"/>
      <w:lang w:bidi="ar-SA"/>
    </w:rPr>
  </w:style>
  <w:style w:type="paragraph" w:customStyle="1" w:styleId="af2">
    <w:name w:val="زيرنويس شکل"/>
    <w:next w:val="ab"/>
    <w:autoRedefine/>
    <w:uiPriority w:val="99"/>
    <w:rsid w:val="005C30F4"/>
    <w:pPr>
      <w:widowControl w:val="0"/>
      <w:bidi/>
      <w:adjustRightInd w:val="0"/>
      <w:snapToGrid w:val="0"/>
      <w:spacing w:before="200" w:after="600" w:line="204" w:lineRule="auto"/>
      <w:jc w:val="center"/>
      <w:outlineLvl w:val="5"/>
    </w:pPr>
    <w:rPr>
      <w:rFonts w:ascii="Times New Roman" w:eastAsia="Times New Roman" w:hAnsi="Times New Roman" w:cs="B Lotus"/>
      <w:bCs/>
      <w:sz w:val="18"/>
      <w:szCs w:val="24"/>
      <w:lang w:bidi="fa-IR"/>
    </w:rPr>
  </w:style>
  <w:style w:type="paragraph" w:customStyle="1" w:styleId="af3">
    <w:name w:val="عنوان پايان‌نامه"/>
    <w:basedOn w:val="Normal"/>
    <w:next w:val="ab"/>
    <w:uiPriority w:val="99"/>
    <w:rsid w:val="005C30F4"/>
    <w:pPr>
      <w:widowControl w:val="0"/>
      <w:bidi/>
      <w:spacing w:after="0" w:line="240" w:lineRule="auto"/>
      <w:jc w:val="center"/>
    </w:pPr>
    <w:rPr>
      <w:rFonts w:ascii="Times New Roman" w:eastAsia="Times New Roman" w:hAnsi="Times New Roman" w:cs="Titr"/>
      <w:b/>
      <w:bCs/>
      <w:sz w:val="40"/>
      <w:szCs w:val="44"/>
      <w:lang w:bidi="fa-IR"/>
    </w:rPr>
  </w:style>
  <w:style w:type="paragraph" w:customStyle="1" w:styleId="af4">
    <w:name w:val="تيتر سوم"/>
    <w:basedOn w:val="Bullet3"/>
    <w:autoRedefine/>
    <w:uiPriority w:val="99"/>
    <w:rsid w:val="003A0D81"/>
    <w:pPr>
      <w:numPr>
        <w:ilvl w:val="0"/>
        <w:numId w:val="0"/>
      </w:numPr>
      <w:spacing w:before="200" w:after="120" w:line="276" w:lineRule="auto"/>
      <w:ind w:left="-2"/>
      <w:jc w:val="both"/>
    </w:pPr>
    <w:rPr>
      <w:rFonts w:ascii="Times New Roman Bold" w:hAnsi="Times New Roman Bold" w:cs="B Lotus"/>
      <w:b/>
      <w:bCs/>
      <w:sz w:val="22"/>
      <w:szCs w:val="26"/>
    </w:rPr>
  </w:style>
  <w:style w:type="paragraph" w:customStyle="1" w:styleId="af5">
    <w:name w:val="پاورقي"/>
    <w:uiPriority w:val="99"/>
    <w:rsid w:val="005C30F4"/>
    <w:pPr>
      <w:spacing w:after="0" w:line="240" w:lineRule="auto"/>
    </w:pPr>
    <w:rPr>
      <w:rFonts w:ascii="Times New Roman" w:eastAsia="Times New Roman" w:hAnsi="Times New Roman" w:cs="Zar"/>
      <w:sz w:val="18"/>
      <w:szCs w:val="20"/>
      <w:lang w:val="de-DE" w:bidi="fa-IR"/>
    </w:rPr>
  </w:style>
  <w:style w:type="paragraph" w:customStyle="1" w:styleId="af6">
    <w:name w:val="بالانويس جدول"/>
    <w:next w:val="-"/>
    <w:autoRedefine/>
    <w:uiPriority w:val="99"/>
    <w:rsid w:val="005C30F4"/>
    <w:pPr>
      <w:keepNext/>
      <w:bidi/>
      <w:spacing w:before="320" w:after="120" w:line="264" w:lineRule="auto"/>
      <w:jc w:val="center"/>
      <w:outlineLvl w:val="7"/>
    </w:pPr>
    <w:rPr>
      <w:rFonts w:ascii="Times New Roman" w:eastAsia="Times New Roman" w:hAnsi="Times New Roman" w:cs="B Lotus"/>
      <w:bCs/>
      <w:sz w:val="16"/>
      <w:lang w:bidi="fa-IR"/>
    </w:rPr>
  </w:style>
  <w:style w:type="paragraph" w:customStyle="1" w:styleId="af7">
    <w:name w:val="عنوان فهرست"/>
    <w:basedOn w:val="ab"/>
    <w:next w:val="ab"/>
    <w:uiPriority w:val="99"/>
    <w:rsid w:val="005C30F4"/>
    <w:pPr>
      <w:spacing w:after="240" w:line="312" w:lineRule="auto"/>
      <w:ind w:firstLine="397"/>
      <w:jc w:val="center"/>
    </w:pPr>
    <w:rPr>
      <w:rFonts w:eastAsia="Times New Roman" w:cs="B Zar"/>
      <w:b/>
      <w:bCs/>
      <w:sz w:val="28"/>
      <w:szCs w:val="32"/>
    </w:rPr>
  </w:style>
  <w:style w:type="paragraph" w:styleId="TOC4">
    <w:name w:val="toc 4"/>
    <w:basedOn w:val="Normal"/>
    <w:next w:val="Normal"/>
    <w:autoRedefine/>
    <w:uiPriority w:val="39"/>
    <w:rsid w:val="005C30F4"/>
    <w:pPr>
      <w:widowControl w:val="0"/>
      <w:tabs>
        <w:tab w:val="right" w:leader="dot" w:pos="8494"/>
      </w:tabs>
      <w:bidi/>
      <w:spacing w:after="0" w:line="216" w:lineRule="auto"/>
      <w:ind w:left="680"/>
    </w:pPr>
    <w:rPr>
      <w:rFonts w:ascii="Times New Roman" w:eastAsia="Times New Roman" w:hAnsi="Times New Roman" w:cs="B Mitra"/>
      <w:sz w:val="24"/>
      <w:szCs w:val="28"/>
    </w:rPr>
  </w:style>
  <w:style w:type="paragraph" w:styleId="TOC6">
    <w:name w:val="toc 6"/>
    <w:basedOn w:val="Normal"/>
    <w:next w:val="Normal"/>
    <w:autoRedefine/>
    <w:uiPriority w:val="39"/>
    <w:rsid w:val="005C30F4"/>
    <w:pPr>
      <w:tabs>
        <w:tab w:val="right" w:leader="dot" w:pos="7938"/>
      </w:tabs>
      <w:bidi/>
      <w:spacing w:after="0" w:line="216" w:lineRule="auto"/>
      <w:ind w:left="227"/>
    </w:pPr>
    <w:rPr>
      <w:rFonts w:ascii="Times New Roman" w:eastAsia="Times New Roman" w:hAnsi="Times New Roman" w:cs="B Zar"/>
      <w:sz w:val="24"/>
      <w:szCs w:val="28"/>
    </w:rPr>
  </w:style>
  <w:style w:type="paragraph" w:styleId="TOC8">
    <w:name w:val="toc 8"/>
    <w:basedOn w:val="Normal"/>
    <w:next w:val="Normal"/>
    <w:autoRedefine/>
    <w:uiPriority w:val="39"/>
    <w:rsid w:val="005C30F4"/>
    <w:pPr>
      <w:tabs>
        <w:tab w:val="right" w:leader="dot" w:pos="7938"/>
      </w:tabs>
      <w:bidi/>
      <w:spacing w:after="0" w:line="240" w:lineRule="auto"/>
      <w:ind w:left="227"/>
    </w:pPr>
    <w:rPr>
      <w:rFonts w:ascii="Times New Roman" w:eastAsia="Times New Roman" w:hAnsi="Times New Roman" w:cs="B Zar"/>
      <w:noProof/>
      <w:sz w:val="24"/>
      <w:szCs w:val="28"/>
      <w:lang w:bidi="fa-IR"/>
    </w:rPr>
  </w:style>
  <w:style w:type="character" w:styleId="PageNumber">
    <w:name w:val="page number"/>
    <w:rsid w:val="005C30F4"/>
    <w:rPr>
      <w:rFonts w:ascii="Times New Roman" w:hAnsi="Times New Roman" w:cs="Zar"/>
      <w:sz w:val="22"/>
      <w:szCs w:val="26"/>
    </w:rPr>
  </w:style>
  <w:style w:type="paragraph" w:styleId="TOC5">
    <w:name w:val="toc 5"/>
    <w:basedOn w:val="Normal"/>
    <w:next w:val="Normal"/>
    <w:autoRedefine/>
    <w:uiPriority w:val="39"/>
    <w:rsid w:val="005C30F4"/>
    <w:pPr>
      <w:bidi/>
      <w:spacing w:after="0" w:line="240" w:lineRule="auto"/>
      <w:ind w:left="960"/>
    </w:pPr>
    <w:rPr>
      <w:rFonts w:ascii="Times New Roman" w:eastAsia="Times New Roman" w:hAnsi="Times New Roman" w:cs="B Zar"/>
      <w:sz w:val="24"/>
      <w:szCs w:val="28"/>
    </w:rPr>
  </w:style>
  <w:style w:type="paragraph" w:styleId="TOC7">
    <w:name w:val="toc 7"/>
    <w:basedOn w:val="Normal"/>
    <w:next w:val="Normal"/>
    <w:autoRedefine/>
    <w:uiPriority w:val="39"/>
    <w:rsid w:val="005C30F4"/>
    <w:pPr>
      <w:bidi/>
      <w:spacing w:after="0" w:line="240" w:lineRule="auto"/>
      <w:ind w:left="1440"/>
    </w:pPr>
    <w:rPr>
      <w:rFonts w:ascii="Times New Roman" w:eastAsia="Times New Roman" w:hAnsi="Times New Roman" w:cs="B Zar"/>
      <w:sz w:val="24"/>
      <w:szCs w:val="28"/>
    </w:rPr>
  </w:style>
  <w:style w:type="paragraph" w:styleId="TOC9">
    <w:name w:val="toc 9"/>
    <w:basedOn w:val="Normal"/>
    <w:next w:val="Normal"/>
    <w:autoRedefine/>
    <w:uiPriority w:val="39"/>
    <w:rsid w:val="005C30F4"/>
    <w:pPr>
      <w:bidi/>
      <w:spacing w:after="0" w:line="240" w:lineRule="auto"/>
      <w:ind w:left="1920"/>
    </w:pPr>
    <w:rPr>
      <w:rFonts w:ascii="Times New Roman" w:eastAsia="Times New Roman" w:hAnsi="Times New Roman" w:cs="B Zar"/>
      <w:sz w:val="24"/>
      <w:szCs w:val="28"/>
    </w:rPr>
  </w:style>
  <w:style w:type="paragraph" w:customStyle="1" w:styleId="Title1">
    <w:name w:val="Title1"/>
    <w:basedOn w:val="Normal"/>
    <w:uiPriority w:val="99"/>
    <w:rsid w:val="005C30F4"/>
    <w:pPr>
      <w:bidi/>
      <w:spacing w:after="300" w:line="240" w:lineRule="auto"/>
      <w:jc w:val="center"/>
    </w:pPr>
    <w:rPr>
      <w:rFonts w:ascii="Times New Roman" w:eastAsia="Times New Roman" w:hAnsi="Times New Roman" w:cs="B Zar"/>
      <w:b/>
      <w:bCs/>
      <w:sz w:val="32"/>
      <w:szCs w:val="36"/>
      <w:lang w:bidi="fa-IR"/>
    </w:rPr>
  </w:style>
  <w:style w:type="paragraph" w:customStyle="1" w:styleId="af8">
    <w:name w:val="متن پيوسته"/>
    <w:basedOn w:val="Normal"/>
    <w:uiPriority w:val="99"/>
    <w:rsid w:val="005C30F4"/>
    <w:pPr>
      <w:bidi/>
      <w:spacing w:after="0" w:line="288" w:lineRule="auto"/>
      <w:jc w:val="lowKashida"/>
    </w:pPr>
    <w:rPr>
      <w:rFonts w:ascii="Times New Roman" w:eastAsia="Times New Roman" w:hAnsi="Times New Roman" w:cs="B Zar"/>
      <w:sz w:val="24"/>
      <w:szCs w:val="28"/>
      <w:lang w:bidi="fa-IR"/>
    </w:rPr>
  </w:style>
  <w:style w:type="paragraph" w:customStyle="1" w:styleId="TextBody">
    <w:name w:val="TextBody"/>
    <w:basedOn w:val="Normal"/>
    <w:uiPriority w:val="99"/>
    <w:locked/>
    <w:rsid w:val="005C30F4"/>
    <w:pPr>
      <w:bidi/>
      <w:spacing w:after="0" w:line="240" w:lineRule="auto"/>
      <w:jc w:val="lowKashida"/>
    </w:pPr>
    <w:rPr>
      <w:rFonts w:ascii="Times New Roman" w:eastAsia="Times New Roman" w:hAnsi="Times New Roman" w:cs="B Zar"/>
      <w:sz w:val="24"/>
      <w:szCs w:val="28"/>
      <w:lang w:bidi="fa-IR"/>
    </w:rPr>
  </w:style>
  <w:style w:type="paragraph" w:customStyle="1" w:styleId="Title2">
    <w:name w:val="Title2"/>
    <w:basedOn w:val="ab"/>
    <w:uiPriority w:val="99"/>
    <w:rsid w:val="005C30F4"/>
    <w:pPr>
      <w:spacing w:after="360" w:line="288" w:lineRule="auto"/>
      <w:ind w:firstLine="397"/>
      <w:jc w:val="both"/>
    </w:pPr>
    <w:rPr>
      <w:rFonts w:eastAsia="Times New Roman" w:cs="B Zar"/>
      <w:b/>
      <w:bCs/>
      <w:sz w:val="28"/>
      <w:szCs w:val="32"/>
    </w:rPr>
  </w:style>
  <w:style w:type="paragraph" w:styleId="TableofFigures">
    <w:name w:val="table of figures"/>
    <w:basedOn w:val="Normal"/>
    <w:next w:val="Normal"/>
    <w:uiPriority w:val="99"/>
    <w:rsid w:val="005C30F4"/>
    <w:pPr>
      <w:bidi/>
      <w:spacing w:after="0" w:line="240" w:lineRule="auto"/>
    </w:pPr>
    <w:rPr>
      <w:rFonts w:ascii="Times New Roman" w:eastAsia="Times New Roman" w:hAnsi="Times New Roman" w:cs="B Zar"/>
      <w:sz w:val="24"/>
      <w:szCs w:val="28"/>
    </w:rPr>
  </w:style>
  <w:style w:type="paragraph" w:customStyle="1" w:styleId="Bullet3">
    <w:name w:val="Bullet 3"/>
    <w:basedOn w:val="Normal"/>
    <w:uiPriority w:val="99"/>
    <w:locked/>
    <w:rsid w:val="005C30F4"/>
    <w:pPr>
      <w:numPr>
        <w:ilvl w:val="1"/>
        <w:numId w:val="2"/>
      </w:numPr>
      <w:bidi/>
      <w:spacing w:after="0" w:line="240" w:lineRule="auto"/>
      <w:jc w:val="lowKashida"/>
    </w:pPr>
    <w:rPr>
      <w:rFonts w:ascii="Times New Roman" w:eastAsia="Times New Roman" w:hAnsi="Times New Roman" w:cs="B Zar"/>
      <w:sz w:val="24"/>
      <w:szCs w:val="28"/>
      <w:lang w:bidi="fa-IR"/>
    </w:rPr>
  </w:style>
  <w:style w:type="paragraph" w:customStyle="1" w:styleId="af9">
    <w:name w:val="عنوان پايان‌نامه فارسی"/>
    <w:basedOn w:val="af3"/>
    <w:rsid w:val="005C30F4"/>
    <w:rPr>
      <w:rFonts w:cs="B Zar"/>
      <w:szCs w:val="40"/>
    </w:rPr>
  </w:style>
  <w:style w:type="character" w:customStyle="1" w:styleId="-Char">
    <w:name w:val="شکل - جدول Char"/>
    <w:link w:val="-"/>
    <w:rsid w:val="005C30F4"/>
    <w:rPr>
      <w:rFonts w:ascii="Times New Roman" w:eastAsia="Times New Roman" w:hAnsi="Times New Roman" w:cs="B Zar"/>
      <w:sz w:val="18"/>
      <w:szCs w:val="20"/>
    </w:rPr>
  </w:style>
  <w:style w:type="paragraph" w:customStyle="1" w:styleId="afa">
    <w:name w:val="متن ضخيم"/>
    <w:basedOn w:val="ab"/>
    <w:link w:val="CharChar"/>
    <w:rsid w:val="005C30F4"/>
    <w:pPr>
      <w:spacing w:line="288" w:lineRule="auto"/>
      <w:ind w:firstLine="397"/>
    </w:pPr>
    <w:rPr>
      <w:rFonts w:eastAsia="Times New Roman" w:cs="B Zar"/>
      <w:b/>
      <w:bCs/>
      <w:sz w:val="24"/>
      <w:szCs w:val="28"/>
      <w:lang w:bidi="ar-SA"/>
    </w:rPr>
  </w:style>
  <w:style w:type="character" w:customStyle="1" w:styleId="CharChar">
    <w:name w:val="متن ضخيم Char Char"/>
    <w:link w:val="afa"/>
    <w:rsid w:val="005C30F4"/>
    <w:rPr>
      <w:rFonts w:ascii="Times New Roman" w:eastAsia="Times New Roman" w:hAnsi="Times New Roman" w:cs="B Zar"/>
      <w:b/>
      <w:bCs/>
      <w:sz w:val="24"/>
      <w:szCs w:val="28"/>
    </w:rPr>
  </w:style>
  <w:style w:type="paragraph" w:customStyle="1" w:styleId="afb">
    <w:name w:val="متن روي جلد"/>
    <w:basedOn w:val="ab"/>
    <w:uiPriority w:val="99"/>
    <w:rsid w:val="005C30F4"/>
    <w:pPr>
      <w:spacing w:line="288" w:lineRule="auto"/>
      <w:ind w:firstLine="397"/>
      <w:jc w:val="center"/>
    </w:pPr>
    <w:rPr>
      <w:rFonts w:eastAsia="Times New Roman" w:cs="B Zar"/>
      <w:b/>
      <w:bCs/>
      <w:sz w:val="24"/>
      <w:szCs w:val="28"/>
    </w:rPr>
  </w:style>
  <w:style w:type="paragraph" w:customStyle="1" w:styleId="afc">
    <w:name w:val="تاريخ روي جلد"/>
    <w:basedOn w:val="ab"/>
    <w:uiPriority w:val="99"/>
    <w:rsid w:val="005C30F4"/>
    <w:pPr>
      <w:ind w:firstLine="397"/>
      <w:jc w:val="center"/>
    </w:pPr>
    <w:rPr>
      <w:rFonts w:eastAsia="Times New Roman" w:cs="B Zar"/>
      <w:b/>
      <w:bCs/>
      <w:sz w:val="24"/>
      <w:szCs w:val="24"/>
    </w:rPr>
  </w:style>
  <w:style w:type="paragraph" w:customStyle="1" w:styleId="afd">
    <w:name w:val="تاريخ روي جلد انگليسي"/>
    <w:basedOn w:val="afc"/>
    <w:uiPriority w:val="99"/>
    <w:rsid w:val="005C30F4"/>
    <w:pPr>
      <w:bidi w:val="0"/>
    </w:pPr>
  </w:style>
  <w:style w:type="paragraph" w:customStyle="1" w:styleId="afe">
    <w:name w:val="متن روي جلد انگليسي"/>
    <w:basedOn w:val="Normal"/>
    <w:uiPriority w:val="99"/>
    <w:rsid w:val="005C30F4"/>
    <w:pPr>
      <w:spacing w:after="0" w:line="288" w:lineRule="auto"/>
      <w:jc w:val="center"/>
    </w:pPr>
    <w:rPr>
      <w:rFonts w:ascii="Times New Roman" w:eastAsia="Times New Roman" w:hAnsi="Times New Roman" w:cs="B Zar"/>
      <w:b/>
      <w:bCs/>
      <w:sz w:val="28"/>
      <w:szCs w:val="28"/>
      <w:lang w:bidi="fa-IR"/>
    </w:rPr>
  </w:style>
  <w:style w:type="paragraph" w:customStyle="1" w:styleId="aff">
    <w:name w:val="عنوان پايان‌نامه انگليسي"/>
    <w:basedOn w:val="Normal"/>
    <w:uiPriority w:val="99"/>
    <w:rsid w:val="005C30F4"/>
    <w:pPr>
      <w:spacing w:before="240" w:after="240" w:line="240" w:lineRule="auto"/>
      <w:jc w:val="center"/>
    </w:pPr>
    <w:rPr>
      <w:rFonts w:ascii="Times New Roman" w:eastAsia="Times New Roman" w:hAnsi="Times New Roman" w:cs="B Zar"/>
      <w:b/>
      <w:bCs/>
      <w:sz w:val="40"/>
      <w:szCs w:val="44"/>
    </w:rPr>
  </w:style>
  <w:style w:type="paragraph" w:customStyle="1" w:styleId="-0">
    <w:name w:val="شکل - جدول (راست چين)"/>
    <w:basedOn w:val="-"/>
    <w:uiPriority w:val="99"/>
    <w:rsid w:val="005C30F4"/>
    <w:pPr>
      <w:jc w:val="left"/>
    </w:pPr>
  </w:style>
  <w:style w:type="paragraph" w:customStyle="1" w:styleId="-1">
    <w:name w:val="شکل - جدول (چپ چين)"/>
    <w:basedOn w:val="-0"/>
    <w:uiPriority w:val="99"/>
    <w:rsid w:val="005C30F4"/>
    <w:pPr>
      <w:jc w:val="right"/>
    </w:pPr>
  </w:style>
  <w:style w:type="paragraph" w:customStyle="1" w:styleId="-2">
    <w:name w:val="شکل - جدول (ضخيم)"/>
    <w:basedOn w:val="-"/>
    <w:uiPriority w:val="99"/>
    <w:rsid w:val="005C30F4"/>
    <w:rPr>
      <w:b/>
      <w:bCs/>
      <w:lang w:val="en-GB" w:eastAsia="en-GB"/>
    </w:rPr>
  </w:style>
  <w:style w:type="paragraph" w:customStyle="1" w:styleId="a3">
    <w:name w:val="عدد گذاري"/>
    <w:basedOn w:val="Normal"/>
    <w:uiPriority w:val="99"/>
    <w:rsid w:val="005C30F4"/>
    <w:pPr>
      <w:numPr>
        <w:numId w:val="2"/>
      </w:numPr>
      <w:bidi/>
      <w:spacing w:after="0" w:line="288" w:lineRule="auto"/>
    </w:pPr>
    <w:rPr>
      <w:rFonts w:ascii="Times New Roman" w:eastAsia="Times New Roman" w:hAnsi="Times New Roman" w:cs="B Zar"/>
      <w:sz w:val="24"/>
      <w:szCs w:val="28"/>
    </w:rPr>
  </w:style>
  <w:style w:type="paragraph" w:customStyle="1" w:styleId="1">
    <w:name w:val="نشانه گذاري 1"/>
    <w:basedOn w:val="ab"/>
    <w:uiPriority w:val="99"/>
    <w:rsid w:val="005C30F4"/>
    <w:pPr>
      <w:numPr>
        <w:numId w:val="3"/>
      </w:numPr>
      <w:spacing w:line="288" w:lineRule="auto"/>
    </w:pPr>
    <w:rPr>
      <w:rFonts w:eastAsia="Times New Roman" w:cs="B Zar"/>
      <w:sz w:val="24"/>
      <w:szCs w:val="28"/>
      <w:lang w:bidi="ar-SA"/>
    </w:rPr>
  </w:style>
  <w:style w:type="paragraph" w:customStyle="1" w:styleId="2">
    <w:name w:val="نشانه گذاري 2"/>
    <w:basedOn w:val="ab"/>
    <w:uiPriority w:val="99"/>
    <w:rsid w:val="005C30F4"/>
    <w:pPr>
      <w:numPr>
        <w:ilvl w:val="1"/>
        <w:numId w:val="4"/>
      </w:numPr>
      <w:tabs>
        <w:tab w:val="clear" w:pos="2007"/>
        <w:tab w:val="left" w:pos="1474"/>
      </w:tabs>
      <w:spacing w:line="288" w:lineRule="auto"/>
      <w:ind w:left="1474" w:hanging="340"/>
    </w:pPr>
    <w:rPr>
      <w:rFonts w:eastAsia="Times New Roman" w:cs="B Zar"/>
      <w:sz w:val="24"/>
      <w:szCs w:val="28"/>
    </w:rPr>
  </w:style>
  <w:style w:type="paragraph" w:customStyle="1" w:styleId="aff0">
    <w:name w:val="متن (انگليسي)"/>
    <w:basedOn w:val="ab"/>
    <w:uiPriority w:val="99"/>
    <w:rsid w:val="005C30F4"/>
    <w:pPr>
      <w:bidi w:val="0"/>
      <w:ind w:firstLine="397"/>
    </w:pPr>
    <w:rPr>
      <w:rFonts w:eastAsia="Times New Roman" w:cs="B Zar"/>
      <w:sz w:val="24"/>
      <w:szCs w:val="28"/>
      <w:lang w:bidi="ar-SA"/>
    </w:rPr>
  </w:style>
  <w:style w:type="paragraph" w:customStyle="1" w:styleId="a1">
    <w:name w:val="شماره گذاري مراجع"/>
    <w:basedOn w:val="aff0"/>
    <w:uiPriority w:val="99"/>
    <w:rsid w:val="005C30F4"/>
    <w:pPr>
      <w:widowControl/>
      <w:numPr>
        <w:numId w:val="5"/>
      </w:numPr>
      <w:tabs>
        <w:tab w:val="left" w:pos="357"/>
      </w:tabs>
      <w:spacing w:after="120"/>
    </w:pPr>
    <w:rPr>
      <w:sz w:val="20"/>
      <w:szCs w:val="24"/>
      <w:lang w:bidi="fa-IR"/>
    </w:rPr>
  </w:style>
  <w:style w:type="paragraph" w:styleId="BodyText">
    <w:name w:val="Body Text"/>
    <w:basedOn w:val="Normal"/>
    <w:link w:val="BodyTextChar"/>
    <w:uiPriority w:val="99"/>
    <w:unhideWhenUsed/>
    <w:rsid w:val="005C30F4"/>
    <w:pPr>
      <w:bidi/>
      <w:spacing w:after="120" w:line="240" w:lineRule="auto"/>
    </w:pPr>
    <w:rPr>
      <w:rFonts w:ascii="Times New Roman" w:eastAsia="Times New Roman" w:hAnsi="Times New Roman" w:cs="B Zar"/>
      <w:sz w:val="24"/>
      <w:szCs w:val="28"/>
    </w:rPr>
  </w:style>
  <w:style w:type="character" w:customStyle="1" w:styleId="BodyTextChar">
    <w:name w:val="Body Text Char"/>
    <w:basedOn w:val="DefaultParagraphFont"/>
    <w:link w:val="BodyText"/>
    <w:uiPriority w:val="99"/>
    <w:rsid w:val="005C30F4"/>
    <w:rPr>
      <w:rFonts w:ascii="Times New Roman" w:eastAsia="Times New Roman" w:hAnsi="Times New Roman" w:cs="B Zar"/>
      <w:sz w:val="24"/>
      <w:szCs w:val="28"/>
    </w:rPr>
  </w:style>
  <w:style w:type="paragraph" w:customStyle="1" w:styleId="aff1">
    <w:name w:val="فهرست نشانه‌هاي اختصارى"/>
    <w:basedOn w:val="Normal"/>
    <w:rsid w:val="005C30F4"/>
    <w:pPr>
      <w:tabs>
        <w:tab w:val="right" w:pos="7938"/>
      </w:tabs>
      <w:bidi/>
      <w:spacing w:after="0" w:line="288" w:lineRule="auto"/>
      <w:ind w:firstLine="232"/>
      <w:jc w:val="both"/>
    </w:pPr>
    <w:rPr>
      <w:rFonts w:ascii="Times New Roman" w:eastAsia="Times New Roman" w:hAnsi="Times New Roman" w:cs="B Zar"/>
      <w:sz w:val="28"/>
      <w:szCs w:val="28"/>
      <w:lang w:bidi="fa-IR"/>
    </w:rPr>
  </w:style>
  <w:style w:type="paragraph" w:customStyle="1" w:styleId="TableCaption">
    <w:name w:val="Table Caption"/>
    <w:basedOn w:val="Caption"/>
    <w:link w:val="TableCaptionChar"/>
    <w:rsid w:val="005C30F4"/>
    <w:pPr>
      <w:spacing w:before="480" w:after="0"/>
      <w:jc w:val="center"/>
    </w:pPr>
    <w:rPr>
      <w:rFonts w:cs="XB Zar"/>
      <w:bCs w:val="0"/>
      <w:color w:val="auto"/>
      <w:sz w:val="20"/>
      <w:szCs w:val="24"/>
      <w:lang w:bidi="fa-IR"/>
    </w:rPr>
  </w:style>
  <w:style w:type="character" w:customStyle="1" w:styleId="TableCaptionChar">
    <w:name w:val="Table Caption Char"/>
    <w:link w:val="TableCaption"/>
    <w:rsid w:val="005C30F4"/>
    <w:rPr>
      <w:rFonts w:ascii="Times New Roman" w:eastAsia="Times New Roman" w:hAnsi="Times New Roman" w:cs="XB Zar"/>
      <w:b/>
      <w:sz w:val="20"/>
      <w:szCs w:val="24"/>
      <w:lang w:bidi="fa-IR"/>
    </w:rPr>
  </w:style>
  <w:style w:type="paragraph" w:customStyle="1" w:styleId="Tabletext10pt">
    <w:name w:val="Table text 10 pt"/>
    <w:basedOn w:val="Normal"/>
    <w:link w:val="Tabletext10ptChar"/>
    <w:rsid w:val="005C30F4"/>
    <w:pPr>
      <w:bidi/>
      <w:spacing w:after="0" w:line="288" w:lineRule="auto"/>
      <w:jc w:val="center"/>
    </w:pPr>
    <w:rPr>
      <w:rFonts w:ascii="Times New Roman" w:eastAsia="Times New Roman" w:hAnsi="Times New Roman" w:cs="XB Zar"/>
      <w:i/>
      <w:sz w:val="20"/>
      <w:szCs w:val="20"/>
      <w:lang w:bidi="fa-IR"/>
    </w:rPr>
  </w:style>
  <w:style w:type="character" w:customStyle="1" w:styleId="Tabletext10ptChar">
    <w:name w:val="Table text 10 pt Char"/>
    <w:link w:val="Tabletext10pt"/>
    <w:rsid w:val="005C30F4"/>
    <w:rPr>
      <w:rFonts w:ascii="Times New Roman" w:eastAsia="Times New Roman" w:hAnsi="Times New Roman" w:cs="XB Zar"/>
      <w:i/>
      <w:sz w:val="20"/>
      <w:szCs w:val="20"/>
      <w:lang w:bidi="fa-IR"/>
    </w:rPr>
  </w:style>
  <w:style w:type="paragraph" w:styleId="Caption">
    <w:name w:val="caption"/>
    <w:basedOn w:val="Normal"/>
    <w:next w:val="Normal"/>
    <w:link w:val="CaptionChar"/>
    <w:uiPriority w:val="35"/>
    <w:unhideWhenUsed/>
    <w:qFormat/>
    <w:rsid w:val="005C30F4"/>
    <w:pPr>
      <w:bidi/>
      <w:spacing w:after="200" w:line="240" w:lineRule="auto"/>
    </w:pPr>
    <w:rPr>
      <w:rFonts w:ascii="Times New Roman" w:eastAsia="Times New Roman" w:hAnsi="Times New Roman" w:cs="B Zar"/>
      <w:b/>
      <w:bCs/>
      <w:color w:val="4F81BD"/>
      <w:sz w:val="18"/>
      <w:szCs w:val="18"/>
    </w:rPr>
  </w:style>
  <w:style w:type="paragraph" w:customStyle="1" w:styleId="Content">
    <w:name w:val="Content"/>
    <w:basedOn w:val="Normal"/>
    <w:rsid w:val="005C30F4"/>
    <w:pPr>
      <w:bidi/>
      <w:spacing w:after="0" w:line="288" w:lineRule="auto"/>
      <w:ind w:firstLine="230"/>
      <w:jc w:val="center"/>
    </w:pPr>
    <w:rPr>
      <w:rFonts w:ascii="Times New Roman" w:eastAsia="Times New Roman" w:hAnsi="Times New Roman" w:cs="XB Zar"/>
      <w:bCs/>
      <w:sz w:val="24"/>
      <w:szCs w:val="28"/>
      <w:lang w:bidi="fa-IR"/>
    </w:rPr>
  </w:style>
  <w:style w:type="paragraph" w:customStyle="1" w:styleId="aff2">
    <w:name w:val="فهرست کلمات اختصارى"/>
    <w:basedOn w:val="Normal"/>
    <w:rsid w:val="005C30F4"/>
    <w:pPr>
      <w:tabs>
        <w:tab w:val="left" w:pos="1701"/>
      </w:tabs>
      <w:bidi/>
      <w:spacing w:after="0" w:line="288" w:lineRule="auto"/>
      <w:ind w:firstLine="230"/>
      <w:jc w:val="both"/>
    </w:pPr>
    <w:rPr>
      <w:rFonts w:ascii="Times New Roman" w:eastAsia="Times New Roman" w:hAnsi="Times New Roman" w:cs="B Zar"/>
      <w:sz w:val="24"/>
      <w:szCs w:val="28"/>
      <w:lang w:bidi="fa-IR"/>
    </w:rPr>
  </w:style>
  <w:style w:type="paragraph" w:customStyle="1" w:styleId="NewParagraph">
    <w:name w:val="NewParagraph"/>
    <w:basedOn w:val="Normal"/>
    <w:qFormat/>
    <w:rsid w:val="005C30F4"/>
    <w:pPr>
      <w:bidi/>
      <w:spacing w:before="120" w:after="0" w:line="240" w:lineRule="auto"/>
      <w:ind w:firstLine="284"/>
      <w:jc w:val="both"/>
    </w:pPr>
    <w:rPr>
      <w:rFonts w:ascii="Times New Roman" w:eastAsia="Times New Roman" w:hAnsi="Times New Roman" w:cs="Nazanin"/>
      <w:sz w:val="24"/>
      <w:szCs w:val="28"/>
    </w:rPr>
  </w:style>
  <w:style w:type="paragraph" w:styleId="HTMLPreformatted">
    <w:name w:val="HTML Preformatted"/>
    <w:basedOn w:val="Normal"/>
    <w:link w:val="HTMLPreformattedChar"/>
    <w:rsid w:val="005C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C30F4"/>
    <w:rPr>
      <w:rFonts w:ascii="Courier New" w:eastAsia="Times New Roman" w:hAnsi="Courier New" w:cs="Courier New"/>
      <w:sz w:val="20"/>
      <w:szCs w:val="20"/>
    </w:rPr>
  </w:style>
  <w:style w:type="paragraph" w:styleId="NormalWeb">
    <w:name w:val="Normal (Web)"/>
    <w:basedOn w:val="Normal"/>
    <w:uiPriority w:val="99"/>
    <w:unhideWhenUsed/>
    <w:rsid w:val="005C30F4"/>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Label">
    <w:name w:val="Label"/>
    <w:basedOn w:val="Normal"/>
    <w:next w:val="Normal"/>
    <w:link w:val="LabelCharChar"/>
    <w:rsid w:val="005C30F4"/>
    <w:pPr>
      <w:bidi/>
      <w:spacing w:before="120" w:after="0" w:line="276" w:lineRule="auto"/>
      <w:jc w:val="center"/>
    </w:pPr>
    <w:rPr>
      <w:rFonts w:ascii="Calibri" w:eastAsia="Times New Roman" w:hAnsi="Calibri" w:cs="B Nazanin"/>
      <w:b/>
      <w:bCs/>
      <w:sz w:val="24"/>
      <w:szCs w:val="28"/>
      <w:lang w:bidi="fa-IR"/>
    </w:rPr>
  </w:style>
  <w:style w:type="character" w:customStyle="1" w:styleId="LabelCharChar">
    <w:name w:val="Label Char Char"/>
    <w:link w:val="Label"/>
    <w:rsid w:val="005C30F4"/>
    <w:rPr>
      <w:rFonts w:ascii="Calibri" w:eastAsia="Times New Roman" w:hAnsi="Calibri" w:cs="B Nazanin"/>
      <w:b/>
      <w:bCs/>
      <w:sz w:val="24"/>
      <w:szCs w:val="28"/>
      <w:lang w:bidi="fa-IR"/>
    </w:rPr>
  </w:style>
  <w:style w:type="paragraph" w:customStyle="1" w:styleId="HeadingAppendix">
    <w:name w:val="Heading_Appendix"/>
    <w:basedOn w:val="Heading1"/>
    <w:next w:val="NewParagraph"/>
    <w:rsid w:val="005C30F4"/>
    <w:pPr>
      <w:keepLines w:val="0"/>
      <w:pageBreakBefore/>
      <w:numPr>
        <w:numId w:val="6"/>
      </w:numPr>
      <w:tabs>
        <w:tab w:val="clear" w:pos="1418"/>
        <w:tab w:val="num" w:pos="1557"/>
      </w:tabs>
      <w:bidi/>
      <w:spacing w:after="240" w:line="276" w:lineRule="auto"/>
      <w:ind w:left="1559" w:hanging="1559"/>
    </w:pPr>
    <w:rPr>
      <w:rFonts w:ascii="Calibri" w:eastAsia="Times New Roman" w:hAnsi="Calibri" w:cs="B Titr"/>
      <w:b/>
      <w:bCs/>
      <w:color w:val="auto"/>
      <w:kern w:val="32"/>
      <w:sz w:val="36"/>
      <w:szCs w:val="36"/>
      <w:lang w:bidi="fa-IR"/>
    </w:rPr>
  </w:style>
  <w:style w:type="paragraph" w:customStyle="1" w:styleId="TitlePage">
    <w:name w:val="Title Page"/>
    <w:basedOn w:val="Normal"/>
    <w:qFormat/>
    <w:rsid w:val="005C30F4"/>
    <w:pPr>
      <w:bidi/>
      <w:spacing w:after="0" w:line="360" w:lineRule="auto"/>
      <w:jc w:val="center"/>
    </w:pPr>
    <w:rPr>
      <w:rFonts w:ascii="Arial" w:eastAsia="Times New Roman" w:hAnsi="Arial" w:cs="B Titr"/>
      <w:sz w:val="24"/>
      <w:szCs w:val="24"/>
    </w:rPr>
  </w:style>
  <w:style w:type="paragraph" w:customStyle="1" w:styleId="TitlePageNames">
    <w:name w:val="Title Page Names"/>
    <w:basedOn w:val="TitlePage"/>
    <w:qFormat/>
    <w:rsid w:val="005C30F4"/>
    <w:rPr>
      <w:rFonts w:cs="Titr"/>
      <w:b/>
      <w:bCs/>
      <w:sz w:val="28"/>
      <w:szCs w:val="28"/>
    </w:rPr>
  </w:style>
  <w:style w:type="paragraph" w:customStyle="1" w:styleId="CaptionFigure">
    <w:name w:val="Caption_Figure"/>
    <w:basedOn w:val="Normal"/>
    <w:next w:val="Normal"/>
    <w:rsid w:val="005C30F4"/>
    <w:pPr>
      <w:bidi/>
      <w:spacing w:after="240" w:line="276" w:lineRule="auto"/>
      <w:jc w:val="center"/>
    </w:pPr>
    <w:rPr>
      <w:rFonts w:ascii="Calibri" w:eastAsia="Times New Roman" w:hAnsi="Calibri" w:cs="B Nazanin"/>
      <w:b/>
      <w:bCs/>
      <w:sz w:val="20"/>
      <w:szCs w:val="24"/>
      <w:lang w:bidi="fa-IR"/>
    </w:rPr>
  </w:style>
  <w:style w:type="paragraph" w:customStyle="1" w:styleId="Figures">
    <w:name w:val="Figures"/>
    <w:next w:val="CaptionFigure"/>
    <w:qFormat/>
    <w:rsid w:val="005C30F4"/>
    <w:pPr>
      <w:keepNext/>
      <w:bidi/>
      <w:spacing w:before="360" w:after="120" w:line="240" w:lineRule="auto"/>
      <w:jc w:val="center"/>
    </w:pPr>
    <w:rPr>
      <w:rFonts w:ascii="Times New Roman" w:eastAsia="Times New Roman" w:hAnsi="Times New Roman" w:cs="Nazanin"/>
      <w:noProof/>
      <w:sz w:val="24"/>
      <w:szCs w:val="28"/>
    </w:rPr>
  </w:style>
  <w:style w:type="paragraph" w:customStyle="1" w:styleId="CaptionTable">
    <w:name w:val="Caption_Table"/>
    <w:basedOn w:val="Normal"/>
    <w:next w:val="Normal"/>
    <w:rsid w:val="005C30F4"/>
    <w:pPr>
      <w:keepNext/>
      <w:bidi/>
      <w:spacing w:before="240" w:after="0" w:line="276" w:lineRule="auto"/>
      <w:jc w:val="center"/>
    </w:pPr>
    <w:rPr>
      <w:rFonts w:ascii="Calibri" w:eastAsia="Times New Roman" w:hAnsi="Calibri" w:cs="B Nazanin"/>
      <w:b/>
      <w:bCs/>
      <w:sz w:val="20"/>
      <w:szCs w:val="24"/>
      <w:lang w:bidi="fa-IR"/>
    </w:rPr>
  </w:style>
  <w:style w:type="paragraph" w:customStyle="1" w:styleId="Tables">
    <w:name w:val="Tables"/>
    <w:basedOn w:val="Normal"/>
    <w:rsid w:val="005C30F4"/>
    <w:pPr>
      <w:bidi/>
      <w:spacing w:after="0" w:line="276" w:lineRule="auto"/>
      <w:jc w:val="center"/>
    </w:pPr>
    <w:rPr>
      <w:rFonts w:ascii="Calibri" w:eastAsia="Times New Roman" w:hAnsi="Calibri" w:cs="B Nazanin"/>
      <w:sz w:val="24"/>
      <w:szCs w:val="28"/>
    </w:rPr>
  </w:style>
  <w:style w:type="paragraph" w:styleId="Revision">
    <w:name w:val="Revision"/>
    <w:hidden/>
    <w:uiPriority w:val="99"/>
    <w:semiHidden/>
    <w:rsid w:val="005C30F4"/>
    <w:pPr>
      <w:spacing w:before="60" w:after="0" w:line="240" w:lineRule="auto"/>
      <w:ind w:left="851" w:hanging="567"/>
    </w:pPr>
    <w:rPr>
      <w:rFonts w:ascii="Times New Roman" w:eastAsia="Times New Roman" w:hAnsi="Times New Roman" w:cs="Nazanin"/>
      <w:sz w:val="24"/>
      <w:szCs w:val="28"/>
    </w:rPr>
  </w:style>
  <w:style w:type="paragraph" w:customStyle="1" w:styleId="Theoremstyle">
    <w:name w:val="Theorem_style"/>
    <w:basedOn w:val="Normal"/>
    <w:next w:val="Normal"/>
    <w:link w:val="TheoremstyleChar"/>
    <w:rsid w:val="005C30F4"/>
    <w:pPr>
      <w:bidi/>
      <w:spacing w:before="60" w:after="0" w:line="276" w:lineRule="auto"/>
      <w:jc w:val="both"/>
    </w:pPr>
    <w:rPr>
      <w:rFonts w:ascii="Calibri" w:eastAsia="Times New Roman" w:hAnsi="Calibri" w:cs="B Nazanin"/>
      <w:b/>
      <w:bCs/>
      <w:szCs w:val="26"/>
      <w:lang w:bidi="fa-IR"/>
    </w:rPr>
  </w:style>
  <w:style w:type="character" w:customStyle="1" w:styleId="TheoremstyleChar">
    <w:name w:val="Theorem_style Char"/>
    <w:link w:val="Theoremstyle"/>
    <w:rsid w:val="005C30F4"/>
    <w:rPr>
      <w:rFonts w:ascii="Calibri" w:eastAsia="Times New Roman" w:hAnsi="Calibri" w:cs="B Nazanin"/>
      <w:b/>
      <w:bCs/>
      <w:szCs w:val="26"/>
      <w:lang w:bidi="fa-IR"/>
    </w:rPr>
  </w:style>
  <w:style w:type="paragraph" w:customStyle="1" w:styleId="HeadingRef">
    <w:name w:val="Heading_Ref"/>
    <w:basedOn w:val="Heading1"/>
    <w:rsid w:val="005C30F4"/>
    <w:pPr>
      <w:keepLines w:val="0"/>
      <w:pageBreakBefore/>
      <w:bidi/>
      <w:spacing w:after="240" w:line="276" w:lineRule="auto"/>
    </w:pPr>
    <w:rPr>
      <w:rFonts w:ascii="Calibri" w:eastAsia="Times New Roman" w:hAnsi="Calibri" w:cs="B Titr"/>
      <w:b/>
      <w:bCs/>
      <w:color w:val="auto"/>
      <w:kern w:val="32"/>
      <w:sz w:val="36"/>
      <w:szCs w:val="36"/>
      <w:lang w:bidi="fa-IR"/>
    </w:rPr>
  </w:style>
  <w:style w:type="paragraph" w:customStyle="1" w:styleId="aff3">
    <w:name w:val="معادله"/>
    <w:basedOn w:val="Normal"/>
    <w:rsid w:val="005C30F4"/>
    <w:pPr>
      <w:spacing w:after="120" w:line="276" w:lineRule="auto"/>
    </w:pPr>
    <w:rPr>
      <w:rFonts w:ascii="Cambria Math" w:eastAsia="Times New Roman" w:hAnsi="Cambria Math" w:cs="B Nazanin"/>
      <w:i/>
      <w:sz w:val="24"/>
      <w:szCs w:val="28"/>
      <w:lang w:bidi="fa-IR"/>
    </w:rPr>
  </w:style>
  <w:style w:type="numbering" w:customStyle="1" w:styleId="Numbered">
    <w:name w:val="Numbered"/>
    <w:basedOn w:val="NoList"/>
    <w:rsid w:val="005C30F4"/>
  </w:style>
  <w:style w:type="character" w:styleId="CommentReference">
    <w:name w:val="annotation reference"/>
    <w:uiPriority w:val="99"/>
    <w:rsid w:val="005C30F4"/>
    <w:rPr>
      <w:sz w:val="16"/>
      <w:szCs w:val="16"/>
    </w:rPr>
  </w:style>
  <w:style w:type="paragraph" w:styleId="CommentText">
    <w:name w:val="annotation text"/>
    <w:basedOn w:val="Normal"/>
    <w:link w:val="CommentTextChar"/>
    <w:uiPriority w:val="99"/>
    <w:rsid w:val="005C30F4"/>
    <w:pPr>
      <w:bidi/>
      <w:spacing w:after="0" w:line="276" w:lineRule="auto"/>
      <w:jc w:val="both"/>
    </w:pPr>
    <w:rPr>
      <w:rFonts w:ascii="Calibri" w:eastAsia="Times New Roman" w:hAnsi="Calibri" w:cs="B Nazanin"/>
      <w:sz w:val="20"/>
      <w:szCs w:val="20"/>
    </w:rPr>
  </w:style>
  <w:style w:type="character" w:customStyle="1" w:styleId="CommentTextChar">
    <w:name w:val="Comment Text Char"/>
    <w:basedOn w:val="DefaultParagraphFont"/>
    <w:link w:val="CommentText"/>
    <w:uiPriority w:val="99"/>
    <w:rsid w:val="005C30F4"/>
    <w:rPr>
      <w:rFonts w:ascii="Calibri" w:eastAsia="Times New Roman" w:hAnsi="Calibri" w:cs="B Nazanin"/>
      <w:sz w:val="20"/>
      <w:szCs w:val="20"/>
    </w:rPr>
  </w:style>
  <w:style w:type="paragraph" w:styleId="CommentSubject">
    <w:name w:val="annotation subject"/>
    <w:basedOn w:val="CommentText"/>
    <w:next w:val="CommentText"/>
    <w:link w:val="CommentSubjectChar"/>
    <w:uiPriority w:val="99"/>
    <w:rsid w:val="005C30F4"/>
    <w:rPr>
      <w:b/>
      <w:bCs/>
    </w:rPr>
  </w:style>
  <w:style w:type="character" w:customStyle="1" w:styleId="CommentSubjectChar">
    <w:name w:val="Comment Subject Char"/>
    <w:basedOn w:val="CommentTextChar"/>
    <w:link w:val="CommentSubject"/>
    <w:uiPriority w:val="99"/>
    <w:rsid w:val="005C30F4"/>
    <w:rPr>
      <w:rFonts w:ascii="Calibri" w:eastAsia="Times New Roman" w:hAnsi="Calibri" w:cs="B Nazanin"/>
      <w:b/>
      <w:bCs/>
      <w:sz w:val="20"/>
      <w:szCs w:val="20"/>
    </w:rPr>
  </w:style>
  <w:style w:type="numbering" w:customStyle="1" w:styleId="NormalNumbered">
    <w:name w:val="Normal_Numbered"/>
    <w:basedOn w:val="NoList"/>
    <w:rsid w:val="005C30F4"/>
    <w:pPr>
      <w:numPr>
        <w:numId w:val="7"/>
      </w:numPr>
    </w:pPr>
  </w:style>
  <w:style w:type="paragraph" w:customStyle="1" w:styleId="EquationNumber">
    <w:name w:val="Equation_Number"/>
    <w:basedOn w:val="Normal"/>
    <w:qFormat/>
    <w:rsid w:val="005C30F4"/>
    <w:pPr>
      <w:bidi/>
      <w:spacing w:after="0" w:line="276" w:lineRule="auto"/>
    </w:pPr>
    <w:rPr>
      <w:rFonts w:ascii="Calibri" w:eastAsia="Times New Roman" w:hAnsi="Calibri" w:cs="B Nazanin"/>
      <w:sz w:val="24"/>
      <w:szCs w:val="28"/>
    </w:rPr>
  </w:style>
  <w:style w:type="paragraph" w:customStyle="1" w:styleId="Notation">
    <w:name w:val="Notation"/>
    <w:basedOn w:val="Normal"/>
    <w:rsid w:val="005C30F4"/>
    <w:pPr>
      <w:tabs>
        <w:tab w:val="right" w:pos="8787"/>
      </w:tabs>
      <w:bidi/>
      <w:spacing w:after="0" w:line="276" w:lineRule="auto"/>
      <w:jc w:val="both"/>
    </w:pPr>
    <w:rPr>
      <w:rFonts w:ascii="Calibri" w:eastAsia="Times New Roman" w:hAnsi="Calibri" w:cs="B Nazanin"/>
      <w:sz w:val="24"/>
      <w:szCs w:val="28"/>
    </w:rPr>
  </w:style>
  <w:style w:type="paragraph" w:customStyle="1" w:styleId="Headingcentered">
    <w:name w:val="Heading_centered"/>
    <w:basedOn w:val="Heading2"/>
    <w:qFormat/>
    <w:rsid w:val="005C30F4"/>
    <w:pPr>
      <w:keepLines w:val="0"/>
      <w:pageBreakBefore/>
      <w:bidi/>
      <w:spacing w:before="360" w:after="240" w:line="276" w:lineRule="auto"/>
      <w:jc w:val="center"/>
    </w:pPr>
    <w:rPr>
      <w:rFonts w:ascii="Calibri" w:eastAsia="Times New Roman" w:hAnsi="Calibri" w:cs="B Titr"/>
      <w:b/>
      <w:bCs/>
      <w:color w:val="auto"/>
      <w:szCs w:val="20"/>
      <w:lang w:bidi="fa-IR"/>
    </w:rPr>
  </w:style>
  <w:style w:type="paragraph" w:customStyle="1" w:styleId="TOCTable">
    <w:name w:val="TOC_Table"/>
    <w:basedOn w:val="Normal"/>
    <w:rsid w:val="005C30F4"/>
    <w:pPr>
      <w:pBdr>
        <w:bottom w:val="single" w:sz="12" w:space="1" w:color="auto"/>
      </w:pBdr>
      <w:tabs>
        <w:tab w:val="right" w:pos="8787"/>
      </w:tabs>
      <w:bidi/>
      <w:spacing w:after="120" w:line="276" w:lineRule="auto"/>
      <w:jc w:val="both"/>
    </w:pPr>
    <w:rPr>
      <w:rFonts w:ascii="Calibri" w:eastAsia="Times New Roman" w:hAnsi="Calibri" w:cs="B Nazanin"/>
      <w:b/>
      <w:bCs/>
      <w:sz w:val="28"/>
      <w:szCs w:val="28"/>
    </w:rPr>
  </w:style>
  <w:style w:type="paragraph" w:styleId="DocumentMap">
    <w:name w:val="Document Map"/>
    <w:basedOn w:val="Normal"/>
    <w:link w:val="DocumentMapChar"/>
    <w:uiPriority w:val="99"/>
    <w:unhideWhenUsed/>
    <w:rsid w:val="005C30F4"/>
    <w:pPr>
      <w:bidi/>
      <w:spacing w:after="0" w:line="276"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5C30F4"/>
    <w:rPr>
      <w:rFonts w:ascii="Tahoma" w:eastAsia="Times New Roman" w:hAnsi="Tahoma" w:cs="Tahoma"/>
      <w:sz w:val="16"/>
      <w:szCs w:val="16"/>
    </w:rPr>
  </w:style>
  <w:style w:type="paragraph" w:customStyle="1" w:styleId="Glossary">
    <w:name w:val="Glossary"/>
    <w:basedOn w:val="Normal"/>
    <w:rsid w:val="005C30F4"/>
    <w:pPr>
      <w:bidi/>
      <w:spacing w:after="0" w:line="276" w:lineRule="auto"/>
      <w:ind w:left="129" w:hanging="129"/>
      <w:jc w:val="both"/>
    </w:pPr>
    <w:rPr>
      <w:rFonts w:ascii="Calibri" w:eastAsia="Times New Roman" w:hAnsi="Calibri" w:cs="B Nazanin"/>
      <w:sz w:val="24"/>
      <w:szCs w:val="28"/>
    </w:rPr>
  </w:style>
  <w:style w:type="character" w:customStyle="1" w:styleId="CaptionChar">
    <w:name w:val="Caption Char"/>
    <w:link w:val="Caption"/>
    <w:uiPriority w:val="35"/>
    <w:rsid w:val="005C30F4"/>
    <w:rPr>
      <w:rFonts w:ascii="Times New Roman" w:eastAsia="Times New Roman" w:hAnsi="Times New Roman" w:cs="B Zar"/>
      <w:b/>
      <w:bCs/>
      <w:color w:val="4F81BD"/>
      <w:sz w:val="18"/>
      <w:szCs w:val="18"/>
    </w:rPr>
  </w:style>
  <w:style w:type="paragraph" w:customStyle="1" w:styleId="Authors">
    <w:name w:val="Authors"/>
    <w:basedOn w:val="Normal"/>
    <w:next w:val="Normal"/>
    <w:rsid w:val="005C30F4"/>
    <w:pPr>
      <w:framePr w:w="9072" w:hSpace="187" w:vSpace="187" w:wrap="notBeside" w:vAnchor="text" w:hAnchor="page" w:xAlign="center" w:y="1"/>
      <w:spacing w:after="320" w:line="276" w:lineRule="auto"/>
      <w:jc w:val="center"/>
    </w:pPr>
    <w:rPr>
      <w:rFonts w:ascii="Calibri" w:eastAsia="Times New Roman" w:hAnsi="Calibri" w:cs="Times New Roman"/>
      <w:lang w:bidi="fa-IR"/>
    </w:rPr>
  </w:style>
  <w:style w:type="paragraph" w:styleId="BlockText">
    <w:name w:val="Block Text"/>
    <w:basedOn w:val="Normal"/>
    <w:rsid w:val="005C30F4"/>
    <w:pPr>
      <w:bidi/>
      <w:spacing w:after="120" w:line="276" w:lineRule="auto"/>
      <w:ind w:left="1440" w:right="1440"/>
    </w:pPr>
    <w:rPr>
      <w:rFonts w:ascii="Verdana" w:eastAsia="Times New Roman" w:hAnsi="Verdana" w:cs="B Nazanin"/>
      <w:sz w:val="18"/>
      <w:szCs w:val="28"/>
      <w:lang w:bidi="fa-IR"/>
    </w:rPr>
  </w:style>
  <w:style w:type="paragraph" w:styleId="BodyText2">
    <w:name w:val="Body Text 2"/>
    <w:basedOn w:val="Normal"/>
    <w:link w:val="BodyText2Char"/>
    <w:uiPriority w:val="99"/>
    <w:rsid w:val="005C30F4"/>
    <w:pPr>
      <w:bidi/>
      <w:spacing w:after="120" w:line="480" w:lineRule="auto"/>
    </w:pPr>
    <w:rPr>
      <w:rFonts w:ascii="Verdana" w:eastAsia="Times New Roman" w:hAnsi="Verdana" w:cs="B Nazanin"/>
      <w:sz w:val="18"/>
      <w:szCs w:val="28"/>
      <w:lang w:bidi="fa-IR"/>
    </w:rPr>
  </w:style>
  <w:style w:type="character" w:customStyle="1" w:styleId="BodyText2Char">
    <w:name w:val="Body Text 2 Char"/>
    <w:basedOn w:val="DefaultParagraphFont"/>
    <w:link w:val="BodyText2"/>
    <w:uiPriority w:val="99"/>
    <w:rsid w:val="005C30F4"/>
    <w:rPr>
      <w:rFonts w:ascii="Verdana" w:eastAsia="Times New Roman" w:hAnsi="Verdana" w:cs="B Nazanin"/>
      <w:sz w:val="18"/>
      <w:szCs w:val="28"/>
      <w:lang w:bidi="fa-IR"/>
    </w:rPr>
  </w:style>
  <w:style w:type="paragraph" w:styleId="BodyText3">
    <w:name w:val="Body Text 3"/>
    <w:basedOn w:val="Normal"/>
    <w:link w:val="BodyText3Char"/>
    <w:uiPriority w:val="99"/>
    <w:rsid w:val="005C30F4"/>
    <w:pPr>
      <w:bidi/>
      <w:spacing w:after="120" w:line="276" w:lineRule="auto"/>
    </w:pPr>
    <w:rPr>
      <w:rFonts w:ascii="Verdana" w:eastAsia="Times New Roman" w:hAnsi="Verdana" w:cs="B Nazanin"/>
      <w:sz w:val="16"/>
      <w:szCs w:val="16"/>
      <w:lang w:bidi="fa-IR"/>
    </w:rPr>
  </w:style>
  <w:style w:type="character" w:customStyle="1" w:styleId="BodyText3Char">
    <w:name w:val="Body Text 3 Char"/>
    <w:basedOn w:val="DefaultParagraphFont"/>
    <w:link w:val="BodyText3"/>
    <w:uiPriority w:val="99"/>
    <w:rsid w:val="005C30F4"/>
    <w:rPr>
      <w:rFonts w:ascii="Verdana" w:eastAsia="Times New Roman" w:hAnsi="Verdana" w:cs="B Nazanin"/>
      <w:sz w:val="16"/>
      <w:szCs w:val="16"/>
      <w:lang w:bidi="fa-IR"/>
    </w:rPr>
  </w:style>
  <w:style w:type="paragraph" w:styleId="BodyTextIndent">
    <w:name w:val="Body Text Indent"/>
    <w:basedOn w:val="Normal"/>
    <w:link w:val="BodyTextIndentChar"/>
    <w:uiPriority w:val="99"/>
    <w:rsid w:val="005C30F4"/>
    <w:pPr>
      <w:bidi/>
      <w:spacing w:after="120" w:line="276" w:lineRule="auto"/>
      <w:ind w:left="360"/>
    </w:pPr>
    <w:rPr>
      <w:rFonts w:ascii="Verdana" w:eastAsia="Times New Roman" w:hAnsi="Verdana" w:cs="B Nazanin"/>
      <w:sz w:val="18"/>
      <w:szCs w:val="28"/>
      <w:lang w:bidi="fa-IR"/>
    </w:rPr>
  </w:style>
  <w:style w:type="character" w:customStyle="1" w:styleId="BodyTextIndentChar">
    <w:name w:val="Body Text Indent Char"/>
    <w:basedOn w:val="DefaultParagraphFont"/>
    <w:link w:val="BodyTextIndent"/>
    <w:uiPriority w:val="99"/>
    <w:rsid w:val="005C30F4"/>
    <w:rPr>
      <w:rFonts w:ascii="Verdana" w:eastAsia="Times New Roman" w:hAnsi="Verdana" w:cs="B Nazanin"/>
      <w:sz w:val="18"/>
      <w:szCs w:val="28"/>
      <w:lang w:bidi="fa-IR"/>
    </w:rPr>
  </w:style>
  <w:style w:type="paragraph" w:styleId="BodyTextIndent2">
    <w:name w:val="Body Text Indent 2"/>
    <w:basedOn w:val="Normal"/>
    <w:link w:val="BodyTextIndent2Char"/>
    <w:rsid w:val="005C30F4"/>
    <w:pPr>
      <w:bidi/>
      <w:spacing w:after="120" w:line="480" w:lineRule="auto"/>
      <w:ind w:left="360"/>
    </w:pPr>
    <w:rPr>
      <w:rFonts w:ascii="Verdana" w:eastAsia="Times New Roman" w:hAnsi="Verdana" w:cs="B Nazanin"/>
      <w:sz w:val="18"/>
      <w:szCs w:val="28"/>
      <w:lang w:bidi="fa-IR"/>
    </w:rPr>
  </w:style>
  <w:style w:type="character" w:customStyle="1" w:styleId="BodyTextIndent2Char">
    <w:name w:val="Body Text Indent 2 Char"/>
    <w:basedOn w:val="DefaultParagraphFont"/>
    <w:link w:val="BodyTextIndent2"/>
    <w:rsid w:val="005C30F4"/>
    <w:rPr>
      <w:rFonts w:ascii="Verdana" w:eastAsia="Times New Roman" w:hAnsi="Verdana" w:cs="B Nazanin"/>
      <w:sz w:val="18"/>
      <w:szCs w:val="28"/>
      <w:lang w:bidi="fa-IR"/>
    </w:rPr>
  </w:style>
  <w:style w:type="character" w:customStyle="1" w:styleId="comment">
    <w:name w:val="comment"/>
    <w:basedOn w:val="DefaultParagraphFont"/>
    <w:rsid w:val="005C30F4"/>
  </w:style>
  <w:style w:type="character" w:styleId="Emphasis">
    <w:name w:val="Emphasis"/>
    <w:qFormat/>
    <w:rsid w:val="005C30F4"/>
    <w:rPr>
      <w:i/>
      <w:iCs/>
    </w:rPr>
  </w:style>
  <w:style w:type="character" w:styleId="FollowedHyperlink">
    <w:name w:val="FollowedHyperlink"/>
    <w:uiPriority w:val="99"/>
    <w:rsid w:val="005C30F4"/>
    <w:rPr>
      <w:color w:val="800080"/>
      <w:u w:val="single"/>
    </w:rPr>
  </w:style>
  <w:style w:type="paragraph" w:customStyle="1" w:styleId="formula">
    <w:name w:val="formula"/>
    <w:basedOn w:val="BlockText"/>
    <w:rsid w:val="005C30F4"/>
    <w:pPr>
      <w:numPr>
        <w:numId w:val="8"/>
      </w:numPr>
      <w:tabs>
        <w:tab w:val="clear" w:pos="721"/>
        <w:tab w:val="num" w:pos="1080"/>
        <w:tab w:val="center" w:pos="4156"/>
      </w:tabs>
      <w:spacing w:before="120"/>
      <w:ind w:left="1080" w:right="0" w:hanging="360"/>
    </w:pPr>
    <w:rPr>
      <w:lang w:bidi="ar-SA"/>
    </w:rPr>
  </w:style>
  <w:style w:type="paragraph" w:customStyle="1" w:styleId="StyleStyleStyleHeading2Char">
    <w:name w:val="Style Style Style Heading 2Char + + +"/>
    <w:basedOn w:val="Normal"/>
    <w:rsid w:val="005C30F4"/>
    <w:pPr>
      <w:keepNext/>
      <w:spacing w:before="280" w:after="240" w:line="276" w:lineRule="auto"/>
      <w:jc w:val="lowKashida"/>
      <w:outlineLvl w:val="1"/>
    </w:pPr>
    <w:rPr>
      <w:rFonts w:ascii="Verdana" w:eastAsia="Times New Roman" w:hAnsi="Verdana" w:cs="Zar"/>
      <w:b/>
      <w:bCs/>
      <w:i/>
      <w:sz w:val="28"/>
      <w:szCs w:val="28"/>
      <w:lang w:bidi="fa-IR"/>
    </w:rPr>
  </w:style>
  <w:style w:type="paragraph" w:customStyle="1" w:styleId="Style2CharCharNotLatinItalicChar">
    <w:name w:val="Style متن 2 Char Char + Not (Latin) Italic Char"/>
    <w:basedOn w:val="2CharChar"/>
    <w:link w:val="Style2CharCharNotLatinItalicCharChar"/>
    <w:rsid w:val="005C30F4"/>
    <w:pPr>
      <w:jc w:val="both"/>
    </w:pPr>
    <w:rPr>
      <w:szCs w:val="26"/>
    </w:rPr>
  </w:style>
  <w:style w:type="character" w:styleId="HTMLCite">
    <w:name w:val="HTML Cite"/>
    <w:uiPriority w:val="99"/>
    <w:rsid w:val="005C30F4"/>
    <w:rPr>
      <w:i/>
      <w:iCs/>
    </w:rPr>
  </w:style>
  <w:style w:type="paragraph" w:customStyle="1" w:styleId="CharCharChar">
    <w:name w:val="شکل Char Char Char"/>
    <w:basedOn w:val="Normal"/>
    <w:next w:val="Normal"/>
    <w:link w:val="CharCharCharChar"/>
    <w:autoRedefine/>
    <w:rsid w:val="005C30F4"/>
    <w:pPr>
      <w:bidi/>
      <w:spacing w:after="480" w:line="276" w:lineRule="auto"/>
      <w:ind w:left="1188" w:hanging="1008"/>
      <w:jc w:val="center"/>
    </w:pPr>
    <w:rPr>
      <w:rFonts w:ascii="Calibri" w:eastAsia="Times New Roman" w:hAnsi="Calibri" w:cs="B Nazanin"/>
      <w:sz w:val="20"/>
      <w:szCs w:val="24"/>
      <w:lang w:bidi="fa-IR"/>
    </w:rPr>
  </w:style>
  <w:style w:type="paragraph" w:customStyle="1" w:styleId="ljk">
    <w:name w:val="ljk"/>
    <w:basedOn w:val="CharCharChar"/>
    <w:rsid w:val="005C30F4"/>
    <w:pPr>
      <w:ind w:left="0" w:firstLine="0"/>
      <w:jc w:val="left"/>
    </w:pPr>
  </w:style>
  <w:style w:type="paragraph" w:customStyle="1" w:styleId="mymmpbestnr">
    <w:name w:val="mymmp_bestnr"/>
    <w:basedOn w:val="Normal"/>
    <w:rsid w:val="005C30F4"/>
    <w:pPr>
      <w:spacing w:before="100" w:beforeAutospacing="1" w:after="100" w:afterAutospacing="1" w:line="276" w:lineRule="auto"/>
    </w:pPr>
    <w:rPr>
      <w:rFonts w:ascii="Calibri" w:eastAsia="MS Mincho" w:hAnsi="Calibri" w:cs="Times New Roman"/>
      <w:sz w:val="24"/>
      <w:szCs w:val="24"/>
      <w:lang w:eastAsia="ja-JP"/>
    </w:rPr>
  </w:style>
  <w:style w:type="paragraph" w:customStyle="1" w:styleId="section">
    <w:name w:val="section"/>
    <w:basedOn w:val="Normal"/>
    <w:rsid w:val="005C30F4"/>
    <w:pPr>
      <w:bidi/>
      <w:spacing w:after="0" w:line="276" w:lineRule="auto"/>
      <w:ind w:left="375" w:hanging="432"/>
    </w:pPr>
    <w:rPr>
      <w:rFonts w:ascii="Verdana" w:eastAsia="Times New Roman" w:hAnsi="Verdana" w:cs="B Nazanin"/>
      <w:sz w:val="18"/>
      <w:szCs w:val="28"/>
      <w:lang w:bidi="fa-IR"/>
    </w:rPr>
  </w:style>
  <w:style w:type="character" w:customStyle="1" w:styleId="StyleComplexTraditionalArabic">
    <w:name w:val="Style (Complex) Traditional Arabic"/>
    <w:rsid w:val="005C30F4"/>
    <w:rPr>
      <w:rFonts w:cs="Nazanin"/>
    </w:rPr>
  </w:style>
  <w:style w:type="paragraph" w:customStyle="1" w:styleId="StyleComplexZarJustified">
    <w:name w:val="Style (Complex) Zar Justified"/>
    <w:basedOn w:val="Normal"/>
    <w:rsid w:val="005C30F4"/>
    <w:pPr>
      <w:bidi/>
      <w:spacing w:after="0" w:line="276" w:lineRule="auto"/>
      <w:jc w:val="both"/>
    </w:pPr>
    <w:rPr>
      <w:rFonts w:ascii="Verdana" w:eastAsia="Times New Roman" w:hAnsi="Verdana" w:cs="Zar"/>
      <w:sz w:val="18"/>
      <w:szCs w:val="28"/>
      <w:lang w:bidi="fa-IR"/>
    </w:rPr>
  </w:style>
  <w:style w:type="paragraph" w:customStyle="1" w:styleId="StyleCaptionCentered">
    <w:name w:val="Style Caption + Centered"/>
    <w:basedOn w:val="Caption"/>
    <w:autoRedefine/>
    <w:rsid w:val="005C30F4"/>
    <w:pPr>
      <w:spacing w:before="120" w:after="120" w:line="360" w:lineRule="auto"/>
      <w:jc w:val="center"/>
    </w:pPr>
    <w:rPr>
      <w:rFonts w:ascii="Verdana" w:hAnsi="Verdana" w:cs="B Nazanin"/>
      <w:color w:val="auto"/>
      <w:szCs w:val="22"/>
      <w:lang w:bidi="fa-IR"/>
    </w:rPr>
  </w:style>
  <w:style w:type="paragraph" w:customStyle="1" w:styleId="StyleCaptionCentered1">
    <w:name w:val="Style Caption + Centered1"/>
    <w:basedOn w:val="Caption"/>
    <w:autoRedefine/>
    <w:rsid w:val="005C30F4"/>
    <w:pPr>
      <w:spacing w:before="120" w:after="120" w:line="360" w:lineRule="auto"/>
      <w:jc w:val="center"/>
    </w:pPr>
    <w:rPr>
      <w:rFonts w:ascii="Verdana" w:hAnsi="Verdana" w:cs="B Nazanin"/>
      <w:color w:val="auto"/>
      <w:szCs w:val="22"/>
      <w:lang w:bidi="fa-IR"/>
    </w:rPr>
  </w:style>
  <w:style w:type="paragraph" w:customStyle="1" w:styleId="StyleformulaComplexNazanin">
    <w:name w:val="Style formula + (Complex) Nazanin"/>
    <w:basedOn w:val="formula"/>
    <w:rsid w:val="005C30F4"/>
    <w:pPr>
      <w:numPr>
        <w:numId w:val="0"/>
      </w:numPr>
    </w:pPr>
  </w:style>
  <w:style w:type="paragraph" w:customStyle="1" w:styleId="StyleHeading2ComplexZarJustified">
    <w:name w:val="Style Heading 2 + (Complex) Zar Justified"/>
    <w:basedOn w:val="Heading2"/>
    <w:rsid w:val="005C30F4"/>
    <w:pPr>
      <w:keepLines w:val="0"/>
      <w:bidi/>
      <w:spacing w:before="280" w:after="240" w:line="276" w:lineRule="auto"/>
      <w:jc w:val="both"/>
    </w:pPr>
    <w:rPr>
      <w:rFonts w:ascii="Calibri" w:eastAsia="Times New Roman" w:hAnsi="Calibri" w:cs="Zar"/>
      <w:b/>
      <w:bCs/>
      <w:color w:val="auto"/>
      <w:sz w:val="20"/>
      <w:szCs w:val="20"/>
      <w:lang w:bidi="fa-IR"/>
    </w:rPr>
  </w:style>
  <w:style w:type="paragraph" w:customStyle="1" w:styleId="StyleHeading4ComplexNazaninNotBold">
    <w:name w:val="Style Heading 4 + (Complex) Nazanin Not Bold"/>
    <w:basedOn w:val="Heading4"/>
    <w:rsid w:val="005C30F4"/>
    <w:pPr>
      <w:spacing w:before="120" w:after="80" w:line="276" w:lineRule="auto"/>
      <w:jc w:val="center"/>
    </w:pPr>
    <w:rPr>
      <w:rFonts w:ascii="Calibri" w:hAnsi="Calibri" w:cs="Zar"/>
      <w:b w:val="0"/>
      <w:sz w:val="26"/>
      <w:szCs w:val="36"/>
      <w:lang w:bidi="fa-IR"/>
    </w:rPr>
  </w:style>
  <w:style w:type="paragraph" w:customStyle="1" w:styleId="StyleJustifiedLinespacing15lines">
    <w:name w:val="Style Justified Line spacing:  1.5 lines"/>
    <w:basedOn w:val="ab"/>
    <w:rsid w:val="005C30F4"/>
    <w:pPr>
      <w:widowControl/>
      <w:spacing w:line="360" w:lineRule="auto"/>
      <w:ind w:left="57" w:right="57" w:firstLine="340"/>
      <w:jc w:val="both"/>
    </w:pPr>
    <w:rPr>
      <w:rFonts w:ascii="Calibri" w:eastAsia="Times New Roman" w:hAnsi="Calibri" w:cs="B Nazanin"/>
      <w:sz w:val="24"/>
      <w:szCs w:val="28"/>
    </w:rPr>
  </w:style>
  <w:style w:type="paragraph" w:customStyle="1" w:styleId="StyleStyleHeading3UCS">
    <w:name w:val="Style Style Heading 3 UCS + +"/>
    <w:basedOn w:val="Normal"/>
    <w:rsid w:val="005C30F4"/>
    <w:pPr>
      <w:keepNext/>
      <w:spacing w:before="280" w:after="200" w:line="276" w:lineRule="auto"/>
      <w:ind w:left="144" w:hanging="144"/>
      <w:jc w:val="both"/>
      <w:outlineLvl w:val="2"/>
    </w:pPr>
    <w:rPr>
      <w:rFonts w:ascii="Verdana" w:eastAsia="Times New Roman" w:hAnsi="Verdana" w:cs="B Zar"/>
      <w:b/>
      <w:bCs/>
      <w:sz w:val="28"/>
      <w:szCs w:val="28"/>
      <w:lang w:bidi="fa-IR"/>
    </w:rPr>
  </w:style>
  <w:style w:type="paragraph" w:customStyle="1" w:styleId="Style1">
    <w:name w:val="Style1"/>
    <w:next w:val="CharCharChar"/>
    <w:link w:val="Style1Char"/>
    <w:uiPriority w:val="99"/>
    <w:qFormat/>
    <w:rsid w:val="005C30F4"/>
    <w:pPr>
      <w:spacing w:after="0" w:line="360" w:lineRule="auto"/>
      <w:ind w:left="57" w:right="57" w:firstLine="340"/>
      <w:jc w:val="lowKashida"/>
    </w:pPr>
    <w:rPr>
      <w:rFonts w:ascii="Calibri" w:eastAsia="Calibri" w:hAnsi="Calibri" w:cs="B Nazanin"/>
      <w:sz w:val="20"/>
      <w:szCs w:val="20"/>
      <w:lang w:bidi="fa-IR"/>
    </w:rPr>
  </w:style>
  <w:style w:type="paragraph" w:customStyle="1" w:styleId="Style2">
    <w:name w:val="Style2"/>
    <w:basedOn w:val="Normal"/>
    <w:rsid w:val="005C30F4"/>
    <w:pPr>
      <w:bidi/>
      <w:spacing w:after="480" w:line="276" w:lineRule="auto"/>
      <w:jc w:val="center"/>
    </w:pPr>
    <w:rPr>
      <w:rFonts w:ascii="Calibri" w:eastAsia="Times New Roman" w:hAnsi="Calibri" w:cs="B Nazanin"/>
      <w:sz w:val="18"/>
      <w:szCs w:val="20"/>
      <w:lang w:bidi="fa-IR"/>
    </w:rPr>
  </w:style>
  <w:style w:type="table" w:styleId="TableElegant">
    <w:name w:val="Table Elegant"/>
    <w:basedOn w:val="TableNormal"/>
    <w:rsid w:val="005C30F4"/>
    <w:pPr>
      <w:spacing w:after="0" w:line="240" w:lineRule="auto"/>
    </w:pPr>
    <w:rPr>
      <w:rFonts w:ascii="Times New Roman" w:eastAsia="Times New Roman" w:hAnsi="Times New Roman" w:cs="Times New Roman"/>
      <w:sz w:val="20"/>
      <w:szCs w:val="20"/>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CSHeading2">
    <w:name w:val="UCS Heading 2"/>
    <w:basedOn w:val="Heading2"/>
    <w:next w:val="ab"/>
    <w:rsid w:val="005C30F4"/>
    <w:pPr>
      <w:keepLines w:val="0"/>
      <w:bidi/>
      <w:spacing w:before="280" w:after="240" w:line="276" w:lineRule="auto"/>
      <w:ind w:left="180"/>
      <w:jc w:val="both"/>
    </w:pPr>
    <w:rPr>
      <w:rFonts w:ascii="Calibri" w:eastAsia="Times New Roman" w:hAnsi="Calibri" w:cs="Zar"/>
      <w:b/>
      <w:bCs/>
      <w:i/>
      <w:color w:val="auto"/>
      <w:sz w:val="20"/>
      <w:szCs w:val="20"/>
      <w:lang w:bidi="fa-IR"/>
    </w:rPr>
  </w:style>
  <w:style w:type="paragraph" w:customStyle="1" w:styleId="aff4">
    <w:name w:val="بلد"/>
    <w:link w:val="Char2"/>
    <w:rsid w:val="005C30F4"/>
    <w:pPr>
      <w:keepNext/>
      <w:spacing w:after="0" w:line="360" w:lineRule="auto"/>
      <w:ind w:left="58" w:right="58" w:firstLine="346"/>
      <w:jc w:val="lowKashida"/>
    </w:pPr>
    <w:rPr>
      <w:rFonts w:ascii="Calibri" w:eastAsia="Calibri" w:hAnsi="Calibri" w:cs="B Nazanin"/>
      <w:b/>
      <w:bCs/>
      <w:sz w:val="20"/>
      <w:szCs w:val="20"/>
      <w:lang w:bidi="fa-IR"/>
    </w:rPr>
  </w:style>
  <w:style w:type="character" w:customStyle="1" w:styleId="CharChar0">
    <w:name w:val="متن Char Char"/>
    <w:rsid w:val="005C30F4"/>
    <w:rPr>
      <w:rFonts w:ascii="Times New Roman" w:eastAsia="Times New Roman" w:hAnsi="Times New Roman" w:cs="Nazanin"/>
      <w:sz w:val="24"/>
      <w:szCs w:val="28"/>
      <w:lang w:bidi="fa-IR"/>
    </w:rPr>
  </w:style>
  <w:style w:type="character" w:customStyle="1" w:styleId="Char2">
    <w:name w:val="بلد Char"/>
    <w:link w:val="aff4"/>
    <w:rsid w:val="005C30F4"/>
    <w:rPr>
      <w:rFonts w:ascii="Calibri" w:eastAsia="Calibri" w:hAnsi="Calibri" w:cs="B Nazanin"/>
      <w:b/>
      <w:bCs/>
      <w:sz w:val="20"/>
      <w:szCs w:val="20"/>
      <w:lang w:bidi="fa-IR"/>
    </w:rPr>
  </w:style>
  <w:style w:type="paragraph" w:customStyle="1" w:styleId="aff5">
    <w:name w:val="جدول"/>
    <w:basedOn w:val="Caption"/>
    <w:autoRedefine/>
    <w:rsid w:val="005C30F4"/>
    <w:pPr>
      <w:spacing w:after="0" w:line="360" w:lineRule="auto"/>
      <w:ind w:left="2592" w:hanging="1152"/>
      <w:jc w:val="center"/>
    </w:pPr>
    <w:rPr>
      <w:rFonts w:ascii="Calibri" w:hAnsi="Calibri" w:cs="B Nazanin"/>
      <w:b w:val="0"/>
      <w:bCs w:val="0"/>
      <w:color w:val="auto"/>
      <w:sz w:val="20"/>
      <w:szCs w:val="24"/>
      <w:lang w:bidi="fa-IR"/>
    </w:rPr>
  </w:style>
  <w:style w:type="paragraph" w:customStyle="1" w:styleId="Char3">
    <w:name w:val="جدول Char"/>
    <w:basedOn w:val="Caption"/>
    <w:link w:val="CharChar1"/>
    <w:autoRedefine/>
    <w:rsid w:val="005C30F4"/>
    <w:pPr>
      <w:spacing w:after="0" w:line="360" w:lineRule="auto"/>
      <w:ind w:left="2772" w:hanging="1152"/>
      <w:jc w:val="center"/>
    </w:pPr>
    <w:rPr>
      <w:rFonts w:ascii="Calibri" w:hAnsi="Calibri" w:cs="B Nazanin"/>
      <w:b w:val="0"/>
      <w:bCs w:val="0"/>
      <w:color w:val="auto"/>
      <w:sz w:val="20"/>
      <w:szCs w:val="24"/>
      <w:lang w:bidi="fa-IR"/>
    </w:rPr>
  </w:style>
  <w:style w:type="character" w:customStyle="1" w:styleId="CharChar1">
    <w:name w:val="جدول Char Char"/>
    <w:link w:val="Char3"/>
    <w:rsid w:val="005C30F4"/>
    <w:rPr>
      <w:rFonts w:ascii="Calibri" w:eastAsia="Times New Roman" w:hAnsi="Calibri" w:cs="B Nazanin"/>
      <w:sz w:val="20"/>
      <w:szCs w:val="24"/>
      <w:lang w:bidi="fa-IR"/>
    </w:rPr>
  </w:style>
  <w:style w:type="paragraph" w:customStyle="1" w:styleId="aff6">
    <w:name w:val="سرفصل"/>
    <w:basedOn w:val="Heading1"/>
    <w:rsid w:val="005C30F4"/>
    <w:pPr>
      <w:keepLines w:val="0"/>
      <w:bidi/>
      <w:spacing w:before="1440" w:after="2040" w:line="276" w:lineRule="auto"/>
      <w:jc w:val="center"/>
    </w:pPr>
    <w:rPr>
      <w:rFonts w:ascii="Calibri" w:eastAsia="Times New Roman" w:hAnsi="Calibri" w:cs="B Nazanin"/>
      <w:b/>
      <w:bCs/>
      <w:color w:val="auto"/>
      <w:kern w:val="32"/>
      <w:sz w:val="52"/>
      <w:szCs w:val="60"/>
      <w:lang w:bidi="fa-IR"/>
    </w:rPr>
  </w:style>
  <w:style w:type="paragraph" w:customStyle="1" w:styleId="CharChar2">
    <w:name w:val="شکل Char Char"/>
    <w:basedOn w:val="Normal"/>
    <w:next w:val="Normal"/>
    <w:autoRedefine/>
    <w:rsid w:val="005C30F4"/>
    <w:pPr>
      <w:bidi/>
      <w:spacing w:after="480" w:line="276" w:lineRule="auto"/>
      <w:ind w:left="1008" w:hanging="1008"/>
      <w:jc w:val="center"/>
    </w:pPr>
    <w:rPr>
      <w:rFonts w:ascii="Verdana" w:eastAsia="Times New Roman" w:hAnsi="Verdana" w:cs="B Nazanin"/>
      <w:sz w:val="18"/>
      <w:szCs w:val="24"/>
      <w:lang w:bidi="fa-IR"/>
    </w:rPr>
  </w:style>
  <w:style w:type="character" w:customStyle="1" w:styleId="CharCharCharChar">
    <w:name w:val="شکل Char Char Char Char"/>
    <w:link w:val="CharCharChar"/>
    <w:rsid w:val="005C30F4"/>
    <w:rPr>
      <w:rFonts w:ascii="Calibri" w:eastAsia="Times New Roman" w:hAnsi="Calibri" w:cs="B Nazanin"/>
      <w:sz w:val="20"/>
      <w:szCs w:val="24"/>
      <w:lang w:bidi="fa-IR"/>
    </w:rPr>
  </w:style>
  <w:style w:type="paragraph" w:customStyle="1" w:styleId="Char4">
    <w:name w:val="فرمول Char"/>
    <w:basedOn w:val="Normal"/>
    <w:link w:val="CharChar3"/>
    <w:autoRedefine/>
    <w:rsid w:val="005C30F4"/>
    <w:pPr>
      <w:tabs>
        <w:tab w:val="right" w:pos="8222"/>
      </w:tabs>
      <w:bidi/>
      <w:spacing w:before="120" w:after="120" w:line="360" w:lineRule="auto"/>
      <w:ind w:left="180" w:firstLine="170"/>
    </w:pPr>
    <w:rPr>
      <w:rFonts w:ascii="Verdana" w:eastAsia="Times New Roman" w:hAnsi="Verdana" w:cs="B Nazanin"/>
      <w:i/>
      <w:sz w:val="18"/>
      <w:szCs w:val="28"/>
      <w:lang w:bidi="fa-IR"/>
    </w:rPr>
  </w:style>
  <w:style w:type="paragraph" w:customStyle="1" w:styleId="aff7">
    <w:name w:val="فرمول بدون شماره"/>
    <w:basedOn w:val="ab"/>
    <w:next w:val="ab"/>
    <w:rsid w:val="005C30F4"/>
    <w:pPr>
      <w:widowControl/>
      <w:tabs>
        <w:tab w:val="right" w:pos="57"/>
        <w:tab w:val="right" w:pos="8222"/>
      </w:tabs>
      <w:spacing w:line="360" w:lineRule="auto"/>
      <w:ind w:left="57" w:right="57" w:firstLine="340"/>
    </w:pPr>
    <w:rPr>
      <w:rFonts w:ascii="Calibri" w:eastAsia="Times New Roman" w:hAnsi="Calibri" w:cs="B Nazanin"/>
      <w:sz w:val="24"/>
      <w:szCs w:val="28"/>
    </w:rPr>
  </w:style>
  <w:style w:type="paragraph" w:customStyle="1" w:styleId="21">
    <w:name w:val="متن 2"/>
    <w:basedOn w:val="Normal"/>
    <w:rsid w:val="005C30F4"/>
    <w:pPr>
      <w:bidi/>
      <w:spacing w:after="0" w:line="360" w:lineRule="auto"/>
      <w:ind w:left="72"/>
      <w:jc w:val="lowKashida"/>
    </w:pPr>
    <w:rPr>
      <w:rFonts w:ascii="Calibri" w:eastAsia="Times New Roman" w:hAnsi="Calibri" w:cs="Zar"/>
      <w:i/>
      <w:sz w:val="24"/>
      <w:szCs w:val="24"/>
      <w:lang w:bidi="fa-IR"/>
    </w:rPr>
  </w:style>
  <w:style w:type="paragraph" w:customStyle="1" w:styleId="2CharChar">
    <w:name w:val="متن 2 Char Char"/>
    <w:basedOn w:val="Normal"/>
    <w:link w:val="2CharCharChar"/>
    <w:rsid w:val="005C30F4"/>
    <w:pPr>
      <w:bidi/>
      <w:spacing w:after="0" w:line="360" w:lineRule="auto"/>
      <w:ind w:left="72"/>
      <w:jc w:val="lowKashida"/>
    </w:pPr>
    <w:rPr>
      <w:rFonts w:ascii="Calibri" w:eastAsia="Times New Roman" w:hAnsi="Calibri" w:cs="B Nazanin"/>
      <w:i/>
      <w:sz w:val="24"/>
      <w:szCs w:val="24"/>
      <w:lang w:bidi="fa-IR"/>
    </w:rPr>
  </w:style>
  <w:style w:type="character" w:customStyle="1" w:styleId="2CharCharChar">
    <w:name w:val="متن 2 Char Char Char"/>
    <w:link w:val="2CharChar"/>
    <w:rsid w:val="005C30F4"/>
    <w:rPr>
      <w:rFonts w:ascii="Calibri" w:eastAsia="Times New Roman" w:hAnsi="Calibri" w:cs="B Nazanin"/>
      <w:i/>
      <w:sz w:val="24"/>
      <w:szCs w:val="24"/>
      <w:lang w:bidi="fa-IR"/>
    </w:rPr>
  </w:style>
  <w:style w:type="character" w:customStyle="1" w:styleId="CharChar10">
    <w:name w:val="متن Char Char1"/>
    <w:rsid w:val="005C30F4"/>
    <w:rPr>
      <w:rFonts w:cs="Nazanin"/>
      <w:szCs w:val="28"/>
      <w:lang w:val="en-US" w:eastAsia="en-US" w:bidi="ar-SA"/>
    </w:rPr>
  </w:style>
  <w:style w:type="character" w:customStyle="1" w:styleId="Char10">
    <w:name w:val="متن Char1"/>
    <w:rsid w:val="005C30F4"/>
    <w:rPr>
      <w:rFonts w:ascii="Verdana" w:hAnsi="Verdana" w:cs="B Lotus"/>
      <w:sz w:val="18"/>
      <w:szCs w:val="28"/>
      <w:lang w:val="en-US" w:eastAsia="en-US" w:bidi="fa-IR"/>
    </w:rPr>
  </w:style>
  <w:style w:type="character" w:customStyle="1" w:styleId="Char20">
    <w:name w:val="متن Char2"/>
    <w:rsid w:val="005C30F4"/>
    <w:rPr>
      <w:rFonts w:ascii="Times New Roman" w:eastAsia="Times New Roman" w:hAnsi="Times New Roman" w:cs="Nazanin"/>
      <w:sz w:val="24"/>
      <w:szCs w:val="28"/>
      <w:lang w:bidi="fa-IR"/>
    </w:rPr>
  </w:style>
  <w:style w:type="paragraph" w:customStyle="1" w:styleId="aff8">
    <w:name w:val="منابع"/>
    <w:basedOn w:val="Normal"/>
    <w:link w:val="CharChar11"/>
    <w:autoRedefine/>
    <w:uiPriority w:val="99"/>
    <w:rsid w:val="005C30F4"/>
    <w:pPr>
      <w:spacing w:after="60" w:line="276" w:lineRule="auto"/>
      <w:ind w:left="540"/>
      <w:jc w:val="lowKashida"/>
    </w:pPr>
    <w:rPr>
      <w:rFonts w:ascii="Arial" w:eastAsia="Times New Roman" w:hAnsi="Arial" w:cs="B Nazanin"/>
      <w:sz w:val="24"/>
      <w:szCs w:val="28"/>
    </w:rPr>
  </w:style>
  <w:style w:type="character" w:customStyle="1" w:styleId="CharChar4">
    <w:name w:val="منابع Char Char"/>
    <w:rsid w:val="005C30F4"/>
    <w:rPr>
      <w:rFonts w:cs="Nazanin"/>
      <w:sz w:val="24"/>
      <w:szCs w:val="28"/>
      <w:lang w:val="en-US" w:eastAsia="en-US" w:bidi="fa-IR"/>
    </w:rPr>
  </w:style>
  <w:style w:type="character" w:customStyle="1" w:styleId="CharChar11">
    <w:name w:val="منابع Char Char1"/>
    <w:link w:val="aff8"/>
    <w:rsid w:val="005C30F4"/>
    <w:rPr>
      <w:rFonts w:ascii="Arial" w:eastAsia="Times New Roman" w:hAnsi="Arial" w:cs="B Nazanin"/>
      <w:sz w:val="24"/>
      <w:szCs w:val="28"/>
    </w:rPr>
  </w:style>
  <w:style w:type="character" w:customStyle="1" w:styleId="Style2CharCharNotLatinItalicCharChar">
    <w:name w:val="Style متن 2 Char Char + Not (Latin) Italic Char Char"/>
    <w:link w:val="Style2CharCharNotLatinItalicChar"/>
    <w:rsid w:val="005C30F4"/>
    <w:rPr>
      <w:rFonts w:ascii="Calibri" w:eastAsia="Times New Roman" w:hAnsi="Calibri" w:cs="B Nazanin"/>
      <w:i/>
      <w:sz w:val="24"/>
      <w:szCs w:val="26"/>
      <w:lang w:bidi="fa-IR"/>
    </w:rPr>
  </w:style>
  <w:style w:type="paragraph" w:customStyle="1" w:styleId="StyleUCSHeading2NotLatinItalic">
    <w:name w:val="Style UCS Heading 2 + Not (Latin) Italic"/>
    <w:basedOn w:val="UCSHeading2"/>
    <w:rsid w:val="005C30F4"/>
    <w:pPr>
      <w:numPr>
        <w:ilvl w:val="1"/>
      </w:numPr>
      <w:ind w:left="180"/>
    </w:pPr>
    <w:rPr>
      <w:rFonts w:cs="B Nazanin"/>
      <w:i w:val="0"/>
    </w:rPr>
  </w:style>
  <w:style w:type="paragraph" w:customStyle="1" w:styleId="StyleNotLatinItalic">
    <w:name w:val="Style فرمول + Not (Latin) Italic"/>
    <w:basedOn w:val="Char4"/>
    <w:link w:val="StyleNotLatinItalicChar"/>
    <w:rsid w:val="005C30F4"/>
    <w:rPr>
      <w:i w:val="0"/>
    </w:rPr>
  </w:style>
  <w:style w:type="character" w:customStyle="1" w:styleId="CharChar3">
    <w:name w:val="فرمول Char Char"/>
    <w:link w:val="Char4"/>
    <w:rsid w:val="005C30F4"/>
    <w:rPr>
      <w:rFonts w:ascii="Verdana" w:eastAsia="Times New Roman" w:hAnsi="Verdana" w:cs="B Nazanin"/>
      <w:i/>
      <w:sz w:val="18"/>
      <w:szCs w:val="28"/>
      <w:lang w:bidi="fa-IR"/>
    </w:rPr>
  </w:style>
  <w:style w:type="character" w:customStyle="1" w:styleId="StyleNotLatinItalicChar">
    <w:name w:val="Style فرمول + Not (Latin) Italic Char"/>
    <w:link w:val="StyleNotLatinItalic"/>
    <w:rsid w:val="005C30F4"/>
    <w:rPr>
      <w:rFonts w:ascii="Verdana" w:eastAsia="Times New Roman" w:hAnsi="Verdana" w:cs="B Nazanin"/>
      <w:sz w:val="18"/>
      <w:szCs w:val="28"/>
      <w:lang w:bidi="fa-IR"/>
    </w:rPr>
  </w:style>
  <w:style w:type="character" w:customStyle="1" w:styleId="MTEquationSection">
    <w:name w:val="MTEquationSection"/>
    <w:rsid w:val="005C30F4"/>
    <w:rPr>
      <w:rFonts w:cs="B Nazanin"/>
      <w:vanish w:val="0"/>
      <w:color w:val="FF0000"/>
      <w:sz w:val="28"/>
    </w:rPr>
  </w:style>
  <w:style w:type="paragraph" w:customStyle="1" w:styleId="MTDisplayEquation">
    <w:name w:val="MTDisplayEquation"/>
    <w:basedOn w:val="Normal"/>
    <w:next w:val="Normal"/>
    <w:link w:val="MTDisplayEquationChar"/>
    <w:rsid w:val="005C30F4"/>
    <w:pPr>
      <w:tabs>
        <w:tab w:val="center" w:pos="4320"/>
        <w:tab w:val="right" w:pos="8640"/>
      </w:tabs>
      <w:bidi/>
      <w:spacing w:after="0" w:line="276" w:lineRule="auto"/>
      <w:jc w:val="center"/>
    </w:pPr>
    <w:rPr>
      <w:rFonts w:ascii="Verdana" w:eastAsia="Times New Roman" w:hAnsi="Verdana" w:cs="B Nazanin"/>
      <w:position w:val="-28"/>
      <w:sz w:val="28"/>
      <w:szCs w:val="28"/>
      <w:lang w:bidi="fa-IR"/>
    </w:rPr>
  </w:style>
  <w:style w:type="character" w:customStyle="1" w:styleId="MTDisplayEquationChar">
    <w:name w:val="MTDisplayEquation Char"/>
    <w:link w:val="MTDisplayEquation"/>
    <w:rsid w:val="005C30F4"/>
    <w:rPr>
      <w:rFonts w:ascii="Verdana" w:eastAsia="Times New Roman" w:hAnsi="Verdana" w:cs="B Nazanin"/>
      <w:position w:val="-28"/>
      <w:sz w:val="28"/>
      <w:szCs w:val="28"/>
      <w:lang w:bidi="fa-IR"/>
    </w:rPr>
  </w:style>
  <w:style w:type="paragraph" w:styleId="NoSpacing">
    <w:name w:val="No Spacing"/>
    <w:aliases w:val="فهرست,nuuuuuuuuuuuum"/>
    <w:link w:val="NoSpacingChar"/>
    <w:uiPriority w:val="1"/>
    <w:qFormat/>
    <w:rsid w:val="005C30F4"/>
    <w:pPr>
      <w:spacing w:after="0" w:line="240" w:lineRule="auto"/>
    </w:pPr>
    <w:rPr>
      <w:rFonts w:ascii="Calibri" w:eastAsia="Times New Roman" w:hAnsi="Calibri" w:cs="Arial"/>
    </w:rPr>
  </w:style>
  <w:style w:type="character" w:customStyle="1" w:styleId="m">
    <w:name w:val="m"/>
    <w:basedOn w:val="DefaultParagraphFont"/>
    <w:rsid w:val="005C30F4"/>
  </w:style>
  <w:style w:type="character" w:styleId="PlaceholderText">
    <w:name w:val="Placeholder Text"/>
    <w:uiPriority w:val="99"/>
    <w:semiHidden/>
    <w:rsid w:val="005C30F4"/>
    <w:rPr>
      <w:color w:val="808080"/>
    </w:rPr>
  </w:style>
  <w:style w:type="character" w:customStyle="1" w:styleId="apple-converted-space">
    <w:name w:val="apple-converted-space"/>
    <w:basedOn w:val="DefaultParagraphFont"/>
    <w:rsid w:val="005C30F4"/>
  </w:style>
  <w:style w:type="character" w:customStyle="1" w:styleId="mw-headline">
    <w:name w:val="mw-headline"/>
    <w:basedOn w:val="DefaultParagraphFont"/>
    <w:rsid w:val="005C30F4"/>
  </w:style>
  <w:style w:type="character" w:styleId="Strong">
    <w:name w:val="Strong"/>
    <w:uiPriority w:val="22"/>
    <w:qFormat/>
    <w:rsid w:val="005C30F4"/>
    <w:rPr>
      <w:b/>
      <w:bCs/>
    </w:rPr>
  </w:style>
  <w:style w:type="paragraph" w:customStyle="1" w:styleId="style4">
    <w:name w:val="style4"/>
    <w:basedOn w:val="Normal"/>
    <w:rsid w:val="005C30F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ms-rtecustom-textsubheader1">
    <w:name w:val="ms-rtecustom-textsubheader1"/>
    <w:basedOn w:val="DefaultParagraphFont"/>
    <w:rsid w:val="005C30F4"/>
  </w:style>
  <w:style w:type="character" w:customStyle="1" w:styleId="ms-rtecustom-featurelist">
    <w:name w:val="ms-rtecustom-featurelist"/>
    <w:basedOn w:val="DefaultParagraphFont"/>
    <w:rsid w:val="005C30F4"/>
  </w:style>
  <w:style w:type="character" w:customStyle="1" w:styleId="hps">
    <w:name w:val="hps"/>
    <w:basedOn w:val="DefaultParagraphFont"/>
    <w:rsid w:val="005C30F4"/>
  </w:style>
  <w:style w:type="paragraph" w:customStyle="1" w:styleId="FNormal">
    <w:name w:val="FNormal"/>
    <w:basedOn w:val="Normal"/>
    <w:next w:val="Normal"/>
    <w:link w:val="FNormalCharChar"/>
    <w:rsid w:val="005C30F4"/>
    <w:pPr>
      <w:widowControl w:val="0"/>
      <w:bidi/>
      <w:spacing w:after="0" w:line="228" w:lineRule="auto"/>
      <w:jc w:val="lowKashida"/>
    </w:pPr>
    <w:rPr>
      <w:rFonts w:ascii="Times New Roman" w:eastAsia="Times New Roman" w:hAnsi="Times New Roman" w:cs="Times New Roman"/>
      <w:sz w:val="20"/>
      <w:lang w:bidi="fa-IR"/>
    </w:rPr>
  </w:style>
  <w:style w:type="character" w:customStyle="1" w:styleId="FNormalCharChar">
    <w:name w:val="FNormal Char Char"/>
    <w:link w:val="FNormal"/>
    <w:rsid w:val="005C30F4"/>
    <w:rPr>
      <w:rFonts w:ascii="Times New Roman" w:eastAsia="Times New Roman" w:hAnsi="Times New Roman" w:cs="Times New Roman"/>
      <w:sz w:val="20"/>
      <w:lang w:bidi="fa-IR"/>
    </w:rPr>
  </w:style>
  <w:style w:type="paragraph" w:customStyle="1" w:styleId="Equation">
    <w:name w:val="Equation"/>
    <w:next w:val="FNormal"/>
    <w:rsid w:val="005C30F4"/>
    <w:pPr>
      <w:spacing w:before="60" w:after="60" w:line="240" w:lineRule="auto"/>
      <w:ind w:left="170" w:hanging="170"/>
    </w:pPr>
    <w:rPr>
      <w:rFonts w:ascii="Times New Roman" w:eastAsia="Times New Roman" w:hAnsi="Times New Roman" w:cs="Yagut"/>
      <w:sz w:val="20"/>
    </w:rPr>
  </w:style>
  <w:style w:type="character" w:customStyle="1" w:styleId="TextChar">
    <w:name w:val="Text Char"/>
    <w:link w:val="Text"/>
    <w:rsid w:val="005C30F4"/>
    <w:rPr>
      <w:rFonts w:cs="Yagut"/>
      <w:sz w:val="16"/>
      <w:szCs w:val="18"/>
      <w:lang w:bidi="fa-IR"/>
    </w:rPr>
  </w:style>
  <w:style w:type="paragraph" w:customStyle="1" w:styleId="Text">
    <w:name w:val="Text"/>
    <w:basedOn w:val="FNormal"/>
    <w:link w:val="TextChar"/>
    <w:rsid w:val="005C30F4"/>
    <w:pPr>
      <w:jc w:val="center"/>
    </w:pPr>
    <w:rPr>
      <w:rFonts w:asciiTheme="minorHAnsi" w:eastAsiaTheme="minorHAnsi" w:hAnsiTheme="minorHAnsi" w:cs="Yagut"/>
      <w:sz w:val="16"/>
      <w:szCs w:val="18"/>
    </w:rPr>
  </w:style>
  <w:style w:type="table" w:styleId="LightShading-Accent2">
    <w:name w:val="Light Shading Accent 2"/>
    <w:basedOn w:val="TableNormal"/>
    <w:uiPriority w:val="60"/>
    <w:rsid w:val="005C30F4"/>
    <w:pPr>
      <w:spacing w:after="0" w:line="240" w:lineRule="auto"/>
    </w:pPr>
    <w:rPr>
      <w:rFonts w:ascii="Calibri" w:eastAsia="Calibri" w:hAnsi="Calibri" w:cs="Arial"/>
      <w:color w:val="943634"/>
      <w:sz w:val="20"/>
      <w:szCs w:val="20"/>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5C30F4"/>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asllershumare">
    <w:name w:val="Fasller shumare"/>
    <w:rsid w:val="005C30F4"/>
    <w:pPr>
      <w:pageBreakBefore/>
      <w:spacing w:after="0" w:line="240" w:lineRule="auto"/>
      <w:jc w:val="center"/>
    </w:pPr>
    <w:rPr>
      <w:rFonts w:ascii="Times New Roman" w:eastAsia="Times New Roman" w:hAnsi="Times New Roman" w:cs="B Lotus"/>
      <w:b/>
      <w:bCs/>
      <w:kern w:val="32"/>
      <w:sz w:val="44"/>
      <w:szCs w:val="72"/>
      <w:lang w:bidi="fa-IR"/>
    </w:rPr>
  </w:style>
  <w:style w:type="paragraph" w:customStyle="1" w:styleId="FasllerAd">
    <w:name w:val="Fasller Ad"/>
    <w:rsid w:val="005C30F4"/>
    <w:pPr>
      <w:bidi/>
      <w:spacing w:before="120" w:after="0" w:line="240" w:lineRule="auto"/>
      <w:jc w:val="center"/>
    </w:pPr>
    <w:rPr>
      <w:rFonts w:ascii="Times New Roman" w:eastAsia="Times New Roman" w:hAnsi="Times New Roman" w:cs="B Lotus"/>
      <w:b/>
      <w:bCs/>
      <w:kern w:val="32"/>
      <w:sz w:val="44"/>
      <w:szCs w:val="52"/>
      <w:lang w:bidi="fa-IR"/>
    </w:rPr>
  </w:style>
  <w:style w:type="paragraph" w:customStyle="1" w:styleId="Style1-1NotLatinBold">
    <w:name w:val="Style شکل (1-1): + Not (Latin) Bold"/>
    <w:basedOn w:val="Normal"/>
    <w:rsid w:val="005C30F4"/>
    <w:pPr>
      <w:bidi/>
      <w:spacing w:after="0" w:line="360" w:lineRule="auto"/>
      <w:ind w:left="57" w:right="57" w:firstLine="340"/>
      <w:jc w:val="center"/>
    </w:pPr>
    <w:rPr>
      <w:rFonts w:ascii="B Lotus" w:eastAsia="Times New Roman" w:hAnsi="B Lotus" w:cs="B Nazanin"/>
      <w:sz w:val="24"/>
      <w:szCs w:val="28"/>
      <w:lang w:bidi="fa-IR"/>
    </w:rPr>
  </w:style>
  <w:style w:type="paragraph" w:customStyle="1" w:styleId="1-1">
    <w:name w:val="شکل (1-1):"/>
    <w:basedOn w:val="ab"/>
    <w:next w:val="ac"/>
    <w:link w:val="1-1Char"/>
    <w:rsid w:val="005C30F4"/>
    <w:pPr>
      <w:widowControl/>
      <w:spacing w:line="360" w:lineRule="auto"/>
      <w:ind w:left="57" w:right="57" w:firstLine="340"/>
      <w:jc w:val="center"/>
    </w:pPr>
    <w:rPr>
      <w:rFonts w:ascii="B Lotus" w:eastAsia="Times New Roman" w:hAnsi="B Lotus" w:cs="B Nazanin"/>
      <w:b/>
      <w:sz w:val="24"/>
      <w:szCs w:val="28"/>
    </w:rPr>
  </w:style>
  <w:style w:type="character" w:customStyle="1" w:styleId="1-1Char">
    <w:name w:val="شکل (1-1): Char"/>
    <w:link w:val="1-1"/>
    <w:rsid w:val="005C30F4"/>
    <w:rPr>
      <w:rFonts w:ascii="B Lotus" w:eastAsia="Times New Roman" w:hAnsi="B Lotus" w:cs="B Nazanin"/>
      <w:b/>
      <w:sz w:val="24"/>
      <w:szCs w:val="28"/>
      <w:lang w:bidi="fa-IR"/>
    </w:rPr>
  </w:style>
  <w:style w:type="table" w:styleId="LightList-Accent2">
    <w:name w:val="Light List Accent 2"/>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2">
    <w:name w:val="Medium Shading 1 Accent 2"/>
    <w:basedOn w:val="TableNormal"/>
    <w:uiPriority w:val="63"/>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2">
    <w:name w:val="Colorful List Accent 2"/>
    <w:basedOn w:val="TableNormal"/>
    <w:uiPriority w:val="72"/>
    <w:rsid w:val="005C30F4"/>
    <w:pPr>
      <w:spacing w:after="0" w:line="240" w:lineRule="auto"/>
    </w:pPr>
    <w:rPr>
      <w:rFonts w:ascii="Calibri" w:eastAsia="Calibri" w:hAnsi="Calibri" w:cs="Arial"/>
      <w:color w:val="000000"/>
      <w:sz w:val="20"/>
      <w:szCs w:val="20"/>
      <w:lang w:bidi="fa-I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Grid-Accent2">
    <w:name w:val="Light Grid Accent 2"/>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Yagut" w:eastAsia="Times New Roman" w:hAnsi="Yagu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Yagut" w:eastAsia="Times New Roman" w:hAnsi="Yagu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4">
    <w:name w:val="Light Grid Accent 4"/>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Yagut" w:eastAsia="Times New Roman" w:hAnsi="Yag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Yagut" w:eastAsia="Times New Roman" w:hAnsi="Yag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2">
    <w:name w:val="Medium Grid 1 Accent 2"/>
    <w:basedOn w:val="TableNormal"/>
    <w:uiPriority w:val="67"/>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Shading1-Accent11">
    <w:name w:val="Medium Shading 1 - Accent 11"/>
    <w:basedOn w:val="TableNormal"/>
    <w:uiPriority w:val="63"/>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Yagut" w:eastAsia="Times New Roman" w:hAnsi="Yagu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Yagut" w:eastAsia="Times New Roman" w:hAnsi="Yagu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
    <w:name w:val="Light Shading2"/>
    <w:basedOn w:val="TableNormal"/>
    <w:uiPriority w:val="60"/>
    <w:rsid w:val="005C30F4"/>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Grid-Accent1">
    <w:name w:val="Colorful Grid Accent 1"/>
    <w:basedOn w:val="TableNormal"/>
    <w:uiPriority w:val="73"/>
    <w:rsid w:val="005C30F4"/>
    <w:pPr>
      <w:spacing w:after="0" w:line="240" w:lineRule="auto"/>
    </w:pPr>
    <w:rPr>
      <w:rFonts w:ascii="Calibri" w:eastAsia="Calibri" w:hAnsi="Calibri" w:cs="Arial"/>
      <w:color w:val="000000"/>
      <w:sz w:val="20"/>
      <w:szCs w:val="20"/>
      <w:lang w:bidi="fa-I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4">
    <w:name w:val="Light List Accent 4"/>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4">
    <w:name w:val="Medium Grid 1 Accent 4"/>
    <w:basedOn w:val="TableNormal"/>
    <w:uiPriority w:val="67"/>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1-Accent5">
    <w:name w:val="Medium Shading 1 Accent 5"/>
    <w:basedOn w:val="TableNormal"/>
    <w:uiPriority w:val="63"/>
    <w:rsid w:val="005C30F4"/>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C30F4"/>
    <w:pPr>
      <w:spacing w:after="0" w:line="240" w:lineRule="auto"/>
    </w:pPr>
    <w:rPr>
      <w:rFonts w:ascii="Calibri" w:eastAsia="Calibri" w:hAnsi="Calibri" w:cs="Arial"/>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Accent5">
    <w:name w:val="Light Shading Accent 5"/>
    <w:basedOn w:val="TableNormal"/>
    <w:uiPriority w:val="60"/>
    <w:rsid w:val="005C30F4"/>
    <w:pPr>
      <w:spacing w:after="0" w:line="240" w:lineRule="auto"/>
    </w:pPr>
    <w:rPr>
      <w:rFonts w:ascii="Calibri" w:eastAsia="Calibri" w:hAnsi="Calibri" w:cs="Arial"/>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Yagut" w:eastAsia="Times New Roman" w:hAnsi="Yagu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Yagut" w:eastAsia="Times New Roman" w:hAnsi="Yagu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C30F4"/>
    <w:pPr>
      <w:spacing w:after="0" w:line="240" w:lineRule="auto"/>
    </w:pPr>
    <w:rPr>
      <w:rFonts w:ascii="Times New Roman" w:eastAsia="Calibri" w:hAnsi="Times New Roman" w:cs="B Mitra"/>
      <w:sz w:val="32"/>
      <w:szCs w:val="32"/>
      <w:lang w:bidi="fa-I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Yagut" w:eastAsia="Times New Roman" w:hAnsi="Yagu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Yagut" w:eastAsia="Times New Roman" w:hAnsi="Yagu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ledata">
    <w:name w:val="title_data"/>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3">
    <w:name w:val="Title3"/>
    <w:basedOn w:val="DefaultParagraphFont"/>
    <w:rsid w:val="005C30F4"/>
  </w:style>
  <w:style w:type="table" w:customStyle="1" w:styleId="LightGrid-Accent12">
    <w:name w:val="Light Grid - Accent 12"/>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StyleNewParagraphComplexNazaninComplexNazanin">
    <w:name w:val="Style Style NewParagraph + (Complex) Nazanin + (Complex) Nazanin"/>
    <w:basedOn w:val="Normal"/>
    <w:rsid w:val="005C30F4"/>
    <w:pPr>
      <w:bidi/>
      <w:spacing w:before="120" w:after="0" w:line="240" w:lineRule="auto"/>
      <w:ind w:firstLine="284"/>
      <w:jc w:val="both"/>
    </w:pPr>
    <w:rPr>
      <w:rFonts w:ascii="Times New Roman" w:eastAsia="Times New Roman" w:hAnsi="Times New Roman" w:cs="B Nazanin"/>
      <w:sz w:val="24"/>
      <w:szCs w:val="28"/>
      <w:lang w:bidi="fa-IR"/>
    </w:rPr>
  </w:style>
  <w:style w:type="character" w:customStyle="1" w:styleId="NoSpacingChar">
    <w:name w:val="No Spacing Char"/>
    <w:aliases w:val="فهرست Char,nuuuuuuuuuuuum Char"/>
    <w:link w:val="NoSpacing"/>
    <w:uiPriority w:val="1"/>
    <w:rsid w:val="005C30F4"/>
    <w:rPr>
      <w:rFonts w:ascii="Calibri" w:eastAsia="Times New Roman" w:hAnsi="Calibri" w:cs="Arial"/>
    </w:rPr>
  </w:style>
  <w:style w:type="character" w:customStyle="1" w:styleId="CharChar20">
    <w:name w:val="Char Char2"/>
    <w:locked/>
    <w:rsid w:val="005C30F4"/>
    <w:rPr>
      <w:rFonts w:cs="B Lotus"/>
      <w:b/>
      <w:bCs/>
      <w:sz w:val="24"/>
      <w:szCs w:val="24"/>
      <w:lang w:val="en-US" w:eastAsia="en-US" w:bidi="ar-SA"/>
    </w:rPr>
  </w:style>
  <w:style w:type="character" w:customStyle="1" w:styleId="citation">
    <w:name w:val="citation"/>
    <w:basedOn w:val="DefaultParagraphFont"/>
    <w:rsid w:val="005C30F4"/>
  </w:style>
  <w:style w:type="paragraph" w:styleId="BodyTextIndent3">
    <w:name w:val="Body Text Indent 3"/>
    <w:basedOn w:val="Normal"/>
    <w:link w:val="BodyTextIndent3Char"/>
    <w:rsid w:val="005C30F4"/>
    <w:pPr>
      <w:bidi/>
      <w:spacing w:after="0" w:line="560" w:lineRule="atLeast"/>
      <w:ind w:left="1440" w:firstLine="720"/>
      <w:jc w:val="both"/>
    </w:pPr>
    <w:rPr>
      <w:rFonts w:ascii="Times New Roman" w:eastAsia="Times New Roman" w:hAnsi="Times New Roman" w:cs="Titr"/>
      <w:sz w:val="86"/>
      <w:szCs w:val="86"/>
    </w:rPr>
  </w:style>
  <w:style w:type="character" w:customStyle="1" w:styleId="BodyTextIndent3Char">
    <w:name w:val="Body Text Indent 3 Char"/>
    <w:basedOn w:val="DefaultParagraphFont"/>
    <w:link w:val="BodyTextIndent3"/>
    <w:rsid w:val="005C30F4"/>
    <w:rPr>
      <w:rFonts w:ascii="Times New Roman" w:eastAsia="Times New Roman" w:hAnsi="Times New Roman" w:cs="Titr"/>
      <w:sz w:val="86"/>
      <w:szCs w:val="86"/>
    </w:rPr>
  </w:style>
  <w:style w:type="paragraph" w:customStyle="1" w:styleId="aff9">
    <w:name w:val="پاراگرافها"/>
    <w:basedOn w:val="Normal"/>
    <w:next w:val="Normal"/>
    <w:link w:val="Char5"/>
    <w:rsid w:val="005C30F4"/>
    <w:pPr>
      <w:spacing w:after="0" w:line="540" w:lineRule="atLeast"/>
      <w:ind w:firstLine="284"/>
      <w:jc w:val="both"/>
    </w:pPr>
    <w:rPr>
      <w:rFonts w:ascii="Times New Roman" w:eastAsia="Times New Roman" w:hAnsi="Times New Roman" w:cs="Zar"/>
      <w:sz w:val="24"/>
      <w:szCs w:val="28"/>
    </w:rPr>
  </w:style>
  <w:style w:type="character" w:customStyle="1" w:styleId="Char5">
    <w:name w:val="پاراگرافها Char"/>
    <w:link w:val="aff9"/>
    <w:rsid w:val="005C30F4"/>
    <w:rPr>
      <w:rFonts w:ascii="Times New Roman" w:eastAsia="Times New Roman" w:hAnsi="Times New Roman" w:cs="Zar"/>
      <w:sz w:val="24"/>
      <w:szCs w:val="28"/>
    </w:rPr>
  </w:style>
  <w:style w:type="paragraph" w:customStyle="1" w:styleId="StyleFirstline093cm">
    <w:name w:val="Style First line:  0.93 cm"/>
    <w:basedOn w:val="Normal"/>
    <w:rsid w:val="005C30F4"/>
    <w:pPr>
      <w:bidi/>
      <w:spacing w:after="0" w:line="240" w:lineRule="auto"/>
      <w:ind w:left="-11" w:firstLine="529"/>
      <w:jc w:val="both"/>
    </w:pPr>
    <w:rPr>
      <w:rFonts w:ascii="Times New Roman" w:eastAsia="Times New Roman" w:hAnsi="Times New Roman" w:cs="B Lotus"/>
      <w:noProof/>
      <w:sz w:val="24"/>
      <w:szCs w:val="26"/>
      <w:lang w:eastAsia="zh-CN"/>
    </w:rPr>
  </w:style>
  <w:style w:type="table" w:styleId="TableClassic2">
    <w:name w:val="Table Classic 2"/>
    <w:basedOn w:val="TableNormal"/>
    <w:rsid w:val="005C30F4"/>
    <w:pPr>
      <w:spacing w:after="0" w:line="240" w:lineRule="auto"/>
    </w:pPr>
    <w:rPr>
      <w:rFonts w:ascii="Times New Roman" w:eastAsia="Calibri" w:hAnsi="Times New Roman" w:cs="Zar"/>
      <w:sz w:val="20"/>
      <w:szCs w:val="20"/>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a">
    <w:name w:val="مقدمه"/>
    <w:basedOn w:val="Heading2"/>
    <w:link w:val="Char6"/>
    <w:qFormat/>
    <w:rsid w:val="005C30F4"/>
    <w:pPr>
      <w:keepLines w:val="0"/>
      <w:numPr>
        <w:ilvl w:val="1"/>
      </w:numPr>
      <w:bidi/>
      <w:spacing w:before="400" w:after="200" w:line="240" w:lineRule="auto"/>
      <w:ind w:left="786" w:hanging="360"/>
    </w:pPr>
    <w:rPr>
      <w:rFonts w:ascii="Arial Unicode MS" w:eastAsia="Arial Unicode MS" w:hAnsi="Arial Unicode MS" w:cs="B Lotus"/>
      <w:b/>
      <w:bCs/>
      <w:color w:val="auto"/>
      <w:sz w:val="40"/>
      <w:szCs w:val="40"/>
      <w:lang w:bidi="fa-IR"/>
    </w:rPr>
  </w:style>
  <w:style w:type="character" w:customStyle="1" w:styleId="Char6">
    <w:name w:val="مقدمه Char"/>
    <w:link w:val="affa"/>
    <w:rsid w:val="005C30F4"/>
    <w:rPr>
      <w:rFonts w:ascii="Arial Unicode MS" w:eastAsia="Arial Unicode MS" w:hAnsi="Arial Unicode MS" w:cs="B Lotus"/>
      <w:b/>
      <w:bCs/>
      <w:sz w:val="40"/>
      <w:szCs w:val="40"/>
      <w:lang w:bidi="fa-IR"/>
    </w:rPr>
  </w:style>
  <w:style w:type="character" w:customStyle="1" w:styleId="shorttext1">
    <w:name w:val="short_text1"/>
    <w:rsid w:val="005C30F4"/>
    <w:rPr>
      <w:sz w:val="26"/>
      <w:szCs w:val="26"/>
    </w:rPr>
  </w:style>
  <w:style w:type="paragraph" w:styleId="Quote">
    <w:name w:val="Quote"/>
    <w:basedOn w:val="Normal"/>
    <w:next w:val="Normal"/>
    <w:link w:val="QuoteChar"/>
    <w:uiPriority w:val="29"/>
    <w:qFormat/>
    <w:rsid w:val="005C30F4"/>
    <w:pPr>
      <w:spacing w:after="200" w:line="276" w:lineRule="auto"/>
      <w:jc w:val="both"/>
    </w:pPr>
    <w:rPr>
      <w:rFonts w:ascii="Calibri" w:eastAsia="Calibri" w:hAnsi="Calibri" w:cs="Arial"/>
      <w:i/>
      <w:iCs/>
      <w:color w:val="000000"/>
    </w:rPr>
  </w:style>
  <w:style w:type="character" w:customStyle="1" w:styleId="QuoteChar">
    <w:name w:val="Quote Char"/>
    <w:basedOn w:val="DefaultParagraphFont"/>
    <w:link w:val="Quote"/>
    <w:uiPriority w:val="29"/>
    <w:rsid w:val="005C30F4"/>
    <w:rPr>
      <w:rFonts w:ascii="Calibri" w:eastAsia="Calibri" w:hAnsi="Calibri" w:cs="Arial"/>
      <w:i/>
      <w:iCs/>
      <w:color w:val="000000"/>
    </w:rPr>
  </w:style>
  <w:style w:type="character" w:customStyle="1" w:styleId="addmd1">
    <w:name w:val="addmd1"/>
    <w:rsid w:val="005C30F4"/>
    <w:rPr>
      <w:rFonts w:ascii="Arial" w:hAnsi="Arial" w:cs="Arial" w:hint="default"/>
      <w:sz w:val="20"/>
      <w:szCs w:val="20"/>
    </w:rPr>
  </w:style>
  <w:style w:type="table" w:customStyle="1" w:styleId="TableGrid1">
    <w:name w:val="Table Grid1"/>
    <w:basedOn w:val="TableNormal"/>
    <w:next w:val="TableGrid"/>
    <w:uiPriority w:val="59"/>
    <w:rsid w:val="005C30F4"/>
    <w:pPr>
      <w:spacing w:after="0" w:line="240" w:lineRule="auto"/>
    </w:pPr>
    <w:rPr>
      <w:rFonts w:ascii="Times New Roman" w:eastAsia="Calibri" w:hAnsi="Times New Roman" w:cs="Zar"/>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1">
    <w:name w:val="Subtitle Char1"/>
    <w:rsid w:val="005C30F4"/>
    <w:rPr>
      <w:rFonts w:cs="B Zar"/>
      <w:sz w:val="28"/>
      <w:szCs w:val="28"/>
      <w:lang w:val="en-US" w:eastAsia="en-US" w:bidi="ar-SA"/>
    </w:rPr>
  </w:style>
  <w:style w:type="character" w:customStyle="1" w:styleId="longtext">
    <w:name w:val="long_text"/>
    <w:basedOn w:val="DefaultParagraphFont"/>
    <w:rsid w:val="005C30F4"/>
  </w:style>
  <w:style w:type="table" w:customStyle="1" w:styleId="LightShading-Accent11">
    <w:name w:val="Light Shading - Accent 11"/>
    <w:basedOn w:val="TableNormal"/>
    <w:uiPriority w:val="60"/>
    <w:rsid w:val="005C30F4"/>
    <w:pPr>
      <w:spacing w:after="0" w:line="240" w:lineRule="auto"/>
    </w:pPr>
    <w:rPr>
      <w:rFonts w:ascii="Times New Roman" w:eastAsia="Calibri" w:hAnsi="Times New Roman" w:cs="Zar"/>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3">
    <w:name w:val="Light Grid Accent 3"/>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List-Accent5">
    <w:name w:val="Colorful List Accent 5"/>
    <w:basedOn w:val="TableNormal"/>
    <w:uiPriority w:val="72"/>
    <w:rsid w:val="005C30F4"/>
    <w:pPr>
      <w:spacing w:after="0" w:line="240" w:lineRule="auto"/>
    </w:pPr>
    <w:rPr>
      <w:rFonts w:ascii="Times New Roman" w:eastAsia="Calibri" w:hAnsi="Times New Roman" w:cs="Zar"/>
      <w:color w:val="000000"/>
      <w:sz w:val="20"/>
      <w:szCs w:val="20"/>
      <w:lang w:bidi="fa-I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6">
    <w:name w:val="Light List Accent 6"/>
    <w:basedOn w:val="TableNormal"/>
    <w:uiPriority w:val="61"/>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4">
    <w:name w:val="Light Shading Accent 4"/>
    <w:basedOn w:val="TableNormal"/>
    <w:uiPriority w:val="60"/>
    <w:rsid w:val="005C30F4"/>
    <w:pPr>
      <w:spacing w:after="0" w:line="240" w:lineRule="auto"/>
    </w:pPr>
    <w:rPr>
      <w:rFonts w:ascii="Times New Roman" w:eastAsia="Calibri" w:hAnsi="Times New Roman" w:cs="Zar"/>
      <w:color w:val="5F497A"/>
      <w:sz w:val="20"/>
      <w:szCs w:val="20"/>
      <w:lang w:bidi="fa-I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lead1">
    <w:name w:val="lead1"/>
    <w:rsid w:val="005C30F4"/>
  </w:style>
  <w:style w:type="paragraph" w:customStyle="1" w:styleId="Default">
    <w:name w:val="Default"/>
    <w:uiPriority w:val="99"/>
    <w:rsid w:val="005C30F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ghtList-Accent12">
    <w:name w:val="Light List - Accent 12"/>
    <w:basedOn w:val="TableNormal"/>
    <w:uiPriority w:val="61"/>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atnCharChar">
    <w:name w:val="Matn Char Char"/>
    <w:basedOn w:val="BodyText"/>
    <w:link w:val="MatnCharCharChar"/>
    <w:rsid w:val="005C30F4"/>
    <w:pPr>
      <w:spacing w:after="0" w:line="360" w:lineRule="auto"/>
      <w:jc w:val="lowKashida"/>
    </w:pPr>
    <w:rPr>
      <w:rFonts w:cs="Times New Roman"/>
      <w:sz w:val="28"/>
    </w:rPr>
  </w:style>
  <w:style w:type="character" w:customStyle="1" w:styleId="MatnCharCharChar">
    <w:name w:val="Matn Char Char Char"/>
    <w:link w:val="MatnCharChar"/>
    <w:rsid w:val="005C30F4"/>
    <w:rPr>
      <w:rFonts w:ascii="Times New Roman" w:eastAsia="Times New Roman" w:hAnsi="Times New Roman" w:cs="Times New Roman"/>
      <w:sz w:val="28"/>
      <w:szCs w:val="28"/>
    </w:rPr>
  </w:style>
  <w:style w:type="table" w:styleId="LightShading-Accent3">
    <w:name w:val="Light Shading Accent 3"/>
    <w:basedOn w:val="TableNormal"/>
    <w:uiPriority w:val="60"/>
    <w:rsid w:val="005C30F4"/>
    <w:pPr>
      <w:spacing w:after="0" w:line="240" w:lineRule="auto"/>
    </w:pPr>
    <w:rPr>
      <w:rFonts w:ascii="Times New Roman" w:eastAsia="Calibri" w:hAnsi="Times New Roman" w:cs="Zar"/>
      <w:color w:val="76923C"/>
      <w:sz w:val="20"/>
      <w:szCs w:val="20"/>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b">
    <w:name w:val="عنوان شکل"/>
    <w:basedOn w:val="Normal"/>
    <w:link w:val="CharChar5"/>
    <w:qFormat/>
    <w:rsid w:val="005C30F4"/>
    <w:pPr>
      <w:bidi/>
      <w:spacing w:after="240" w:line="240" w:lineRule="auto"/>
      <w:jc w:val="center"/>
    </w:pPr>
    <w:rPr>
      <w:rFonts w:ascii="Times New Roman" w:eastAsia="Lotus" w:hAnsi="Times New Roman" w:cs="B Lotus"/>
      <w:sz w:val="20"/>
      <w:szCs w:val="24"/>
      <w:lang w:bidi="fa-IR"/>
    </w:rPr>
  </w:style>
  <w:style w:type="character" w:customStyle="1" w:styleId="Char0">
    <w:name w:val="شکل Char"/>
    <w:link w:val="ac"/>
    <w:rsid w:val="007F3B4B"/>
    <w:rPr>
      <w:rFonts w:ascii="Times New Roman" w:hAnsi="Times New Roman" w:cs="B Lotus"/>
      <w:szCs w:val="24"/>
      <w:lang w:bidi="fa-IR"/>
    </w:rPr>
  </w:style>
  <w:style w:type="character" w:customStyle="1" w:styleId="CharChar5">
    <w:name w:val="عنوان شکل Char Char"/>
    <w:link w:val="affb"/>
    <w:rsid w:val="005C30F4"/>
    <w:rPr>
      <w:rFonts w:ascii="Times New Roman" w:eastAsia="Lotus" w:hAnsi="Times New Roman" w:cs="B Lotus"/>
      <w:sz w:val="20"/>
      <w:szCs w:val="24"/>
      <w:lang w:bidi="fa-IR"/>
    </w:rPr>
  </w:style>
  <w:style w:type="paragraph" w:customStyle="1" w:styleId="postbody">
    <w:name w:val="postbody"/>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redirect">
    <w:name w:val="mw-redirect"/>
    <w:basedOn w:val="DefaultParagraphFont"/>
    <w:rsid w:val="005C30F4"/>
  </w:style>
  <w:style w:type="character" w:customStyle="1" w:styleId="new">
    <w:name w:val="new"/>
    <w:basedOn w:val="DefaultParagraphFont"/>
    <w:rsid w:val="005C30F4"/>
  </w:style>
  <w:style w:type="paragraph" w:customStyle="1" w:styleId="a2">
    <w:name w:val="تیتر اول"/>
    <w:basedOn w:val="BodyText"/>
    <w:uiPriority w:val="99"/>
    <w:qFormat/>
    <w:rsid w:val="005C30F4"/>
    <w:pPr>
      <w:numPr>
        <w:numId w:val="9"/>
      </w:numPr>
      <w:tabs>
        <w:tab w:val="right" w:pos="555"/>
      </w:tabs>
      <w:spacing w:after="0"/>
    </w:pPr>
    <w:rPr>
      <w:rFonts w:cs="B Titr"/>
      <w:b/>
      <w:bCs/>
      <w:sz w:val="20"/>
      <w:szCs w:val="20"/>
    </w:rPr>
  </w:style>
  <w:style w:type="paragraph" w:customStyle="1" w:styleId="footnotedescription">
    <w:name w:val="footnote description"/>
    <w:next w:val="Normal"/>
    <w:link w:val="footnotedescriptionChar"/>
    <w:hidden/>
    <w:rsid w:val="005C30F4"/>
    <w:pPr>
      <w:spacing w:after="0"/>
      <w:ind w:left="14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C30F4"/>
    <w:rPr>
      <w:rFonts w:ascii="Times New Roman" w:eastAsia="Times New Roman" w:hAnsi="Times New Roman" w:cs="Times New Roman"/>
      <w:color w:val="000000"/>
      <w:sz w:val="20"/>
    </w:rPr>
  </w:style>
  <w:style w:type="character" w:customStyle="1" w:styleId="footnotemark">
    <w:name w:val="footnote mark"/>
    <w:hidden/>
    <w:rsid w:val="005C30F4"/>
    <w:rPr>
      <w:rFonts w:ascii="Times New Roman" w:eastAsia="Times New Roman" w:hAnsi="Times New Roman" w:cs="Times New Roman"/>
      <w:color w:val="000000"/>
      <w:sz w:val="20"/>
      <w:vertAlign w:val="superscript"/>
    </w:rPr>
  </w:style>
  <w:style w:type="table" w:customStyle="1" w:styleId="TableGrid0">
    <w:name w:val="TableGrid"/>
    <w:rsid w:val="005C30F4"/>
    <w:pPr>
      <w:spacing w:after="0" w:line="240" w:lineRule="auto"/>
    </w:pPr>
    <w:rPr>
      <w:rFonts w:ascii="Calibri" w:eastAsia="Times New Roman" w:hAnsi="Calibri" w:cs="Arial"/>
    </w:rPr>
    <w:tblPr>
      <w:tblCellMar>
        <w:top w:w="0" w:type="dxa"/>
        <w:left w:w="0" w:type="dxa"/>
        <w:bottom w:w="0" w:type="dxa"/>
        <w:right w:w="0" w:type="dxa"/>
      </w:tblCellMar>
    </w:tblPr>
  </w:style>
  <w:style w:type="character" w:customStyle="1" w:styleId="p6d2h1">
    <w:name w:val="p6d2h1"/>
    <w:basedOn w:val="DefaultParagraphFont"/>
    <w:rsid w:val="005C30F4"/>
  </w:style>
  <w:style w:type="paragraph" w:customStyle="1" w:styleId="12">
    <w:name w:val="1متن"/>
    <w:basedOn w:val="Normal"/>
    <w:link w:val="1Char"/>
    <w:rsid w:val="005C30F4"/>
    <w:pPr>
      <w:bidi/>
      <w:spacing w:after="0" w:line="360" w:lineRule="auto"/>
      <w:ind w:firstLine="284"/>
      <w:jc w:val="both"/>
    </w:pPr>
    <w:rPr>
      <w:rFonts w:ascii="H_Mitra" w:eastAsia="Times New Roman" w:hAnsi="H_Mitra" w:cs="H_Mitra"/>
      <w:bCs/>
      <w:sz w:val="32"/>
      <w:szCs w:val="28"/>
      <w:lang w:bidi="fa-IR"/>
    </w:rPr>
  </w:style>
  <w:style w:type="character" w:customStyle="1" w:styleId="1Char">
    <w:name w:val="1متن Char"/>
    <w:link w:val="12"/>
    <w:rsid w:val="005C30F4"/>
    <w:rPr>
      <w:rFonts w:ascii="H_Mitra" w:eastAsia="Times New Roman" w:hAnsi="H_Mitra" w:cs="H_Mitra"/>
      <w:bCs/>
      <w:sz w:val="32"/>
      <w:szCs w:val="28"/>
      <w:lang w:bidi="fa-IR"/>
    </w:rPr>
  </w:style>
  <w:style w:type="character" w:styleId="IntenseReference">
    <w:name w:val="Intense Reference"/>
    <w:uiPriority w:val="32"/>
    <w:qFormat/>
    <w:rsid w:val="005C30F4"/>
    <w:rPr>
      <w:b/>
      <w:bCs/>
      <w:smallCaps/>
      <w:color w:val="C0504D"/>
      <w:spacing w:val="5"/>
      <w:u w:val="single"/>
    </w:rPr>
  </w:style>
  <w:style w:type="character" w:customStyle="1" w:styleId="mw-cite-backlink">
    <w:name w:val="mw-cite-backlink"/>
    <w:basedOn w:val="DefaultParagraphFont"/>
    <w:rsid w:val="005C30F4"/>
  </w:style>
  <w:style w:type="character" w:customStyle="1" w:styleId="reference-text">
    <w:name w:val="reference-text"/>
    <w:basedOn w:val="DefaultParagraphFont"/>
    <w:rsid w:val="005C30F4"/>
  </w:style>
  <w:style w:type="character" w:customStyle="1" w:styleId="cite-accessibility-label">
    <w:name w:val="cite-accessibility-label"/>
    <w:basedOn w:val="DefaultParagraphFont"/>
    <w:rsid w:val="005C30F4"/>
  </w:style>
  <w:style w:type="paragraph" w:customStyle="1" w:styleId="ImagesNote">
    <w:name w:val="Images Note"/>
    <w:basedOn w:val="Normal"/>
    <w:next w:val="Normal"/>
    <w:link w:val="ImagesNoteChar1"/>
    <w:rsid w:val="005C30F4"/>
    <w:pPr>
      <w:bidi/>
      <w:spacing w:before="100" w:after="200" w:line="300" w:lineRule="auto"/>
      <w:ind w:left="284"/>
      <w:jc w:val="center"/>
    </w:pPr>
    <w:rPr>
      <w:rFonts w:ascii="Times New Roman" w:eastAsia="Times New Roman" w:hAnsi="Times New Roman" w:cs="B Mitra"/>
      <w:i/>
      <w:iCs/>
      <w:sz w:val="20"/>
      <w:szCs w:val="24"/>
      <w:lang w:bidi="fa-IR"/>
    </w:rPr>
  </w:style>
  <w:style w:type="character" w:customStyle="1" w:styleId="ImagesNoteChar1">
    <w:name w:val="Images Note Char1"/>
    <w:link w:val="ImagesNote"/>
    <w:rsid w:val="005C30F4"/>
    <w:rPr>
      <w:rFonts w:ascii="Times New Roman" w:eastAsia="Times New Roman" w:hAnsi="Times New Roman" w:cs="B Mitra"/>
      <w:i/>
      <w:iCs/>
      <w:sz w:val="20"/>
      <w:szCs w:val="24"/>
      <w:lang w:bidi="fa-IR"/>
    </w:rPr>
  </w:style>
  <w:style w:type="paragraph" w:customStyle="1" w:styleId="rich-paragraph">
    <w:name w:val="rich-paragraph"/>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List21">
    <w:name w:val="Medium List 21"/>
    <w:basedOn w:val="TableNormal"/>
    <w:uiPriority w:val="66"/>
    <w:rsid w:val="005C30F4"/>
    <w:pPr>
      <w:spacing w:after="0" w:line="240" w:lineRule="auto"/>
    </w:pPr>
    <w:rPr>
      <w:rFonts w:ascii="Cambria" w:eastAsia="Times New Roman" w:hAnsi="Cambria" w:cs="Times New Roman"/>
      <w:color w:val="000000"/>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PlainTable21">
    <w:name w:val="Plain Table 21"/>
    <w:basedOn w:val="TableNormal"/>
    <w:uiPriority w:val="4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22">
    <w:name w:val="Medium List 22"/>
    <w:basedOn w:val="TableNormal"/>
    <w:uiPriority w:val="66"/>
    <w:rsid w:val="005C30F4"/>
    <w:pPr>
      <w:spacing w:after="0" w:line="240" w:lineRule="auto"/>
    </w:pPr>
    <w:rPr>
      <w:rFonts w:ascii="Cambria" w:eastAsia="Times New Roman" w:hAnsi="Cambria" w:cs="Times New Roman"/>
      <w:color w:val="000000"/>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Grid2">
    <w:name w:val="Light Grid2"/>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Caslon Pro Bold" w:eastAsia="Times New Roman" w:hAnsi="Adobe Caslon Pro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Caslon Pro Bold" w:eastAsia="Times New Roman" w:hAnsi="Adobe Caslon Pro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Caslon Pro Bold" w:eastAsia="Times New Roman" w:hAnsi="Adobe Caslon Pro Bold" w:cs="Times New Roman"/>
        <w:b/>
        <w:bCs/>
      </w:rPr>
    </w:tblStylePr>
    <w:tblStylePr w:type="lastCol">
      <w:rPr>
        <w:rFonts w:ascii="Adobe Caslon Pro Bold" w:eastAsia="Times New Roman" w:hAnsi="Adobe Caslon Pro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22">
    <w:name w:val="Plain Table 22"/>
    <w:basedOn w:val="TableNormal"/>
    <w:uiPriority w:val="4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uiPriority w:val="46"/>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rtitle">
    <w:name w:val="srtitle"/>
    <w:basedOn w:val="DefaultParagraphFont"/>
    <w:rsid w:val="005C30F4"/>
  </w:style>
  <w:style w:type="character" w:customStyle="1" w:styleId="writersstring">
    <w:name w:val="writers_string"/>
    <w:basedOn w:val="DefaultParagraphFont"/>
    <w:rsid w:val="005C30F4"/>
  </w:style>
  <w:style w:type="character" w:customStyle="1" w:styleId="publisherandreleaseblock">
    <w:name w:val="publisherandreleaseblock"/>
    <w:basedOn w:val="DefaultParagraphFont"/>
    <w:rsid w:val="005C30F4"/>
  </w:style>
  <w:style w:type="character" w:customStyle="1" w:styleId="releasedate">
    <w:name w:val="release_date"/>
    <w:basedOn w:val="DefaultParagraphFont"/>
    <w:rsid w:val="005C30F4"/>
  </w:style>
  <w:style w:type="character" w:customStyle="1" w:styleId="Style1Char">
    <w:name w:val="Style1 Char"/>
    <w:link w:val="Style1"/>
    <w:uiPriority w:val="99"/>
    <w:rsid w:val="005C30F4"/>
    <w:rPr>
      <w:rFonts w:ascii="Calibri" w:eastAsia="Calibri" w:hAnsi="Calibri" w:cs="B Nazanin"/>
      <w:sz w:val="20"/>
      <w:szCs w:val="20"/>
      <w:lang w:bidi="fa-IR"/>
    </w:rPr>
  </w:style>
  <w:style w:type="character" w:customStyle="1" w:styleId="trectitle1">
    <w:name w:val="trectitle1"/>
    <w:rsid w:val="005C30F4"/>
    <w:rPr>
      <w:b/>
      <w:bCs/>
    </w:rPr>
  </w:style>
  <w:style w:type="character" w:customStyle="1" w:styleId="apple-style-span">
    <w:name w:val="apple-style-span"/>
    <w:basedOn w:val="DefaultParagraphFont"/>
    <w:rsid w:val="005C30F4"/>
  </w:style>
  <w:style w:type="character" w:customStyle="1" w:styleId="hl">
    <w:name w:val="hl"/>
    <w:basedOn w:val="DefaultParagraphFont"/>
    <w:rsid w:val="005C30F4"/>
  </w:style>
  <w:style w:type="paragraph" w:customStyle="1" w:styleId="StyleCaptionJustified">
    <w:name w:val="Style Caption + Justified"/>
    <w:basedOn w:val="Caption"/>
    <w:autoRedefine/>
    <w:rsid w:val="005C30F4"/>
    <w:pPr>
      <w:keepNext/>
      <w:autoSpaceDE w:val="0"/>
      <w:autoSpaceDN w:val="0"/>
      <w:adjustRightInd w:val="0"/>
      <w:spacing w:after="240"/>
      <w:ind w:left="-68" w:firstLine="270"/>
      <w:jc w:val="both"/>
    </w:pPr>
    <w:rPr>
      <w:rFonts w:cs="Times New Roman"/>
      <w:color w:val="auto"/>
      <w:sz w:val="26"/>
      <w:szCs w:val="28"/>
      <w:lang w:bidi="fa-IR"/>
    </w:rPr>
  </w:style>
  <w:style w:type="character" w:customStyle="1" w:styleId="notranslate">
    <w:name w:val="notranslate"/>
    <w:basedOn w:val="DefaultParagraphFont"/>
    <w:rsid w:val="005C30F4"/>
  </w:style>
  <w:style w:type="character" w:customStyle="1" w:styleId="with">
    <w:name w:val="with"/>
    <w:basedOn w:val="DefaultParagraphFont"/>
    <w:rsid w:val="005C30F4"/>
  </w:style>
  <w:style w:type="character" w:customStyle="1" w:styleId="l4d21bjttaq0">
    <w:name w:val="l4d21bjttaq0"/>
    <w:basedOn w:val="DefaultParagraphFont"/>
    <w:rsid w:val="005C30F4"/>
  </w:style>
  <w:style w:type="paragraph" w:customStyle="1" w:styleId="22">
    <w:name w:val="سبک2"/>
    <w:basedOn w:val="Normal"/>
    <w:qFormat/>
    <w:rsid w:val="005C30F4"/>
    <w:pPr>
      <w:bidi/>
      <w:spacing w:after="0" w:line="276" w:lineRule="auto"/>
      <w:jc w:val="lowKashida"/>
      <w:outlineLvl w:val="1"/>
    </w:pPr>
    <w:rPr>
      <w:rFonts w:ascii="Times New Roman" w:eastAsia="Calibri" w:hAnsi="Times New Roman" w:cs="B Zar"/>
      <w:b/>
      <w:bCs/>
      <w:szCs w:val="28"/>
      <w:lang w:bidi="fa-IR"/>
    </w:rPr>
  </w:style>
  <w:style w:type="paragraph" w:customStyle="1" w:styleId="affc">
    <w:name w:val="نرمال"/>
    <w:qFormat/>
    <w:rsid w:val="005C30F4"/>
    <w:pPr>
      <w:spacing w:after="0" w:line="276" w:lineRule="auto"/>
      <w:ind w:firstLine="567"/>
      <w:jc w:val="both"/>
    </w:pPr>
    <w:rPr>
      <w:rFonts w:ascii="Times New Roman" w:eastAsia="Calibri" w:hAnsi="Times New Roman" w:cs="B Lotus"/>
      <w:sz w:val="24"/>
      <w:szCs w:val="28"/>
      <w:lang w:bidi="fa-IR"/>
    </w:rPr>
  </w:style>
  <w:style w:type="paragraph" w:customStyle="1" w:styleId="affd">
    <w:name w:val="زیرنویس انگلیسی"/>
    <w:basedOn w:val="FootnoteText"/>
    <w:qFormat/>
    <w:rsid w:val="005C30F4"/>
    <w:rPr>
      <w:rFonts w:ascii="Times New Roman" w:eastAsia="Calibri" w:hAnsi="Times New Roman" w:cs="B Lotus"/>
      <w:lang w:val="en-GB"/>
    </w:rPr>
  </w:style>
  <w:style w:type="character" w:customStyle="1" w:styleId="Heading1Char1">
    <w:name w:val="Heading 1 Char1"/>
    <w:aliases w:val="Heading 1فصل Char1,مطالب Char1"/>
    <w:uiPriority w:val="9"/>
    <w:rsid w:val="005C30F4"/>
    <w:rPr>
      <w:rFonts w:ascii="Cambria" w:eastAsia="Times New Roman" w:hAnsi="Cambria" w:cs="Times New Roman"/>
      <w:b/>
      <w:bCs/>
      <w:color w:val="365F91"/>
      <w:sz w:val="28"/>
      <w:szCs w:val="28"/>
    </w:rPr>
  </w:style>
  <w:style w:type="character" w:customStyle="1" w:styleId="TitleChar1">
    <w:name w:val="Title Char1"/>
    <w:aliases w:val="Reffrence Char1"/>
    <w:uiPriority w:val="10"/>
    <w:rsid w:val="005C30F4"/>
    <w:rPr>
      <w:rFonts w:ascii="Cambria" w:eastAsia="Times New Roman" w:hAnsi="Cambria" w:cs="Times New Roman"/>
      <w:color w:val="17365D"/>
      <w:spacing w:val="5"/>
      <w:kern w:val="28"/>
      <w:sz w:val="52"/>
      <w:szCs w:val="52"/>
      <w:lang w:bidi="ar-SA"/>
    </w:rPr>
  </w:style>
  <w:style w:type="character" w:customStyle="1" w:styleId="nm98wh1420j">
    <w:name w:val="nm98wh1420j"/>
    <w:basedOn w:val="DefaultParagraphFont"/>
    <w:rsid w:val="005C30F4"/>
  </w:style>
  <w:style w:type="paragraph" w:customStyle="1" w:styleId="imgarticle">
    <w:name w:val="imgarticle"/>
    <w:basedOn w:val="Normal"/>
    <w:rsid w:val="005C30F4"/>
    <w:pPr>
      <w:spacing w:before="100" w:beforeAutospacing="1" w:after="100" w:afterAutospacing="1" w:line="240" w:lineRule="auto"/>
    </w:pPr>
    <w:rPr>
      <w:rFonts w:ascii="Times New Roman" w:eastAsia="Times New Roman" w:hAnsi="Times New Roman" w:cs="Times New Roman"/>
      <w:sz w:val="24"/>
      <w:szCs w:val="24"/>
      <w:lang w:bidi="fa-IR"/>
    </w:rPr>
  </w:style>
  <w:style w:type="table" w:customStyle="1" w:styleId="PlainTable221">
    <w:name w:val="Plain Table 221"/>
    <w:basedOn w:val="TableNormal"/>
    <w:uiPriority w:val="4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1">
    <w:name w:val="Grid Table 1 Light21"/>
    <w:basedOn w:val="TableNormal"/>
    <w:uiPriority w:val="46"/>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Date">
    <w:name w:val="Date"/>
    <w:basedOn w:val="Normal"/>
    <w:next w:val="Normal"/>
    <w:link w:val="DateChar"/>
    <w:uiPriority w:val="99"/>
    <w:rsid w:val="005C30F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5C30F4"/>
    <w:rPr>
      <w:rFonts w:ascii="Times New Roman" w:eastAsia="Times New Roman" w:hAnsi="Times New Roman" w:cs="Times New Roman"/>
      <w:sz w:val="24"/>
      <w:szCs w:val="24"/>
    </w:rPr>
  </w:style>
  <w:style w:type="paragraph" w:customStyle="1" w:styleId="A-text">
    <w:name w:val="A-text"/>
    <w:basedOn w:val="Normal"/>
    <w:rsid w:val="005C30F4"/>
    <w:pPr>
      <w:bidi/>
      <w:spacing w:after="0" w:line="240" w:lineRule="auto"/>
      <w:ind w:firstLine="340"/>
      <w:jc w:val="both"/>
    </w:pPr>
    <w:rPr>
      <w:rFonts w:ascii="Arial" w:eastAsia="Times New Roman" w:hAnsi="Arial" w:cs="B Nazanin"/>
      <w:noProof/>
      <w:sz w:val="20"/>
      <w:szCs w:val="24"/>
      <w:lang w:bidi="fa-IR"/>
    </w:rPr>
  </w:style>
  <w:style w:type="paragraph" w:customStyle="1" w:styleId="arj">
    <w:name w:val="arj"/>
    <w:basedOn w:val="Normal"/>
    <w:qFormat/>
    <w:rsid w:val="005C30F4"/>
    <w:pPr>
      <w:bidi/>
      <w:spacing w:before="240" w:after="0" w:line="312" w:lineRule="auto"/>
      <w:contextualSpacing/>
      <w:jc w:val="both"/>
    </w:pPr>
    <w:rPr>
      <w:rFonts w:ascii="Times New Roman" w:eastAsia="Calibri" w:hAnsi="Times New Roman" w:cs="B Nazanin"/>
      <w:sz w:val="24"/>
      <w:szCs w:val="28"/>
      <w:lang w:bidi="fa-IR"/>
    </w:rPr>
  </w:style>
  <w:style w:type="table" w:customStyle="1" w:styleId="LightShading-Accent12">
    <w:name w:val="Light Shading - Accent 12"/>
    <w:basedOn w:val="TableNormal"/>
    <w:uiPriority w:val="60"/>
    <w:rsid w:val="005C30F4"/>
    <w:pPr>
      <w:spacing w:after="0" w:line="240" w:lineRule="auto"/>
    </w:pPr>
    <w:rPr>
      <w:rFonts w:ascii="Times New Roman" w:eastAsia="Times New Roman" w:hAnsi="Times New Roman" w:cs="Times New Roman"/>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3">
    <w:name w:val="Light List - Accent 13"/>
    <w:basedOn w:val="TableNormal"/>
    <w:uiPriority w:val="61"/>
    <w:rsid w:val="005C30F4"/>
    <w:pPr>
      <w:spacing w:after="0" w:line="240" w:lineRule="auto"/>
    </w:pPr>
    <w:rPr>
      <w:rFonts w:ascii="Times New Roman" w:eastAsia="Times New Roman" w:hAnsi="Times New Roman" w:cs="Times New Roman"/>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uiPriority w:val="60"/>
    <w:rsid w:val="005C30F4"/>
    <w:pPr>
      <w:spacing w:after="0" w:line="240" w:lineRule="auto"/>
    </w:pPr>
    <w:rPr>
      <w:rFonts w:ascii="Times New Roman" w:eastAsia="Times New Roman" w:hAnsi="Times New Roman" w:cs="Times New Roman"/>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4">
    <w:name w:val="Light List - Accent 14"/>
    <w:basedOn w:val="TableNormal"/>
    <w:uiPriority w:val="61"/>
    <w:rsid w:val="005C30F4"/>
    <w:pPr>
      <w:spacing w:after="0" w:line="240" w:lineRule="auto"/>
    </w:pPr>
    <w:rPr>
      <w:rFonts w:ascii="Times New Roman" w:eastAsia="Times New Roman" w:hAnsi="Times New Roman" w:cs="Times New Roman"/>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30">
    <w:name w:val="A3"/>
    <w:uiPriority w:val="99"/>
    <w:rsid w:val="005C30F4"/>
    <w:rPr>
      <w:color w:val="000000"/>
      <w:sz w:val="18"/>
      <w:szCs w:val="18"/>
    </w:rPr>
  </w:style>
  <w:style w:type="paragraph" w:customStyle="1" w:styleId="Normal3">
    <w:name w:val="Normal_3"/>
    <w:qFormat/>
    <w:rsid w:val="005C30F4"/>
    <w:rPr>
      <w:rFonts w:ascii="Calibri" w:eastAsia="Calibri" w:hAnsi="Calibri" w:cs="Arial"/>
    </w:rPr>
  </w:style>
  <w:style w:type="paragraph" w:customStyle="1" w:styleId="Normal0">
    <w:name w:val="Normal_0"/>
    <w:qFormat/>
    <w:rsid w:val="005C30F4"/>
    <w:pPr>
      <w:spacing w:after="0" w:line="240" w:lineRule="auto"/>
    </w:pPr>
    <w:rPr>
      <w:rFonts w:ascii="Calibri" w:eastAsia="Calibri" w:hAnsi="Calibri" w:cs="Arial"/>
      <w:sz w:val="20"/>
      <w:szCs w:val="20"/>
    </w:rPr>
  </w:style>
  <w:style w:type="paragraph" w:customStyle="1" w:styleId="Normal1">
    <w:name w:val="Normal_1"/>
    <w:qFormat/>
    <w:rsid w:val="005C30F4"/>
    <w:pPr>
      <w:spacing w:after="0" w:line="240" w:lineRule="auto"/>
    </w:pPr>
    <w:rPr>
      <w:rFonts w:ascii="Calibri" w:eastAsia="Calibri" w:hAnsi="Calibri" w:cs="Arial"/>
      <w:sz w:val="20"/>
      <w:szCs w:val="20"/>
    </w:rPr>
  </w:style>
  <w:style w:type="paragraph" w:customStyle="1" w:styleId="Normal2">
    <w:name w:val="Normal_2"/>
    <w:qFormat/>
    <w:rsid w:val="005C30F4"/>
    <w:pPr>
      <w:spacing w:after="0" w:line="240" w:lineRule="auto"/>
    </w:pPr>
    <w:rPr>
      <w:rFonts w:ascii="Calibri" w:eastAsia="Calibri" w:hAnsi="Calibri" w:cs="Arial"/>
      <w:sz w:val="20"/>
      <w:szCs w:val="20"/>
    </w:rPr>
  </w:style>
  <w:style w:type="paragraph" w:customStyle="1" w:styleId="Normal4">
    <w:name w:val="Normal_4"/>
    <w:qFormat/>
    <w:rsid w:val="005C30F4"/>
    <w:pPr>
      <w:spacing w:after="0" w:line="240" w:lineRule="auto"/>
    </w:pPr>
    <w:rPr>
      <w:rFonts w:ascii="Calibri" w:eastAsia="Calibri" w:hAnsi="Calibri" w:cs="Arial"/>
      <w:sz w:val="20"/>
      <w:szCs w:val="20"/>
    </w:rPr>
  </w:style>
  <w:style w:type="paragraph" w:customStyle="1" w:styleId="Normal5">
    <w:name w:val="Normal_5"/>
    <w:qFormat/>
    <w:rsid w:val="005C30F4"/>
    <w:pPr>
      <w:spacing w:after="0" w:line="240" w:lineRule="auto"/>
    </w:pPr>
    <w:rPr>
      <w:rFonts w:ascii="Calibri" w:eastAsia="Calibri" w:hAnsi="Calibri" w:cs="Arial"/>
      <w:sz w:val="20"/>
      <w:szCs w:val="20"/>
    </w:rPr>
  </w:style>
  <w:style w:type="paragraph" w:customStyle="1" w:styleId="Normal6">
    <w:name w:val="Normal_6"/>
    <w:qFormat/>
    <w:rsid w:val="005C30F4"/>
    <w:pPr>
      <w:spacing w:after="0" w:line="240" w:lineRule="auto"/>
    </w:pPr>
    <w:rPr>
      <w:rFonts w:ascii="Calibri" w:eastAsia="Calibri" w:hAnsi="Calibri" w:cs="Arial"/>
      <w:sz w:val="20"/>
      <w:szCs w:val="20"/>
    </w:rPr>
  </w:style>
  <w:style w:type="paragraph" w:customStyle="1" w:styleId="Normal7">
    <w:name w:val="Normal_7"/>
    <w:qFormat/>
    <w:rsid w:val="005C30F4"/>
    <w:pPr>
      <w:spacing w:after="0" w:line="240" w:lineRule="auto"/>
    </w:pPr>
    <w:rPr>
      <w:rFonts w:ascii="Calibri" w:eastAsia="Calibri" w:hAnsi="Calibri" w:cs="Arial"/>
      <w:sz w:val="20"/>
      <w:szCs w:val="20"/>
    </w:rPr>
  </w:style>
  <w:style w:type="paragraph" w:customStyle="1" w:styleId="Normal8">
    <w:name w:val="Normal_8"/>
    <w:qFormat/>
    <w:rsid w:val="005C30F4"/>
    <w:pPr>
      <w:spacing w:after="0" w:line="240" w:lineRule="auto"/>
    </w:pPr>
    <w:rPr>
      <w:rFonts w:ascii="Calibri" w:eastAsia="Calibri" w:hAnsi="Calibri" w:cs="Arial"/>
      <w:sz w:val="20"/>
      <w:szCs w:val="20"/>
    </w:rPr>
  </w:style>
  <w:style w:type="paragraph" w:customStyle="1" w:styleId="Normal9">
    <w:name w:val="Normal_9"/>
    <w:qFormat/>
    <w:rsid w:val="005C30F4"/>
    <w:pPr>
      <w:spacing w:after="0" w:line="240" w:lineRule="auto"/>
    </w:pPr>
    <w:rPr>
      <w:rFonts w:ascii="Calibri" w:eastAsia="Calibri" w:hAnsi="Calibri" w:cs="Arial"/>
      <w:sz w:val="20"/>
      <w:szCs w:val="20"/>
    </w:rPr>
  </w:style>
  <w:style w:type="paragraph" w:customStyle="1" w:styleId="yiv3196973084">
    <w:name w:val="yiv3196973084"/>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96973084msonormal">
    <w:name w:val="yiv3196973084msonormal"/>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3">
    <w:name w:val="Light Grid3"/>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11">
    <w:name w:val="Plain Table 11"/>
    <w:basedOn w:val="TableNormal"/>
    <w:uiPriority w:val="41"/>
    <w:rsid w:val="005C30F4"/>
    <w:pPr>
      <w:spacing w:after="0" w:line="240" w:lineRule="auto"/>
    </w:pPr>
    <w:rPr>
      <w:rFonts w:ascii="Times New Roman" w:eastAsia="Calibri" w:hAnsi="Times New Roman" w:cs="B Nazanin"/>
      <w:sz w:val="24"/>
      <w:szCs w:val="28"/>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e">
    <w:name w:val="عناوين شكل"/>
    <w:basedOn w:val="Normal"/>
    <w:link w:val="Char7"/>
    <w:qFormat/>
    <w:rsid w:val="005C30F4"/>
    <w:pPr>
      <w:bidi/>
      <w:spacing w:after="0" w:line="276" w:lineRule="auto"/>
      <w:jc w:val="center"/>
    </w:pPr>
    <w:rPr>
      <w:rFonts w:ascii="Calibri" w:eastAsia="Calibri" w:hAnsi="Calibri" w:cs="B Lotus"/>
      <w:b/>
      <w:bCs/>
      <w:sz w:val="24"/>
      <w:szCs w:val="24"/>
    </w:rPr>
  </w:style>
  <w:style w:type="character" w:customStyle="1" w:styleId="Char7">
    <w:name w:val="عناوين شكل Char"/>
    <w:link w:val="affe"/>
    <w:rsid w:val="005C30F4"/>
    <w:rPr>
      <w:rFonts w:ascii="Calibri" w:eastAsia="Calibri" w:hAnsi="Calibri" w:cs="B Lotus"/>
      <w:b/>
      <w:bCs/>
      <w:sz w:val="24"/>
      <w:szCs w:val="24"/>
    </w:rPr>
  </w:style>
  <w:style w:type="paragraph" w:customStyle="1" w:styleId="Btitr14">
    <w:name w:val="B titr14"/>
    <w:basedOn w:val="Heading1"/>
    <w:qFormat/>
    <w:rsid w:val="005C30F4"/>
    <w:pPr>
      <w:bidi/>
      <w:spacing w:before="60" w:after="60" w:line="276" w:lineRule="auto"/>
      <w:jc w:val="both"/>
    </w:pPr>
    <w:rPr>
      <w:rFonts w:ascii="Times New Roman" w:eastAsia="Times New Roman" w:hAnsi="Times New Roman" w:cs="B Titr"/>
      <w:b/>
      <w:bCs/>
      <w:color w:val="auto"/>
      <w:sz w:val="28"/>
      <w:szCs w:val="28"/>
      <w:lang w:bidi="fa-IR"/>
    </w:rPr>
  </w:style>
  <w:style w:type="paragraph" w:customStyle="1" w:styleId="13">
    <w:name w:val="سبک1"/>
    <w:basedOn w:val="Title"/>
    <w:qFormat/>
    <w:rsid w:val="005C30F4"/>
    <w:pPr>
      <w:spacing w:before="0" w:after="0" w:afterAutospacing="0" w:line="360" w:lineRule="auto"/>
      <w:contextualSpacing/>
      <w:jc w:val="both"/>
      <w:outlineLvl w:val="9"/>
    </w:pPr>
    <w:rPr>
      <w:rFonts w:ascii="Cambria" w:hAnsi="Cambria" w:cs="Times New Roman"/>
      <w:spacing w:val="-10"/>
      <w:sz w:val="56"/>
      <w:szCs w:val="32"/>
      <w:lang w:bidi="fa-IR"/>
    </w:rPr>
  </w:style>
  <w:style w:type="paragraph" w:customStyle="1" w:styleId="Bnazanin">
    <w:name w:val="B nazanin"/>
    <w:basedOn w:val="Title"/>
    <w:qFormat/>
    <w:rsid w:val="005C30F4"/>
    <w:pPr>
      <w:spacing w:before="0" w:after="0" w:afterAutospacing="0" w:line="276" w:lineRule="auto"/>
      <w:contextualSpacing/>
      <w:jc w:val="both"/>
      <w:outlineLvl w:val="9"/>
    </w:pPr>
    <w:rPr>
      <w:rFonts w:ascii="Cambria" w:hAnsi="Cambria" w:cs="B Nazanin"/>
      <w:spacing w:val="-10"/>
      <w:sz w:val="56"/>
      <w:szCs w:val="32"/>
      <w:lang w:bidi="fa-IR"/>
    </w:rPr>
  </w:style>
  <w:style w:type="table" w:customStyle="1" w:styleId="5">
    <w:name w:val="سبک5"/>
    <w:basedOn w:val="TableNormal"/>
    <w:uiPriority w:val="99"/>
    <w:rsid w:val="005C30F4"/>
    <w:pPr>
      <w:spacing w:after="0" w:line="276" w:lineRule="auto"/>
      <w:jc w:val="center"/>
    </w:pPr>
    <w:rPr>
      <w:rFonts w:ascii="Times New Roman" w:eastAsia="Calibri" w:hAnsi="Times New Roman" w:cs="B Nazanin"/>
      <w:sz w:val="32"/>
      <w:szCs w:val="3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Cs/>
      </w:rPr>
      <w:tblPr/>
      <w:tcPr>
        <w:shd w:val="clear" w:color="auto" w:fill="D9D9D9"/>
      </w:tcPr>
    </w:tblStylePr>
  </w:style>
  <w:style w:type="table" w:customStyle="1" w:styleId="14">
    <w:name w:val="جدول 1"/>
    <w:basedOn w:val="TableNormal"/>
    <w:uiPriority w:val="99"/>
    <w:rsid w:val="005C30F4"/>
    <w:pPr>
      <w:spacing w:after="0" w:line="240" w:lineRule="auto"/>
      <w:jc w:val="center"/>
    </w:pPr>
    <w:rPr>
      <w:rFonts w:ascii="Times New Roman" w:eastAsia="Calibri" w:hAnsi="Times New Roman" w:cs="B Nazanin"/>
      <w:sz w:val="32"/>
      <w:szCs w:val="32"/>
      <w:lang w:bidi="fa-I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Cs/>
      </w:rPr>
      <w:tblPr/>
      <w:tcPr>
        <w:shd w:val="clear" w:color="auto" w:fill="BFBFBF"/>
      </w:tcPr>
    </w:tblStylePr>
    <w:tblStylePr w:type="lastRow">
      <w:tblPr/>
      <w:tcPr>
        <w:shd w:val="clear" w:color="auto" w:fill="FFFFFF"/>
      </w:tcPr>
    </w:tblStylePr>
    <w:tblStylePr w:type="band2Horz">
      <w:tblPr/>
      <w:tcPr>
        <w:shd w:val="clear" w:color="auto" w:fill="D9D9D9"/>
      </w:tcPr>
    </w:tblStylePr>
  </w:style>
  <w:style w:type="character" w:customStyle="1" w:styleId="author-info">
    <w:name w:val="author-info"/>
    <w:basedOn w:val="DefaultParagraphFont"/>
    <w:rsid w:val="005C30F4"/>
  </w:style>
  <w:style w:type="character" w:customStyle="1" w:styleId="spdf">
    <w:name w:val="spdf"/>
    <w:basedOn w:val="DefaultParagraphFont"/>
    <w:rsid w:val="005C30F4"/>
  </w:style>
  <w:style w:type="character" w:customStyle="1" w:styleId="titlenews">
    <w:name w:val="titlenews"/>
    <w:basedOn w:val="DefaultParagraphFont"/>
    <w:rsid w:val="005C30F4"/>
  </w:style>
  <w:style w:type="character" w:styleId="SubtleEmphasis">
    <w:name w:val="Subtle Emphasis"/>
    <w:uiPriority w:val="19"/>
    <w:qFormat/>
    <w:rsid w:val="005C30F4"/>
    <w:rPr>
      <w:i/>
      <w:iCs/>
      <w:color w:val="808080"/>
    </w:rPr>
  </w:style>
  <w:style w:type="paragraph" w:customStyle="1" w:styleId="afff">
    <w:name w:val="فصول"/>
    <w:basedOn w:val="Normal"/>
    <w:uiPriority w:val="99"/>
    <w:qFormat/>
    <w:rsid w:val="002A7A86"/>
    <w:pPr>
      <w:bidi/>
      <w:spacing w:after="200" w:line="276" w:lineRule="auto"/>
      <w:jc w:val="center"/>
    </w:pPr>
    <w:rPr>
      <w:rFonts w:cs="B Titr"/>
      <w:sz w:val="56"/>
      <w:szCs w:val="32"/>
      <w:lang w:bidi="fa-IR"/>
    </w:rPr>
  </w:style>
  <w:style w:type="paragraph" w:customStyle="1" w:styleId="afff0">
    <w:name w:val="تیتر اصلی"/>
    <w:basedOn w:val="Normal"/>
    <w:uiPriority w:val="99"/>
    <w:qFormat/>
    <w:rsid w:val="002A7A86"/>
    <w:pPr>
      <w:bidi/>
      <w:spacing w:before="200" w:after="120" w:line="264" w:lineRule="auto"/>
    </w:pPr>
    <w:rPr>
      <w:rFonts w:ascii="Times New Roman Bold" w:hAnsi="Times New Roman Bold" w:cs="IRTitr"/>
      <w:b/>
      <w:bCs/>
      <w:sz w:val="28"/>
      <w:szCs w:val="32"/>
      <w:lang w:bidi="fa-IR"/>
    </w:rPr>
  </w:style>
  <w:style w:type="paragraph" w:customStyle="1" w:styleId="afff1">
    <w:name w:val="جداول"/>
    <w:basedOn w:val="a5"/>
    <w:uiPriority w:val="99"/>
    <w:qFormat/>
    <w:rsid w:val="002A7A86"/>
    <w:pPr>
      <w:spacing w:before="360"/>
      <w:jc w:val="center"/>
    </w:pPr>
  </w:style>
  <w:style w:type="paragraph" w:customStyle="1" w:styleId="afff2">
    <w:name w:val="تیتر متنی"/>
    <w:basedOn w:val="a4"/>
    <w:uiPriority w:val="99"/>
    <w:qFormat/>
    <w:rsid w:val="002A7A86"/>
    <w:rPr>
      <w:rFonts w:ascii="Times New Roman Bold" w:hAnsi="Times New Roman Bold" w:cs="IRTitr"/>
    </w:rPr>
  </w:style>
  <w:style w:type="paragraph" w:customStyle="1" w:styleId="afff3">
    <w:name w:val="اشکال"/>
    <w:basedOn w:val="afff1"/>
    <w:uiPriority w:val="99"/>
    <w:qFormat/>
    <w:rsid w:val="002A7A86"/>
    <w:pPr>
      <w:spacing w:before="0" w:after="360"/>
    </w:pPr>
  </w:style>
  <w:style w:type="paragraph" w:customStyle="1" w:styleId="afff4">
    <w:name w:val="نمودار"/>
    <w:basedOn w:val="afff3"/>
    <w:uiPriority w:val="99"/>
    <w:qFormat/>
    <w:rsid w:val="002A7A86"/>
  </w:style>
  <w:style w:type="paragraph" w:styleId="Bibliography">
    <w:name w:val="Bibliography"/>
    <w:basedOn w:val="Normal"/>
    <w:next w:val="Normal"/>
    <w:uiPriority w:val="37"/>
    <w:unhideWhenUsed/>
    <w:rsid w:val="002A7A86"/>
    <w:pPr>
      <w:spacing w:after="0" w:line="240" w:lineRule="auto"/>
      <w:ind w:firstLine="284"/>
      <w:jc w:val="both"/>
    </w:pPr>
    <w:rPr>
      <w:rFonts w:ascii="Times New Roman" w:hAnsi="Times New Roman" w:cs="Lotus"/>
      <w:color w:val="000000"/>
      <w:szCs w:val="26"/>
      <w:lang w:val="en-GB"/>
    </w:rPr>
  </w:style>
  <w:style w:type="paragraph" w:customStyle="1" w:styleId="afff5">
    <w:name w:val="عنوان پايان‌نامه [داخلي]"/>
    <w:basedOn w:val="af3"/>
    <w:uiPriority w:val="99"/>
    <w:rsid w:val="002A7A86"/>
    <w:pPr>
      <w:bidi w:val="0"/>
      <w:ind w:firstLine="284"/>
    </w:pPr>
    <w:rPr>
      <w:rFonts w:eastAsiaTheme="minorHAnsi" w:cs="Lotus"/>
      <w:color w:val="000000"/>
      <w:szCs w:val="40"/>
      <w:lang w:val="en-GB"/>
    </w:rPr>
  </w:style>
  <w:style w:type="paragraph" w:customStyle="1" w:styleId="StyleComplexBNazanin">
    <w:name w:val="Style متن روي جلد انگليسي + (Complex) B Nazanin"/>
    <w:basedOn w:val="afe"/>
    <w:uiPriority w:val="99"/>
    <w:locked/>
    <w:rsid w:val="002A7A86"/>
  </w:style>
  <w:style w:type="paragraph" w:customStyle="1" w:styleId="afff6">
    <w:name w:val="فهرست علائم"/>
    <w:basedOn w:val="TOC8"/>
    <w:uiPriority w:val="99"/>
    <w:rsid w:val="002A7A86"/>
    <w:pPr>
      <w:bidi w:val="0"/>
      <w:ind w:firstLine="284"/>
      <w:jc w:val="both"/>
    </w:pPr>
    <w:rPr>
      <w:rFonts w:eastAsiaTheme="minorHAnsi" w:cs="Lotus"/>
      <w:color w:val="000000"/>
      <w:sz w:val="22"/>
      <w:szCs w:val="26"/>
      <w:lang w:val="en-GB"/>
    </w:rPr>
  </w:style>
  <w:style w:type="paragraph" w:customStyle="1" w:styleId="3333333333">
    <w:name w:val="3333333333"/>
    <w:basedOn w:val="Normal"/>
    <w:uiPriority w:val="99"/>
    <w:qFormat/>
    <w:rsid w:val="002A7A86"/>
    <w:pPr>
      <w:tabs>
        <w:tab w:val="center" w:pos="4513"/>
        <w:tab w:val="right" w:pos="9026"/>
      </w:tabs>
      <w:bidi/>
      <w:spacing w:after="0" w:line="252" w:lineRule="auto"/>
      <w:ind w:firstLine="284"/>
      <w:jc w:val="both"/>
    </w:pPr>
    <w:rPr>
      <w:rFonts w:ascii="Times New Roman" w:eastAsia="Times New Roman" w:hAnsi="Times New Roman" w:cs="Lotus"/>
      <w:color w:val="000000"/>
      <w:sz w:val="24"/>
      <w:szCs w:val="26"/>
      <w:lang w:val="en-GB"/>
    </w:rPr>
  </w:style>
  <w:style w:type="paragraph" w:customStyle="1" w:styleId="EndnoteText1">
    <w:name w:val="Endnote Text1"/>
    <w:basedOn w:val="Normal"/>
    <w:next w:val="EndnoteText"/>
    <w:uiPriority w:val="99"/>
    <w:semiHidden/>
    <w:rsid w:val="002A7A86"/>
    <w:pPr>
      <w:spacing w:after="0" w:line="240" w:lineRule="auto"/>
      <w:ind w:firstLine="284"/>
    </w:pPr>
    <w:rPr>
      <w:rFonts w:ascii="Calibri" w:eastAsia="Calibri" w:hAnsi="Calibri" w:cs="Arial"/>
      <w:color w:val="000000"/>
      <w:sz w:val="20"/>
      <w:szCs w:val="20"/>
      <w:lang w:val="en-GB"/>
    </w:rPr>
  </w:style>
  <w:style w:type="paragraph" w:customStyle="1" w:styleId="Bibliography1">
    <w:name w:val="Bibliography1"/>
    <w:basedOn w:val="Normal"/>
    <w:next w:val="Normal"/>
    <w:uiPriority w:val="37"/>
    <w:rsid w:val="002A7A86"/>
    <w:pPr>
      <w:spacing w:line="256" w:lineRule="auto"/>
      <w:ind w:firstLine="284"/>
    </w:pPr>
    <w:rPr>
      <w:rFonts w:ascii="Times New Roman" w:hAnsi="Times New Roman" w:cs="Arial"/>
      <w:color w:val="000000"/>
      <w:szCs w:val="26"/>
      <w:lang w:val="en-GB"/>
    </w:rPr>
  </w:style>
  <w:style w:type="character" w:customStyle="1" w:styleId="BortChar">
    <w:name w:val="Bort Char"/>
    <w:link w:val="Bort"/>
    <w:locked/>
    <w:rsid w:val="002A7A86"/>
    <w:rPr>
      <w:rFonts w:eastAsia="Times New Roman" w:cs="Times New Roman"/>
      <w:sz w:val="20"/>
      <w:szCs w:val="24"/>
    </w:rPr>
  </w:style>
  <w:style w:type="paragraph" w:customStyle="1" w:styleId="Bort">
    <w:name w:val="Bort"/>
    <w:basedOn w:val="Normal"/>
    <w:next w:val="Normal"/>
    <w:link w:val="BortChar"/>
    <w:rsid w:val="002A7A86"/>
    <w:pPr>
      <w:bidi/>
      <w:spacing w:after="0" w:line="240" w:lineRule="auto"/>
      <w:ind w:firstLine="284"/>
      <w:jc w:val="both"/>
    </w:pPr>
    <w:rPr>
      <w:rFonts w:eastAsia="Times New Roman" w:cs="Times New Roman"/>
      <w:sz w:val="20"/>
      <w:szCs w:val="24"/>
    </w:rPr>
  </w:style>
  <w:style w:type="paragraph" w:customStyle="1" w:styleId="BortBold">
    <w:name w:val="BortBold"/>
    <w:basedOn w:val="Bort"/>
    <w:next w:val="Normal"/>
    <w:uiPriority w:val="99"/>
    <w:rsid w:val="002A7A86"/>
  </w:style>
  <w:style w:type="character" w:customStyle="1" w:styleId="BortCenterChar">
    <w:name w:val="BortCenter Char"/>
    <w:link w:val="BortCenter"/>
    <w:locked/>
    <w:rsid w:val="002A7A86"/>
    <w:rPr>
      <w:rFonts w:eastAsia="Times New Roman" w:cs="Times New Roman"/>
      <w:sz w:val="20"/>
      <w:szCs w:val="24"/>
    </w:rPr>
  </w:style>
  <w:style w:type="paragraph" w:customStyle="1" w:styleId="BortCenter">
    <w:name w:val="BortCenter"/>
    <w:basedOn w:val="Bort"/>
    <w:next w:val="Normal"/>
    <w:link w:val="BortCenterChar"/>
    <w:rsid w:val="002A7A86"/>
  </w:style>
  <w:style w:type="paragraph" w:customStyle="1" w:styleId="Code">
    <w:name w:val="Code"/>
    <w:basedOn w:val="Normal"/>
    <w:uiPriority w:val="99"/>
    <w:qFormat/>
    <w:rsid w:val="002A7A86"/>
    <w:pPr>
      <w:spacing w:after="100" w:afterAutospacing="1" w:line="240" w:lineRule="auto"/>
      <w:ind w:firstLine="284"/>
    </w:pPr>
    <w:rPr>
      <w:rFonts w:ascii="Times New Roman" w:eastAsia="Times New Roman" w:hAnsi="Times New Roman" w:cs="B Nazanin"/>
      <w:color w:val="000000"/>
      <w:sz w:val="20"/>
      <w:szCs w:val="20"/>
      <w:lang w:val="en-GB"/>
    </w:rPr>
  </w:style>
  <w:style w:type="paragraph" w:customStyle="1" w:styleId="CommentSubject1">
    <w:name w:val="Comment Subject1"/>
    <w:basedOn w:val="CommentText"/>
    <w:next w:val="CommentText"/>
    <w:uiPriority w:val="99"/>
    <w:semiHidden/>
    <w:rsid w:val="002A7A86"/>
    <w:pPr>
      <w:bidi w:val="0"/>
      <w:spacing w:line="240" w:lineRule="auto"/>
      <w:ind w:firstLine="284"/>
      <w:jc w:val="left"/>
    </w:pPr>
    <w:rPr>
      <w:rFonts w:ascii="Times New Roman" w:eastAsia="Calibri" w:hAnsi="Times New Roman" w:cs="Lotus"/>
      <w:color w:val="000000"/>
      <w:sz w:val="22"/>
      <w:szCs w:val="26"/>
      <w:lang w:val="en-GB"/>
    </w:rPr>
  </w:style>
  <w:style w:type="paragraph" w:customStyle="1" w:styleId="nevisandeh">
    <w:name w:val="nevisandeh"/>
    <w:basedOn w:val="Normal"/>
    <w:uiPriority w:val="99"/>
    <w:rsid w:val="002A7A86"/>
    <w:pPr>
      <w:spacing w:before="100" w:beforeAutospacing="1" w:after="100" w:afterAutospacing="1" w:line="240" w:lineRule="auto"/>
      <w:ind w:firstLine="284"/>
    </w:pPr>
    <w:rPr>
      <w:rFonts w:ascii="Times New Roman" w:eastAsia="Times New Roman" w:hAnsi="Times New Roman" w:cs="Times New Roman"/>
      <w:color w:val="000000"/>
      <w:sz w:val="24"/>
      <w:szCs w:val="24"/>
      <w:lang w:val="en-GB"/>
    </w:rPr>
  </w:style>
  <w:style w:type="paragraph" w:customStyle="1" w:styleId="chekideh">
    <w:name w:val="chekideh"/>
    <w:basedOn w:val="Normal"/>
    <w:uiPriority w:val="99"/>
    <w:rsid w:val="002A7A86"/>
    <w:pPr>
      <w:spacing w:before="100" w:beforeAutospacing="1" w:after="100" w:afterAutospacing="1" w:line="240" w:lineRule="auto"/>
      <w:ind w:firstLine="284"/>
    </w:pPr>
    <w:rPr>
      <w:rFonts w:ascii="Times New Roman" w:eastAsia="Times New Roman" w:hAnsi="Times New Roman" w:cs="Times New Roman"/>
      <w:color w:val="000000"/>
      <w:sz w:val="24"/>
      <w:szCs w:val="24"/>
      <w:lang w:val="en-GB"/>
    </w:rPr>
  </w:style>
  <w:style w:type="paragraph" w:customStyle="1" w:styleId="Textbody0">
    <w:name w:val="Text body"/>
    <w:basedOn w:val="Normal"/>
    <w:uiPriority w:val="99"/>
    <w:rsid w:val="002A7A86"/>
    <w:pPr>
      <w:widowControl w:val="0"/>
      <w:tabs>
        <w:tab w:val="left" w:pos="709"/>
      </w:tabs>
      <w:suppressAutoHyphens/>
      <w:spacing w:after="120" w:line="276" w:lineRule="auto"/>
      <w:ind w:firstLine="284"/>
    </w:pPr>
    <w:rPr>
      <w:rFonts w:ascii="Times New Roman" w:eastAsia="WenQuanYi Micro Hei" w:hAnsi="Times New Roman" w:cs="Lohit Hindi"/>
      <w:color w:val="00000A"/>
      <w:sz w:val="24"/>
      <w:szCs w:val="24"/>
      <w:lang w:val="en-GB" w:eastAsia="zh-CN" w:bidi="hi-IN"/>
    </w:rPr>
  </w:style>
  <w:style w:type="character" w:customStyle="1" w:styleId="2Char">
    <w:name w:val="2 Char"/>
    <w:link w:val="23"/>
    <w:locked/>
    <w:rsid w:val="002A7A86"/>
    <w:rPr>
      <w:rFonts w:ascii="B Lotus" w:eastAsia="Calibri" w:hAnsi="B Lotus"/>
      <w:noProof/>
      <w:sz w:val="28"/>
    </w:rPr>
  </w:style>
  <w:style w:type="paragraph" w:customStyle="1" w:styleId="23">
    <w:name w:val="2"/>
    <w:basedOn w:val="Heading2"/>
    <w:link w:val="2Char"/>
    <w:rsid w:val="002A7A86"/>
    <w:pPr>
      <w:keepLines w:val="0"/>
      <w:autoSpaceDE w:val="0"/>
      <w:autoSpaceDN w:val="0"/>
      <w:bidi/>
      <w:adjustRightInd w:val="0"/>
      <w:spacing w:before="0" w:after="120" w:line="240" w:lineRule="auto"/>
      <w:ind w:firstLine="284"/>
      <w:jc w:val="both"/>
    </w:pPr>
    <w:rPr>
      <w:rFonts w:ascii="B Lotus" w:eastAsia="Calibri" w:hAnsi="B Lotus" w:cstheme="minorBidi"/>
      <w:noProof/>
      <w:color w:val="auto"/>
      <w:sz w:val="28"/>
      <w:szCs w:val="22"/>
    </w:rPr>
  </w:style>
  <w:style w:type="character" w:customStyle="1" w:styleId="1Char0">
    <w:name w:val="1 Char"/>
    <w:link w:val="15"/>
    <w:locked/>
    <w:rsid w:val="002A7A86"/>
    <w:rPr>
      <w:rFonts w:ascii="B Lotus" w:eastAsia="Calibri" w:hAnsi="B Lotus"/>
      <w:b/>
      <w:sz w:val="48"/>
      <w:szCs w:val="48"/>
    </w:rPr>
  </w:style>
  <w:style w:type="paragraph" w:customStyle="1" w:styleId="15">
    <w:name w:val="1"/>
    <w:basedOn w:val="Title"/>
    <w:next w:val="Title"/>
    <w:link w:val="1Char0"/>
    <w:rsid w:val="002A7A86"/>
    <w:pPr>
      <w:autoSpaceDE w:val="0"/>
      <w:autoSpaceDN w:val="0"/>
      <w:adjustRightInd w:val="0"/>
      <w:spacing w:before="0" w:after="120" w:afterAutospacing="0" w:line="240" w:lineRule="auto"/>
      <w:ind w:firstLine="284"/>
      <w:outlineLvl w:val="9"/>
    </w:pPr>
    <w:rPr>
      <w:rFonts w:ascii="B Lotus" w:eastAsia="Calibri" w:hAnsi="B Lotus" w:cstheme="minorBidi"/>
      <w:bCs w:val="0"/>
      <w:kern w:val="0"/>
      <w:sz w:val="48"/>
      <w:szCs w:val="48"/>
    </w:rPr>
  </w:style>
  <w:style w:type="character" w:customStyle="1" w:styleId="Char8">
    <w:name w:val="عنوان فصل Char"/>
    <w:link w:val="afff7"/>
    <w:locked/>
    <w:rsid w:val="002A7A86"/>
    <w:rPr>
      <w:rFonts w:asciiTheme="majorBidi" w:eastAsia="Times New Roman" w:hAnsiTheme="majorBidi" w:cs="B Titr"/>
      <w:b/>
      <w:bCs/>
      <w:sz w:val="44"/>
      <w:szCs w:val="32"/>
    </w:rPr>
  </w:style>
  <w:style w:type="paragraph" w:customStyle="1" w:styleId="afff7">
    <w:name w:val="عنوان فصل"/>
    <w:basedOn w:val="Title"/>
    <w:next w:val="23"/>
    <w:link w:val="Char8"/>
    <w:qFormat/>
    <w:rsid w:val="002A7A86"/>
    <w:pPr>
      <w:spacing w:before="0" w:after="0" w:afterAutospacing="0" w:line="240" w:lineRule="auto"/>
      <w:ind w:firstLine="284"/>
      <w:outlineLvl w:val="9"/>
    </w:pPr>
    <w:rPr>
      <w:rFonts w:asciiTheme="majorBidi" w:hAnsiTheme="majorBidi" w:cs="B Titr"/>
      <w:kern w:val="0"/>
      <w:sz w:val="44"/>
      <w:szCs w:val="32"/>
    </w:rPr>
  </w:style>
  <w:style w:type="character" w:customStyle="1" w:styleId="Char9">
    <w:name w:val="سعید Char"/>
    <w:link w:val="afff8"/>
    <w:locked/>
    <w:rsid w:val="002A7A86"/>
    <w:rPr>
      <w:rFonts w:ascii="B Lotus" w:eastAsia="Times New Roman" w:hAnsi="B Lotus"/>
      <w:b/>
      <w:bCs/>
      <w:noProof/>
      <w:sz w:val="28"/>
    </w:rPr>
  </w:style>
  <w:style w:type="paragraph" w:customStyle="1" w:styleId="afff8">
    <w:name w:val="سعید"/>
    <w:basedOn w:val="Heading2"/>
    <w:next w:val="Heading2"/>
    <w:link w:val="Char9"/>
    <w:rsid w:val="002A7A86"/>
    <w:pPr>
      <w:keepLines w:val="0"/>
      <w:bidi/>
      <w:spacing w:before="0" w:line="240" w:lineRule="auto"/>
      <w:ind w:firstLine="284"/>
    </w:pPr>
    <w:rPr>
      <w:rFonts w:ascii="B Lotus" w:eastAsia="Times New Roman" w:hAnsi="B Lotus" w:cstheme="minorBidi"/>
      <w:b/>
      <w:bCs/>
      <w:noProof/>
      <w:color w:val="auto"/>
      <w:sz w:val="28"/>
      <w:szCs w:val="22"/>
    </w:rPr>
  </w:style>
  <w:style w:type="character" w:customStyle="1" w:styleId="22Char">
    <w:name w:val="22 Char"/>
    <w:link w:val="220"/>
    <w:locked/>
    <w:rsid w:val="002A7A86"/>
    <w:rPr>
      <w:rFonts w:ascii="B Lotus" w:eastAsia="Calibri" w:hAnsi="B Lotus"/>
      <w:b/>
      <w:i/>
      <w:iCs/>
      <w:noProof/>
      <w:sz w:val="28"/>
      <w:szCs w:val="24"/>
    </w:rPr>
  </w:style>
  <w:style w:type="paragraph" w:customStyle="1" w:styleId="220">
    <w:name w:val="22"/>
    <w:basedOn w:val="Heading2"/>
    <w:next w:val="Heading2"/>
    <w:link w:val="22Char"/>
    <w:rsid w:val="002A7A86"/>
    <w:pPr>
      <w:keepLines w:val="0"/>
      <w:autoSpaceDE w:val="0"/>
      <w:autoSpaceDN w:val="0"/>
      <w:bidi/>
      <w:adjustRightInd w:val="0"/>
      <w:spacing w:before="0" w:after="120" w:line="240" w:lineRule="auto"/>
      <w:ind w:firstLine="284"/>
    </w:pPr>
    <w:rPr>
      <w:rFonts w:ascii="B Lotus" w:eastAsia="Calibri" w:hAnsi="B Lotus" w:cstheme="minorBidi"/>
      <w:b/>
      <w:i/>
      <w:iCs/>
      <w:noProof/>
      <w:color w:val="auto"/>
      <w:sz w:val="28"/>
      <w:szCs w:val="24"/>
    </w:rPr>
  </w:style>
  <w:style w:type="paragraph" w:customStyle="1" w:styleId="TOAHeading1">
    <w:name w:val="TOA Heading1"/>
    <w:basedOn w:val="Normal"/>
    <w:next w:val="Normal"/>
    <w:uiPriority w:val="99"/>
    <w:semiHidden/>
    <w:rsid w:val="002A7A86"/>
    <w:pPr>
      <w:bidi/>
      <w:spacing w:before="120" w:line="256" w:lineRule="auto"/>
      <w:ind w:firstLine="284"/>
    </w:pPr>
    <w:rPr>
      <w:rFonts w:ascii="Cambria" w:eastAsia="Times New Roman" w:hAnsi="Cambria" w:cs="Times New Roman"/>
      <w:b/>
      <w:bCs/>
      <w:color w:val="000000"/>
      <w:sz w:val="24"/>
      <w:szCs w:val="24"/>
      <w:lang w:val="en-GB"/>
    </w:rPr>
  </w:style>
  <w:style w:type="paragraph" w:customStyle="1" w:styleId="xl63">
    <w:name w:val="xl63"/>
    <w:basedOn w:val="Normal"/>
    <w:uiPriority w:val="99"/>
    <w:rsid w:val="002A7A8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64">
    <w:name w:val="xl64"/>
    <w:basedOn w:val="Normal"/>
    <w:uiPriority w:val="99"/>
    <w:rsid w:val="002A7A8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65">
    <w:name w:val="xl65"/>
    <w:basedOn w:val="Normal"/>
    <w:rsid w:val="002A7A8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B Lotus"/>
      <w:sz w:val="24"/>
      <w:szCs w:val="24"/>
      <w:lang w:val="en-GB" w:eastAsia="en-GB"/>
    </w:rPr>
  </w:style>
  <w:style w:type="paragraph" w:customStyle="1" w:styleId="xl66">
    <w:name w:val="xl66"/>
    <w:basedOn w:val="Normal"/>
    <w:rsid w:val="002A7A8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67">
    <w:name w:val="xl67"/>
    <w:basedOn w:val="Normal"/>
    <w:rsid w:val="002A7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68">
    <w:name w:val="xl68"/>
    <w:basedOn w:val="Normal"/>
    <w:rsid w:val="002A7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B Lotus"/>
      <w:sz w:val="24"/>
      <w:szCs w:val="24"/>
      <w:lang w:val="en-GB" w:eastAsia="en-GB"/>
    </w:rPr>
  </w:style>
  <w:style w:type="paragraph" w:customStyle="1" w:styleId="xl69">
    <w:name w:val="xl69"/>
    <w:basedOn w:val="Normal"/>
    <w:rsid w:val="002A7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70">
    <w:name w:val="xl70"/>
    <w:basedOn w:val="Normal"/>
    <w:rsid w:val="002A7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character" w:styleId="IntenseEmphasis">
    <w:name w:val="Intense Emphasis"/>
    <w:uiPriority w:val="21"/>
    <w:qFormat/>
    <w:rsid w:val="002A7A86"/>
    <w:rPr>
      <w:i/>
      <w:iCs/>
      <w:color w:val="5B9BD5"/>
    </w:rPr>
  </w:style>
  <w:style w:type="character" w:customStyle="1" w:styleId="StyleHyperlinkComplexLotusAutoNounderline">
    <w:name w:val="Style Hyperlink + (Complex) Lotus Auto No underline"/>
    <w:basedOn w:val="Char"/>
    <w:rsid w:val="002A7A86"/>
    <w:rPr>
      <w:rFonts w:ascii="Times New Roman" w:eastAsia="Times New Roman" w:hAnsi="Times New Roman" w:cs="Lotus"/>
      <w:strike w:val="0"/>
      <w:dstrike w:val="0"/>
      <w:color w:val="auto"/>
      <w:sz w:val="24"/>
      <w:szCs w:val="28"/>
      <w:u w:val="none"/>
      <w:effect w:val="none"/>
      <w:lang w:bidi="fa-IR"/>
    </w:rPr>
  </w:style>
  <w:style w:type="character" w:customStyle="1" w:styleId="abstract">
    <w:name w:val="abstract"/>
    <w:rsid w:val="002A7A86"/>
  </w:style>
  <w:style w:type="character" w:customStyle="1" w:styleId="EndnoteTextChar1">
    <w:name w:val="Endnote Text Char1"/>
    <w:basedOn w:val="DefaultParagraphFont"/>
    <w:uiPriority w:val="99"/>
    <w:semiHidden/>
    <w:rsid w:val="002A7A86"/>
    <w:rPr>
      <w:sz w:val="20"/>
      <w:szCs w:val="20"/>
    </w:rPr>
  </w:style>
  <w:style w:type="character" w:customStyle="1" w:styleId="BalloonTextChar1">
    <w:name w:val="Balloon Text Char1"/>
    <w:basedOn w:val="DefaultParagraphFont"/>
    <w:uiPriority w:val="99"/>
    <w:semiHidden/>
    <w:rsid w:val="002A7A86"/>
    <w:rPr>
      <w:rFonts w:ascii="Tahoma" w:hAnsi="Tahoma" w:cs="Tahoma" w:hint="default"/>
      <w:sz w:val="16"/>
      <w:szCs w:val="16"/>
    </w:rPr>
  </w:style>
  <w:style w:type="character" w:customStyle="1" w:styleId="shorttext">
    <w:name w:val="short_text"/>
    <w:basedOn w:val="DefaultParagraphFont"/>
    <w:rsid w:val="002A7A86"/>
  </w:style>
  <w:style w:type="character" w:customStyle="1" w:styleId="st">
    <w:name w:val="st"/>
    <w:rsid w:val="002A7A86"/>
  </w:style>
  <w:style w:type="character" w:customStyle="1" w:styleId="from">
    <w:name w:val="from"/>
    <w:rsid w:val="002A7A86"/>
  </w:style>
  <w:style w:type="character" w:customStyle="1" w:styleId="A13">
    <w:name w:val="A13"/>
    <w:uiPriority w:val="99"/>
    <w:rsid w:val="002A7A86"/>
    <w:rPr>
      <w:rFonts w:ascii="Minion Pro" w:hAnsi="Minion Pro" w:cs="Minion Pro" w:hint="default"/>
      <w:color w:val="000000"/>
      <w:sz w:val="20"/>
      <w:szCs w:val="20"/>
      <w:u w:val="single"/>
    </w:rPr>
  </w:style>
  <w:style w:type="character" w:customStyle="1" w:styleId="FootnoteTextChar1">
    <w:name w:val="Footnote Text Char1"/>
    <w:aliases w:val="پاورقي Char1,متن زيرنويس Char1"/>
    <w:uiPriority w:val="99"/>
    <w:semiHidden/>
    <w:rsid w:val="002A7A86"/>
    <w:rPr>
      <w:lang w:bidi="ar-SA"/>
    </w:rPr>
  </w:style>
  <w:style w:type="character" w:customStyle="1" w:styleId="head1">
    <w:name w:val="head1"/>
    <w:rsid w:val="002A7A86"/>
  </w:style>
  <w:style w:type="character" w:customStyle="1" w:styleId="CommentTextChar1">
    <w:name w:val="Comment Text Char1"/>
    <w:basedOn w:val="DefaultParagraphFont"/>
    <w:uiPriority w:val="99"/>
    <w:semiHidden/>
    <w:rsid w:val="002A7A86"/>
    <w:rPr>
      <w:sz w:val="20"/>
      <w:szCs w:val="20"/>
    </w:rPr>
  </w:style>
  <w:style w:type="character" w:customStyle="1" w:styleId="CommentSubjectChar1">
    <w:name w:val="Comment Subject Char1"/>
    <w:basedOn w:val="CommentTextChar1"/>
    <w:uiPriority w:val="99"/>
    <w:semiHidden/>
    <w:rsid w:val="002A7A86"/>
    <w:rPr>
      <w:sz w:val="20"/>
      <w:szCs w:val="20"/>
    </w:rPr>
  </w:style>
  <w:style w:type="character" w:customStyle="1" w:styleId="CharChar12">
    <w:name w:val="Char Char1"/>
    <w:rsid w:val="002A7A86"/>
    <w:rPr>
      <w:rFonts w:cs="B Zar" w:hint="cs"/>
      <w:sz w:val="28"/>
      <w:szCs w:val="28"/>
    </w:rPr>
  </w:style>
  <w:style w:type="character" w:customStyle="1" w:styleId="HeaderChar1">
    <w:name w:val="Header Char1"/>
    <w:uiPriority w:val="99"/>
    <w:semiHidden/>
    <w:rsid w:val="002A7A86"/>
    <w:rPr>
      <w:rFonts w:ascii="Calibri" w:eastAsia="Calibri" w:hAnsi="Calibri" w:cs="Arial" w:hint="default"/>
    </w:rPr>
  </w:style>
  <w:style w:type="character" w:customStyle="1" w:styleId="timesfontffontsizexxlarg">
    <w:name w:val="timesfontf fontsizexxlarg"/>
    <w:basedOn w:val="DefaultParagraphFont"/>
    <w:rsid w:val="002A7A86"/>
  </w:style>
  <w:style w:type="character" w:customStyle="1" w:styleId="normaltextsmall1">
    <w:name w:val="normaltextsmall1"/>
    <w:rsid w:val="002A7A86"/>
    <w:rPr>
      <w:rFonts w:ascii="Tahoma" w:hAnsi="Tahoma" w:cs="Tahoma" w:hint="default"/>
      <w:sz w:val="18"/>
      <w:szCs w:val="18"/>
    </w:rPr>
  </w:style>
  <w:style w:type="character" w:customStyle="1" w:styleId="EndnoteTextChar2">
    <w:name w:val="Endnote Text Char2"/>
    <w:basedOn w:val="DefaultParagraphFont"/>
    <w:uiPriority w:val="99"/>
    <w:semiHidden/>
    <w:rsid w:val="002A7A86"/>
    <w:rPr>
      <w:sz w:val="20"/>
      <w:szCs w:val="20"/>
    </w:rPr>
  </w:style>
  <w:style w:type="character" w:customStyle="1" w:styleId="CommentSubjectChar2">
    <w:name w:val="Comment Subject Char2"/>
    <w:basedOn w:val="CommentTextChar1"/>
    <w:uiPriority w:val="99"/>
    <w:semiHidden/>
    <w:rsid w:val="002A7A86"/>
    <w:rPr>
      <w:sz w:val="20"/>
      <w:szCs w:val="20"/>
    </w:rPr>
  </w:style>
  <w:style w:type="table" w:styleId="LightShading">
    <w:name w:val="Light Shading"/>
    <w:basedOn w:val="TableNormal"/>
    <w:uiPriority w:val="60"/>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
    <w:name w:val="Medium Shading 1"/>
    <w:basedOn w:val="TableNormal"/>
    <w:uiPriority w:val="63"/>
    <w:semiHidden/>
    <w:unhideWhenUsed/>
    <w:rsid w:val="002A7A86"/>
    <w:pPr>
      <w:spacing w:before="120" w:after="0" w:line="240" w:lineRule="auto"/>
      <w:ind w:firstLine="284"/>
      <w:jc w:val="both"/>
    </w:pPr>
    <w:rPr>
      <w:rFonts w:ascii="Calibri" w:eastAsia="Calibri" w:hAnsi="Calibri" w:cs="2  Lotus"/>
      <w:b/>
      <w:color w:val="000000"/>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Accent1">
    <w:name w:val="Light Shading Accent 1"/>
    <w:basedOn w:val="TableNormal"/>
    <w:uiPriority w:val="60"/>
    <w:semiHidden/>
    <w:unhideWhenUsed/>
    <w:rsid w:val="002A7A86"/>
    <w:pPr>
      <w:spacing w:before="120" w:after="0" w:line="240" w:lineRule="auto"/>
      <w:ind w:firstLine="284"/>
    </w:pPr>
    <w:rPr>
      <w:rFonts w:ascii="Calibri" w:eastAsia="Calibri" w:hAnsi="Calibri" w:cs="Arial"/>
      <w:color w:val="365F91"/>
      <w:szCs w:val="26"/>
      <w:lang w:val="en-GB"/>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Adobe Kaiti Std R" w:eastAsia="Times New Roman" w:hAnsi="Adobe Kaiti Std R"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Adobe Kaiti Std R" w:eastAsia="Times New Roman" w:hAnsi="Adobe Kaiti Std R"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Kaiti Std R" w:eastAsia="Times New Roman" w:hAnsi="Adobe Kaiti Std R" w:cs="Times New Roman" w:hint="eastAsia"/>
        <w:b/>
        <w:bCs/>
      </w:rPr>
    </w:tblStylePr>
    <w:tblStylePr w:type="lastCol">
      <w:rPr>
        <w:rFonts w:ascii="Adobe Kaiti Std R" w:eastAsia="Times New Roman" w:hAnsi="Adobe Kaiti Std R"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3">
    <w:name w:val="Medium Grid 1 Accent 3"/>
    <w:basedOn w:val="TableNormal"/>
    <w:uiPriority w:val="67"/>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2-Accent5">
    <w:name w:val="Medium Shading 2 Accent 5"/>
    <w:basedOn w:val="TableNormal"/>
    <w:uiPriority w:val="64"/>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4BACC6"/>
        <w:bottom w:val="single" w:sz="8" w:space="0" w:color="4BACC6"/>
      </w:tblBorders>
    </w:tblPr>
    <w:tblStylePr w:type="firstRow">
      <w:rPr>
        <w:rFonts w:ascii="B Nazanin" w:eastAsia="Times New Roman" w:hAnsi="B Nazanin" w:cs="Times New Roman" w:hint="cs"/>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1-Accent5">
    <w:name w:val="Medium Grid 1 Accent 5"/>
    <w:basedOn w:val="TableNormal"/>
    <w:uiPriority w:val="67"/>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semiHidden/>
    <w:unhideWhenUsed/>
    <w:rsid w:val="002A7A86"/>
    <w:pPr>
      <w:spacing w:before="120" w:after="0" w:line="240" w:lineRule="auto"/>
      <w:ind w:firstLine="284"/>
    </w:pPr>
    <w:rPr>
      <w:rFonts w:ascii="Cambria" w:eastAsia="Times New Roman" w:hAnsi="Cambria" w:cs="Times New Roman"/>
      <w:color w:val="000000"/>
      <w:sz w:val="20"/>
      <w:szCs w:val="20"/>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dTable6Colorful-Accent51">
    <w:name w:val="Grid Table 6 Colorful - Accent 51"/>
    <w:basedOn w:val="TableNormal"/>
    <w:uiPriority w:val="51"/>
    <w:rsid w:val="002A7A86"/>
    <w:pPr>
      <w:spacing w:before="120" w:after="0" w:line="240" w:lineRule="auto"/>
      <w:ind w:firstLine="284"/>
    </w:pPr>
    <w:rPr>
      <w:rFonts w:ascii="Calibri" w:eastAsia="Calibri" w:hAnsi="Calibri" w:cs="Arial"/>
      <w:color w:val="2F5496"/>
      <w:sz w:val="20"/>
      <w:szCs w:val="20"/>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ediumList1-Accent11">
    <w:name w:val="Medium List 1 - Accent 11"/>
    <w:basedOn w:val="TableNormal"/>
    <w:uiPriority w:val="65"/>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4F81BD"/>
        <w:bottom w:val="single" w:sz="8" w:space="0" w:color="4F81BD"/>
      </w:tblBorders>
    </w:tblPr>
    <w:tblStylePr w:type="firstRow">
      <w:rPr>
        <w:rFonts w:ascii="Adobe Fangsong Std R" w:eastAsia="Times New Roman" w:hAnsi="Adobe Fangsong Std R" w:cs="Times New Roman" w:hint="eastAs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GridTable6Colorful-Accent11">
    <w:name w:val="Grid Table 6 Colorful - Accent 11"/>
    <w:basedOn w:val="TableNormal"/>
    <w:uiPriority w:val="51"/>
    <w:rsid w:val="002A7A86"/>
    <w:pPr>
      <w:spacing w:before="120" w:after="0" w:line="240" w:lineRule="auto"/>
      <w:ind w:firstLine="284"/>
    </w:pPr>
    <w:rPr>
      <w:rFonts w:ascii="Calibri" w:eastAsia="Calibri" w:hAnsi="Calibri" w:cs="Arial"/>
      <w:color w:val="2E74B5"/>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11">
    <w:name w:val="List Table 6 Colorful - Accent 11"/>
    <w:basedOn w:val="TableNormal"/>
    <w:uiPriority w:val="51"/>
    <w:rsid w:val="002A7A86"/>
    <w:pPr>
      <w:spacing w:before="120" w:after="0" w:line="240" w:lineRule="auto"/>
      <w:ind w:firstLine="284"/>
    </w:pPr>
    <w:rPr>
      <w:rFonts w:ascii="Calibri" w:eastAsia="Calibri" w:hAnsi="Calibri" w:cs="Arial"/>
      <w:color w:val="2E74B5"/>
      <w:sz w:val="20"/>
      <w:szCs w:val="20"/>
      <w:lang w:val="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1">
    <w:name w:val="List Table 3 - Accent 11"/>
    <w:basedOn w:val="TableNormal"/>
    <w:uiPriority w:val="48"/>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1Light-Accent11">
    <w:name w:val="Grid Table 1 Light - Accent 1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6Colorful-Accent111">
    <w:name w:val="Grid Table 6 Colorful - Accent 111"/>
    <w:basedOn w:val="TableNormal"/>
    <w:uiPriority w:val="51"/>
    <w:rsid w:val="002A7A86"/>
    <w:pPr>
      <w:spacing w:before="120" w:after="0" w:line="240" w:lineRule="auto"/>
      <w:ind w:firstLine="284"/>
    </w:pPr>
    <w:rPr>
      <w:rFonts w:ascii="Calibri" w:eastAsia="Calibri" w:hAnsi="Calibri" w:cs="Arial"/>
      <w:color w:val="2E74B5"/>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52">
    <w:name w:val="Grid Table 6 Colorful Accent 52"/>
    <w:basedOn w:val="TableNormal"/>
    <w:uiPriority w:val="51"/>
    <w:rsid w:val="002A7A86"/>
    <w:pPr>
      <w:spacing w:before="120" w:after="0" w:line="240" w:lineRule="auto"/>
      <w:ind w:firstLine="284"/>
    </w:pPr>
    <w:rPr>
      <w:rFonts w:ascii="Calibri" w:eastAsia="Calibri" w:hAnsi="Calibri" w:cs="Arial"/>
      <w:color w:val="2F5496"/>
      <w:szCs w:val="26"/>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41">
    <w:name w:val="Grid Table 6 Colorful - Accent 41"/>
    <w:basedOn w:val="TableNormal"/>
    <w:uiPriority w:val="51"/>
    <w:rsid w:val="002A7A86"/>
    <w:pPr>
      <w:spacing w:before="120" w:after="0" w:line="240" w:lineRule="auto"/>
      <w:ind w:firstLine="284"/>
    </w:pPr>
    <w:rPr>
      <w:rFonts w:ascii="Calibri" w:eastAsia="Calibri" w:hAnsi="Calibri" w:cs="Arial"/>
      <w:color w:val="5F497A"/>
      <w:szCs w:val="26"/>
      <w:lang w:val="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6Colorful-Accent61">
    <w:name w:val="Grid Table 6 Colorful - Accent 61"/>
    <w:basedOn w:val="TableNormal"/>
    <w:uiPriority w:val="51"/>
    <w:rsid w:val="002A7A86"/>
    <w:pPr>
      <w:spacing w:before="120" w:after="0" w:line="240" w:lineRule="auto"/>
      <w:ind w:firstLine="284"/>
    </w:pPr>
    <w:rPr>
      <w:rFonts w:ascii="Calibri" w:eastAsia="Calibri" w:hAnsi="Calibri" w:cs="Arial"/>
      <w:color w:val="538135"/>
      <w:sz w:val="20"/>
      <w:szCs w:val="20"/>
      <w:lang w:val="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511">
    <w:name w:val="Grid Table 6 Colorful - Accent 511"/>
    <w:basedOn w:val="TableNormal"/>
    <w:uiPriority w:val="51"/>
    <w:rsid w:val="002A7A86"/>
    <w:pPr>
      <w:spacing w:before="120" w:after="0" w:line="240" w:lineRule="auto"/>
      <w:ind w:firstLine="284"/>
    </w:pPr>
    <w:rPr>
      <w:rFonts w:ascii="Calibri" w:eastAsia="Calibri" w:hAnsi="Calibri" w:cs="Arial"/>
      <w:color w:val="2F5496"/>
      <w:sz w:val="20"/>
      <w:szCs w:val="20"/>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4-Accent111">
    <w:name w:val="List Table 4 - Accent 111"/>
    <w:basedOn w:val="TableNormal"/>
    <w:uiPriority w:val="49"/>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 Accent 111"/>
    <w:basedOn w:val="TableNormal"/>
    <w:uiPriority w:val="49"/>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111">
    <w:name w:val="List Table 6 Colorful - Accent 111"/>
    <w:basedOn w:val="TableNormal"/>
    <w:uiPriority w:val="51"/>
    <w:rsid w:val="002A7A86"/>
    <w:pPr>
      <w:spacing w:before="120" w:after="0" w:line="240" w:lineRule="auto"/>
      <w:ind w:firstLine="284"/>
    </w:pPr>
    <w:rPr>
      <w:rFonts w:ascii="Calibri" w:eastAsia="Calibri" w:hAnsi="Calibri" w:cs="Arial"/>
      <w:color w:val="2E74B5"/>
      <w:sz w:val="20"/>
      <w:szCs w:val="20"/>
      <w:lang w:val="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 Accent 11"/>
    <w:basedOn w:val="TableNormal"/>
    <w:uiPriority w:val="48"/>
    <w:rsid w:val="002A7A86"/>
    <w:pPr>
      <w:spacing w:before="120" w:after="0" w:line="240" w:lineRule="auto"/>
      <w:ind w:firstLine="284"/>
    </w:pPr>
    <w:rPr>
      <w:rFonts w:ascii="Times New Roman" w:eastAsia="Times New Roman" w:hAnsi="Times New Roman" w:cs="Times New Roman"/>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PlainTable31">
    <w:name w:val="Plain Table 31"/>
    <w:basedOn w:val="TableNormal"/>
    <w:uiPriority w:val="43"/>
    <w:rsid w:val="002A7A86"/>
    <w:pPr>
      <w:spacing w:before="120" w:after="0" w:line="240" w:lineRule="auto"/>
      <w:ind w:firstLine="284"/>
    </w:pPr>
    <w:rPr>
      <w:rFonts w:ascii="Times New Roman" w:eastAsia="Times New Roman" w:hAnsi="Times New Roman" w:cs="Times New Roman"/>
      <w:color w:val="000000"/>
      <w:sz w:val="20"/>
      <w:szCs w:val="20"/>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ediumList11">
    <w:name w:val="Medium List 11"/>
    <w:basedOn w:val="TableNormal"/>
    <w:uiPriority w:val="65"/>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000000"/>
        <w:bottom w:val="single" w:sz="8" w:space="0" w:color="000000"/>
      </w:tblBorders>
    </w:tblPr>
    <w:tblStylePr w:type="firstRow">
      <w:rPr>
        <w:rFonts w:ascii="Adobe Kaiti Std R" w:eastAsia="Times New Roman" w:hAnsi="Adobe Kaiti Std 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
    <w:name w:val="Light Shading3"/>
    <w:basedOn w:val="TableNormal"/>
    <w:uiPriority w:val="60"/>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1Light-Accent61">
    <w:name w:val="Grid Table 1 Light - Accent 6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6Colorful-Accent411">
    <w:name w:val="Grid Table 6 Colorful - Accent 411"/>
    <w:basedOn w:val="TableNormal"/>
    <w:uiPriority w:val="51"/>
    <w:rsid w:val="002A7A86"/>
    <w:pPr>
      <w:spacing w:before="120" w:after="0" w:line="240" w:lineRule="auto"/>
      <w:ind w:firstLine="284"/>
    </w:pPr>
    <w:rPr>
      <w:rFonts w:ascii="Calibri" w:eastAsia="Calibri" w:hAnsi="Calibri" w:cs="Arial"/>
      <w:color w:val="BF8F00"/>
      <w:sz w:val="20"/>
      <w:szCs w:val="20"/>
      <w:lang w:val="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Light1">
    <w:name w:val="Table Grid Light1"/>
    <w:basedOn w:val="TableNormal"/>
    <w:uiPriority w:val="40"/>
    <w:rsid w:val="002A7A86"/>
    <w:pPr>
      <w:spacing w:before="120" w:after="0" w:line="240" w:lineRule="auto"/>
      <w:ind w:firstLine="284"/>
    </w:pPr>
    <w:rPr>
      <w:rFonts w:ascii="Calibri" w:eastAsia="Calibri" w:hAnsi="Calibri" w:cs="Arial"/>
      <w:color w:val="000000"/>
      <w:sz w:val="20"/>
      <w:szCs w:val="20"/>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41">
    <w:name w:val="Grid Table 1 Light - Accent 4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LightShading-Accent31">
    <w:name w:val="Light Shading - Accent 31"/>
    <w:basedOn w:val="TableNormal"/>
    <w:uiPriority w:val="60"/>
    <w:rsid w:val="002A7A86"/>
    <w:pPr>
      <w:spacing w:before="120" w:after="0" w:line="240" w:lineRule="auto"/>
      <w:ind w:firstLine="284"/>
    </w:pPr>
    <w:rPr>
      <w:rFonts w:ascii="Calibri" w:eastAsia="Calibri" w:hAnsi="Calibri" w:cs="Arial"/>
      <w:color w:val="7B7B7B"/>
      <w:sz w:val="20"/>
      <w:szCs w:val="20"/>
      <w:lang w:val="en-GB"/>
    </w:rPr>
    <w:tblPr>
      <w:tblStyleRowBandSize w:val="1"/>
      <w:tblStyleColBandSize w:val="1"/>
      <w:tblBorders>
        <w:top w:val="single" w:sz="8" w:space="0" w:color="A5A5A5"/>
        <w:bottom w:val="single" w:sz="8" w:space="0" w:color="A5A5A5"/>
      </w:tblBorders>
    </w:tblPr>
    <w:tblStylePr w:type="firstRow">
      <w:pPr>
        <w:spacing w:beforeLines="0" w:before="100" w:beforeAutospacing="1" w:afterLines="0" w:after="100" w:afterAutospacing="1"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111">
    <w:name w:val="Light Grid - Accent 111"/>
    <w:basedOn w:val="TableNormal"/>
    <w:uiPriority w:val="62"/>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100" w:beforeAutospacing="1" w:afterLines="0" w:after="100" w:afterAutospacing="1" w:line="240" w:lineRule="auto"/>
      </w:pPr>
      <w:rPr>
        <w:rFonts w:ascii="Adobe Gothic Std B" w:eastAsia="Times New Roman" w:hAnsi="Adobe Gothic Std B" w:cs="Times New Roman" w:hint="eastAsi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100" w:beforeAutospacing="1" w:afterLines="0" w:after="100" w:afterAutospacing="1" w:line="240" w:lineRule="auto"/>
      </w:pPr>
      <w:rPr>
        <w:rFonts w:ascii="Adobe Gothic Std B" w:eastAsia="Times New Roman" w:hAnsi="Adobe Gothic Std B" w:cs="Times New Roman" w:hint="eastAsi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dobe Gothic Std B" w:eastAsia="Times New Roman" w:hAnsi="Adobe Gothic Std B" w:cs="Times New Roman" w:hint="eastAsia"/>
        <w:b/>
        <w:bCs/>
      </w:rPr>
    </w:tblStylePr>
    <w:tblStylePr w:type="lastCol">
      <w:rPr>
        <w:rFonts w:ascii="Adobe Gothic Std B" w:eastAsia="Times New Roman" w:hAnsi="Adobe Gothic Std B" w:cs="Times New Roman" w:hint="eastAsi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32">
    <w:name w:val="Light Shading - Accent 32"/>
    <w:basedOn w:val="TableNormal"/>
    <w:uiPriority w:val="60"/>
    <w:rsid w:val="002A7A86"/>
    <w:pPr>
      <w:spacing w:before="120" w:after="0" w:line="240" w:lineRule="auto"/>
      <w:ind w:firstLine="284"/>
    </w:pPr>
    <w:rPr>
      <w:rFonts w:ascii="Calibri" w:eastAsia="Calibri" w:hAnsi="Calibri" w:cs="Arial"/>
      <w:color w:val="76923C"/>
      <w:sz w:val="20"/>
      <w:szCs w:val="20"/>
      <w:lang w:val="en-GB"/>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GridTable6ColorfulAccent51">
    <w:name w:val="Grid Table 6 Colorful Accent 51"/>
    <w:basedOn w:val="TableNormal"/>
    <w:uiPriority w:val="51"/>
    <w:rsid w:val="002A7A86"/>
    <w:pPr>
      <w:spacing w:before="120" w:after="0" w:line="240" w:lineRule="auto"/>
      <w:ind w:firstLine="284"/>
    </w:pPr>
    <w:rPr>
      <w:rFonts w:ascii="Calibri" w:eastAsia="Calibri" w:hAnsi="Calibri" w:cs="Arial"/>
      <w:color w:val="2F5496"/>
      <w:sz w:val="20"/>
      <w:szCs w:val="20"/>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ghtShading-Accent21">
    <w:name w:val="Light Shading - Accent 21"/>
    <w:basedOn w:val="TableNormal"/>
    <w:uiPriority w:val="60"/>
    <w:rsid w:val="002A7A86"/>
    <w:pPr>
      <w:spacing w:before="120" w:after="0" w:line="240" w:lineRule="auto"/>
      <w:ind w:firstLine="284"/>
    </w:pPr>
    <w:rPr>
      <w:rFonts w:ascii="Calibri" w:eastAsia="Calibri" w:hAnsi="Calibri" w:cs="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PlainTable12">
    <w:name w:val="Plain Table 12"/>
    <w:basedOn w:val="TableNormal"/>
    <w:uiPriority w:val="41"/>
    <w:rsid w:val="002A7A86"/>
    <w:pPr>
      <w:spacing w:before="120" w:after="0" w:line="240" w:lineRule="auto"/>
      <w:ind w:firstLine="284"/>
    </w:pPr>
    <w:rPr>
      <w:rFonts w:ascii="Calibri" w:eastAsia="Calibri" w:hAnsi="Calibri" w:cs="Arial"/>
      <w:color w:val="000000"/>
      <w:szCs w:val="26"/>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uiPriority w:val="59"/>
    <w:rsid w:val="002A7A86"/>
    <w:pPr>
      <w:spacing w:after="0" w:line="240" w:lineRule="auto"/>
      <w:jc w:val="both"/>
    </w:pPr>
    <w:rPr>
      <w:color w:val="00000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A7A86"/>
  </w:style>
  <w:style w:type="paragraph" w:customStyle="1" w:styleId="msonormal0">
    <w:name w:val="msonormal"/>
    <w:basedOn w:val="Normal"/>
    <w:rsid w:val="002A7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A7A86"/>
    <w:pPr>
      <w:spacing w:before="100" w:beforeAutospacing="1" w:after="100" w:afterAutospacing="1" w:line="240" w:lineRule="auto"/>
    </w:pPr>
    <w:rPr>
      <w:rFonts w:ascii="Times New Roman" w:eastAsia="Times New Roman" w:hAnsi="Times New Roman" w:cs="B Lotus"/>
      <w:sz w:val="26"/>
      <w:szCs w:val="26"/>
    </w:rPr>
  </w:style>
  <w:style w:type="paragraph" w:customStyle="1" w:styleId="font6">
    <w:name w:val="font6"/>
    <w:basedOn w:val="Normal"/>
    <w:rsid w:val="002A7A86"/>
    <w:pPr>
      <w:spacing w:before="100" w:beforeAutospacing="1" w:after="100" w:afterAutospacing="1" w:line="240" w:lineRule="auto"/>
    </w:pPr>
    <w:rPr>
      <w:rFonts w:ascii="Cambria" w:eastAsia="Times New Roman" w:hAnsi="Cambria" w:cs="Times New Roman"/>
      <w:sz w:val="26"/>
      <w:szCs w:val="26"/>
    </w:rPr>
  </w:style>
  <w:style w:type="paragraph" w:customStyle="1" w:styleId="xl71">
    <w:name w:val="xl71"/>
    <w:basedOn w:val="Normal"/>
    <w:rsid w:val="002A7A86"/>
    <w:pPr>
      <w:spacing w:before="100" w:beforeAutospacing="1" w:after="100" w:afterAutospacing="1" w:line="240" w:lineRule="auto"/>
      <w:textAlignment w:val="center"/>
    </w:pPr>
    <w:rPr>
      <w:rFonts w:ascii="Cambria" w:eastAsia="Times New Roman" w:hAnsi="Cambria" w:cs="Times New Roman"/>
      <w:sz w:val="26"/>
      <w:szCs w:val="26"/>
    </w:rPr>
  </w:style>
  <w:style w:type="paragraph" w:customStyle="1" w:styleId="xl72">
    <w:name w:val="xl72"/>
    <w:basedOn w:val="Normal"/>
    <w:rsid w:val="002A7A86"/>
    <w:pPr>
      <w:spacing w:before="100" w:beforeAutospacing="1" w:after="100" w:afterAutospacing="1" w:line="240" w:lineRule="auto"/>
    </w:pPr>
    <w:rPr>
      <w:rFonts w:ascii="Times New Roman" w:eastAsia="Times New Roman" w:hAnsi="Times New Roman" w:cs="B Nazanin"/>
      <w:sz w:val="20"/>
      <w:szCs w:val="20"/>
    </w:rPr>
  </w:style>
  <w:style w:type="paragraph" w:customStyle="1" w:styleId="xl73">
    <w:name w:val="xl73"/>
    <w:basedOn w:val="Normal"/>
    <w:rsid w:val="002A7A86"/>
    <w:pPr>
      <w:spacing w:before="100" w:beforeAutospacing="1" w:after="100" w:afterAutospacing="1" w:line="240" w:lineRule="auto"/>
    </w:pPr>
    <w:rPr>
      <w:rFonts w:ascii="Times New Roman" w:eastAsia="Times New Roman" w:hAnsi="Times New Roman" w:cs="B Nazanin"/>
      <w:sz w:val="18"/>
      <w:szCs w:val="18"/>
    </w:rPr>
  </w:style>
  <w:style w:type="paragraph" w:customStyle="1" w:styleId="xl74">
    <w:name w:val="xl74"/>
    <w:basedOn w:val="Normal"/>
    <w:rsid w:val="002A7A86"/>
    <w:pPr>
      <w:shd w:val="clear" w:color="000000" w:fill="B1A0C7"/>
      <w:spacing w:before="100" w:beforeAutospacing="1" w:after="100" w:afterAutospacing="1" w:line="240" w:lineRule="auto"/>
    </w:pPr>
    <w:rPr>
      <w:rFonts w:ascii="Times New Roman" w:eastAsia="Times New Roman" w:hAnsi="Times New Roman" w:cs="B Nazanin"/>
      <w:sz w:val="18"/>
      <w:szCs w:val="18"/>
    </w:rPr>
  </w:style>
  <w:style w:type="paragraph" w:customStyle="1" w:styleId="xl75">
    <w:name w:val="xl75"/>
    <w:basedOn w:val="Normal"/>
    <w:rsid w:val="002A7A86"/>
    <w:pPr>
      <w:shd w:val="clear" w:color="000000" w:fill="FCD5B4"/>
      <w:spacing w:before="100" w:beforeAutospacing="1" w:after="100" w:afterAutospacing="1" w:line="240" w:lineRule="auto"/>
    </w:pPr>
    <w:rPr>
      <w:rFonts w:ascii="Times New Roman" w:eastAsia="Times New Roman" w:hAnsi="Times New Roman" w:cs="B Nazanin"/>
      <w:sz w:val="18"/>
      <w:szCs w:val="18"/>
    </w:rPr>
  </w:style>
  <w:style w:type="paragraph" w:customStyle="1" w:styleId="xl76">
    <w:name w:val="xl76"/>
    <w:basedOn w:val="Normal"/>
    <w:rsid w:val="002A7A86"/>
    <w:pPr>
      <w:shd w:val="clear" w:color="000000" w:fill="FCD5B4"/>
      <w:spacing w:before="100" w:beforeAutospacing="1" w:after="100" w:afterAutospacing="1" w:line="240" w:lineRule="auto"/>
      <w:jc w:val="center"/>
      <w:textAlignment w:val="center"/>
    </w:pPr>
    <w:rPr>
      <w:rFonts w:ascii="Times New Roman" w:eastAsia="Times New Roman" w:hAnsi="Times New Roman" w:cs="B Lotus"/>
      <w:sz w:val="26"/>
      <w:szCs w:val="26"/>
    </w:rPr>
  </w:style>
  <w:style w:type="paragraph" w:customStyle="1" w:styleId="xl77">
    <w:name w:val="xl77"/>
    <w:basedOn w:val="Normal"/>
    <w:rsid w:val="002A7A86"/>
    <w:pPr>
      <w:shd w:val="clear" w:color="000000" w:fill="B1A0C7"/>
      <w:spacing w:before="100" w:beforeAutospacing="1" w:after="100" w:afterAutospacing="1" w:line="240" w:lineRule="auto"/>
      <w:jc w:val="center"/>
      <w:textAlignment w:val="center"/>
    </w:pPr>
    <w:rPr>
      <w:rFonts w:ascii="Times New Roman" w:eastAsia="Times New Roman" w:hAnsi="Times New Roman" w:cs="B Lotus"/>
      <w:sz w:val="26"/>
      <w:szCs w:val="26"/>
    </w:rPr>
  </w:style>
  <w:style w:type="paragraph" w:customStyle="1" w:styleId="xl78">
    <w:name w:val="xl78"/>
    <w:basedOn w:val="Normal"/>
    <w:rsid w:val="002A7A86"/>
    <w:pPr>
      <w:shd w:val="clear" w:color="000000" w:fill="FFFF00"/>
      <w:spacing w:before="100" w:beforeAutospacing="1" w:after="100" w:afterAutospacing="1" w:line="240" w:lineRule="auto"/>
      <w:jc w:val="right"/>
      <w:textAlignment w:val="center"/>
    </w:pPr>
    <w:rPr>
      <w:rFonts w:ascii="Times New Roman" w:eastAsia="Times New Roman" w:hAnsi="Times New Roman" w:cs="B Lotus"/>
      <w:sz w:val="26"/>
      <w:szCs w:val="26"/>
    </w:rPr>
  </w:style>
  <w:style w:type="paragraph" w:customStyle="1" w:styleId="xl79">
    <w:name w:val="xl79"/>
    <w:basedOn w:val="Normal"/>
    <w:rsid w:val="002A7A86"/>
    <w:pPr>
      <w:shd w:val="clear" w:color="000000" w:fill="FFFF00"/>
      <w:spacing w:before="100" w:beforeAutospacing="1" w:after="100" w:afterAutospacing="1" w:line="240" w:lineRule="auto"/>
      <w:textAlignment w:val="center"/>
    </w:pPr>
    <w:rPr>
      <w:rFonts w:ascii="Cambria" w:eastAsia="Times New Roman" w:hAnsi="Cambria" w:cs="Times New Roman"/>
      <w:sz w:val="26"/>
      <w:szCs w:val="26"/>
    </w:rPr>
  </w:style>
  <w:style w:type="paragraph" w:customStyle="1" w:styleId="xl80">
    <w:name w:val="xl80"/>
    <w:basedOn w:val="Normal"/>
    <w:rsid w:val="002A7A86"/>
    <w:pPr>
      <w:shd w:val="clear" w:color="000000" w:fill="8DB4E2"/>
      <w:spacing w:before="100" w:beforeAutospacing="1" w:after="100" w:afterAutospacing="1" w:line="240" w:lineRule="auto"/>
      <w:textAlignment w:val="center"/>
    </w:pPr>
    <w:rPr>
      <w:rFonts w:ascii="Times New Roman" w:eastAsia="Times New Roman" w:hAnsi="Times New Roman" w:cs="B Lotus"/>
      <w:sz w:val="26"/>
      <w:szCs w:val="26"/>
    </w:rPr>
  </w:style>
  <w:style w:type="paragraph" w:customStyle="1" w:styleId="xl81">
    <w:name w:val="xl81"/>
    <w:basedOn w:val="Normal"/>
    <w:rsid w:val="002A7A86"/>
    <w:pPr>
      <w:shd w:val="clear" w:color="000000" w:fill="8DB4E2"/>
      <w:spacing w:before="100" w:beforeAutospacing="1" w:after="100" w:afterAutospacing="1" w:line="240" w:lineRule="auto"/>
      <w:jc w:val="right"/>
      <w:textAlignment w:val="center"/>
    </w:pPr>
    <w:rPr>
      <w:rFonts w:ascii="Times New Roman" w:eastAsia="Times New Roman" w:hAnsi="Times New Roman" w:cs="B Lotus"/>
      <w:sz w:val="26"/>
      <w:szCs w:val="26"/>
    </w:rPr>
  </w:style>
  <w:style w:type="paragraph" w:customStyle="1" w:styleId="xl82">
    <w:name w:val="xl82"/>
    <w:basedOn w:val="Normal"/>
    <w:rsid w:val="002A7A86"/>
    <w:pPr>
      <w:shd w:val="clear" w:color="000000" w:fill="8DB4E2"/>
      <w:spacing w:before="100" w:beforeAutospacing="1" w:after="100" w:afterAutospacing="1" w:line="240" w:lineRule="auto"/>
    </w:pPr>
    <w:rPr>
      <w:rFonts w:ascii="Times New Roman" w:eastAsia="Times New Roman" w:hAnsi="Times New Roman" w:cs="B Nazanin"/>
      <w:sz w:val="18"/>
      <w:szCs w:val="18"/>
    </w:rPr>
  </w:style>
  <w:style w:type="paragraph" w:customStyle="1" w:styleId="xl83">
    <w:name w:val="xl83"/>
    <w:basedOn w:val="Normal"/>
    <w:rsid w:val="002A7A86"/>
    <w:pPr>
      <w:shd w:val="clear" w:color="000000" w:fill="8DB4E2"/>
      <w:spacing w:before="100" w:beforeAutospacing="1" w:after="100" w:afterAutospacing="1" w:line="240" w:lineRule="auto"/>
    </w:pPr>
    <w:rPr>
      <w:rFonts w:ascii="Times New Roman" w:eastAsia="Times New Roman" w:hAnsi="Times New Roman" w:cs="B Nazanin"/>
      <w:sz w:val="18"/>
      <w:szCs w:val="18"/>
    </w:rPr>
  </w:style>
  <w:style w:type="paragraph" w:customStyle="1" w:styleId="xl84">
    <w:name w:val="xl84"/>
    <w:basedOn w:val="Normal"/>
    <w:rsid w:val="002A7A86"/>
    <w:pPr>
      <w:shd w:val="clear" w:color="000000" w:fill="8DB4E2"/>
      <w:spacing w:before="100" w:beforeAutospacing="1" w:after="100" w:afterAutospacing="1" w:line="240" w:lineRule="auto"/>
      <w:jc w:val="right"/>
    </w:pPr>
    <w:rPr>
      <w:rFonts w:ascii="Times New Roman" w:eastAsia="Times New Roman" w:hAnsi="Times New Roman" w:cs="B Lotus"/>
      <w:sz w:val="26"/>
      <w:szCs w:val="26"/>
    </w:rPr>
  </w:style>
  <w:style w:type="paragraph" w:customStyle="1" w:styleId="xl85">
    <w:name w:val="xl85"/>
    <w:basedOn w:val="Normal"/>
    <w:rsid w:val="002A7A86"/>
    <w:pPr>
      <w:shd w:val="clear" w:color="000000" w:fill="8DB4E2"/>
      <w:spacing w:before="100" w:beforeAutospacing="1" w:after="100" w:afterAutospacing="1" w:line="240" w:lineRule="auto"/>
      <w:textAlignment w:val="center"/>
    </w:pPr>
    <w:rPr>
      <w:rFonts w:ascii="Cambria" w:eastAsia="Times New Roman" w:hAnsi="Cambria" w:cs="Times New Roman"/>
      <w:sz w:val="26"/>
      <w:szCs w:val="26"/>
    </w:rPr>
  </w:style>
  <w:style w:type="paragraph" w:customStyle="1" w:styleId="xl86">
    <w:name w:val="xl86"/>
    <w:basedOn w:val="Normal"/>
    <w:rsid w:val="002A7A86"/>
    <w:pPr>
      <w:shd w:val="clear" w:color="000000" w:fill="8DB4E2"/>
      <w:spacing w:before="100" w:beforeAutospacing="1" w:after="100" w:afterAutospacing="1" w:line="240" w:lineRule="auto"/>
    </w:pPr>
    <w:rPr>
      <w:rFonts w:ascii="Times New Roman" w:eastAsia="Times New Roman" w:hAnsi="Times New Roman" w:cs="B Nazanin"/>
      <w:sz w:val="20"/>
      <w:szCs w:val="20"/>
    </w:rPr>
  </w:style>
  <w:style w:type="paragraph" w:customStyle="1" w:styleId="xl87">
    <w:name w:val="xl87"/>
    <w:basedOn w:val="Normal"/>
    <w:rsid w:val="002A7A86"/>
    <w:pPr>
      <w:shd w:val="clear" w:color="000000" w:fill="8DB4E2"/>
      <w:spacing w:before="100" w:beforeAutospacing="1" w:after="100" w:afterAutospacing="1" w:line="240" w:lineRule="auto"/>
    </w:pPr>
    <w:rPr>
      <w:rFonts w:ascii="Times New Roman" w:eastAsia="Times New Roman" w:hAnsi="Times New Roman" w:cs="B Nazanin"/>
      <w:sz w:val="18"/>
      <w:szCs w:val="18"/>
    </w:rPr>
  </w:style>
  <w:style w:type="paragraph" w:customStyle="1" w:styleId="xl88">
    <w:name w:val="xl88"/>
    <w:basedOn w:val="Normal"/>
    <w:rsid w:val="002A7A86"/>
    <w:pPr>
      <w:shd w:val="clear" w:color="000000"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2A7A86"/>
    <w:pPr>
      <w:shd w:val="clear" w:color="000000"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2A7A86"/>
    <w:pPr>
      <w:shd w:val="clear" w:color="000000" w:fill="8DB4E2"/>
      <w:spacing w:before="100" w:beforeAutospacing="1" w:after="100" w:afterAutospacing="1" w:line="240" w:lineRule="auto"/>
      <w:textAlignment w:val="center"/>
    </w:pPr>
    <w:rPr>
      <w:rFonts w:ascii="Cambria" w:eastAsia="Times New Roman" w:hAnsi="Cambria" w:cs="Times New Roman"/>
      <w:sz w:val="26"/>
      <w:szCs w:val="26"/>
    </w:rPr>
  </w:style>
  <w:style w:type="paragraph" w:customStyle="1" w:styleId="xl91">
    <w:name w:val="xl91"/>
    <w:basedOn w:val="Normal"/>
    <w:rsid w:val="002A7A86"/>
    <w:pPr>
      <w:shd w:val="clear" w:color="000000" w:fill="8DB4E2"/>
      <w:spacing w:before="100" w:beforeAutospacing="1" w:after="100" w:afterAutospacing="1" w:line="240" w:lineRule="auto"/>
      <w:jc w:val="right"/>
      <w:textAlignment w:val="center"/>
    </w:pPr>
    <w:rPr>
      <w:rFonts w:ascii="Cambria" w:eastAsia="Times New Roman" w:hAnsi="Cambria"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wikipedia.org/wiki/%DA%AF%D9%88%DA%AF%D8%B1%D8%AF" TargetMode="External"/><Relationship Id="rId21" Type="http://schemas.openxmlformats.org/officeDocument/2006/relationships/header" Target="header6.xml"/><Relationship Id="rId42" Type="http://schemas.openxmlformats.org/officeDocument/2006/relationships/image" Target="media/image4.wmf"/><Relationship Id="rId47" Type="http://schemas.openxmlformats.org/officeDocument/2006/relationships/oleObject" Target="embeddings/oleObject6.bin"/><Relationship Id="rId63" Type="http://schemas.openxmlformats.org/officeDocument/2006/relationships/header" Target="header15.xml"/><Relationship Id="rId68" Type="http://schemas.openxmlformats.org/officeDocument/2006/relationships/header" Target="header17.xml"/><Relationship Id="rId84" Type="http://schemas.openxmlformats.org/officeDocument/2006/relationships/header" Target="header30.xml"/><Relationship Id="rId89" Type="http://schemas.openxmlformats.org/officeDocument/2006/relationships/theme" Target="theme/theme1.xml"/><Relationship Id="rId16" Type="http://schemas.openxmlformats.org/officeDocument/2006/relationships/footer" Target="footer5.xml"/><Relationship Id="rId11" Type="http://schemas.openxmlformats.org/officeDocument/2006/relationships/header" Target="header1.xml"/><Relationship Id="rId32" Type="http://schemas.openxmlformats.org/officeDocument/2006/relationships/hyperlink" Target="https://fa.wikipedia.org/w/index.php?title=%D9%81%D8%B4%D8%A7%D8%B1%D9%87%D8%A7%DB%8C_%D9%87%DB%8C%D8%AF%D8%B1%D9%88%D9%84%DB%8C%DA%A9%DB%8C&amp;action=edit&amp;redlink=1" TargetMode="External"/><Relationship Id="rId37"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5.png"/><Relationship Id="rId74" Type="http://schemas.openxmlformats.org/officeDocument/2006/relationships/header" Target="header23.xml"/><Relationship Id="rId79" Type="http://schemas.openxmlformats.org/officeDocument/2006/relationships/hyperlink" Target="https://www.civilweb.ir/%d8%af%d8%a7%d9%86%d9%84%d9%88%d8%af-%da%a9%d8%aa%d8%a7%d8%a8-%d8%aa%da%a9%d9%86%d9%88%d9%84%d9%88%da%98%db%8c-%d9%88-%d8%b7%d8%b1%d8%ad-%d8%a7%d8%ae%d8%aa%d9%84%d8%a7%d8%b7-%d8%a8%d8%aa%d9%86-%d8%af/" TargetMode="External"/><Relationship Id="rId5"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s://fa.wikipedia.org/wiki/%D9%BE%D9%84%DB%8C%D9%85%D8%B1%D9%87%D8%A7" TargetMode="External"/><Relationship Id="rId30" Type="http://schemas.openxmlformats.org/officeDocument/2006/relationships/hyperlink" Target="https://fa.wikipedia.org/wiki/%D8%A7%D8%AA%D9%88%DA%A9%D9%84%D8%A7%D9%88" TargetMode="External"/><Relationship Id="rId35" Type="http://schemas.openxmlformats.org/officeDocument/2006/relationships/header" Target="header8.xml"/><Relationship Id="rId43" Type="http://schemas.openxmlformats.org/officeDocument/2006/relationships/oleObject" Target="embeddings/oleObject2.bin"/><Relationship Id="rId48" Type="http://schemas.openxmlformats.org/officeDocument/2006/relationships/oleObject" Target="embeddings/oleObject7.bin"/><Relationship Id="rId56" Type="http://schemas.openxmlformats.org/officeDocument/2006/relationships/oleObject" Target="embeddings/oleObject15.bin"/><Relationship Id="rId64" Type="http://schemas.openxmlformats.org/officeDocument/2006/relationships/header" Target="header16.xml"/><Relationship Id="rId69" Type="http://schemas.openxmlformats.org/officeDocument/2006/relationships/header" Target="header18.xml"/><Relationship Id="rId77" Type="http://schemas.openxmlformats.org/officeDocument/2006/relationships/header" Target="header26.xml"/><Relationship Id="rId8" Type="http://schemas.openxmlformats.org/officeDocument/2006/relationships/image" Target="media/image1.JPG"/><Relationship Id="rId51" Type="http://schemas.openxmlformats.org/officeDocument/2006/relationships/oleObject" Target="embeddings/oleObject10.bin"/><Relationship Id="rId72" Type="http://schemas.openxmlformats.org/officeDocument/2006/relationships/header" Target="header21.xml"/><Relationship Id="rId80" Type="http://schemas.openxmlformats.org/officeDocument/2006/relationships/hyperlink" Target="https://www.digikala.com/Search?brand%5b0%5d=3350&amp;sortby=2&amp;status=2" TargetMode="External"/><Relationship Id="rId85" Type="http://schemas.openxmlformats.org/officeDocument/2006/relationships/header" Target="header3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fa.wikipedia.org/w/index.php?title=%D8%B3%D8%B1%D8%A8%D8%A7%D8%B1%D9%87_%DA%A9%D9%88%D8%B1%D9%87%E2%80%8C%D9%87%D8%A7&amp;action=edit&amp;redlink=1" TargetMode="External"/><Relationship Id="rId33" Type="http://schemas.openxmlformats.org/officeDocument/2006/relationships/hyperlink" Target="https://fa.wikipedia.org/w/index.php?title=%D8%B3%DB%8C%D9%85%D8%A7%D9%86_%D8%A2%D8%A8%DB%8C&amp;action=edit&amp;redlink=1" TargetMode="External"/><Relationship Id="rId38" Type="http://schemas.openxmlformats.org/officeDocument/2006/relationships/header" Target="header11.xml"/><Relationship Id="rId46" Type="http://schemas.openxmlformats.org/officeDocument/2006/relationships/oleObject" Target="embeddings/oleObject5.bin"/><Relationship Id="rId59" Type="http://schemas.openxmlformats.org/officeDocument/2006/relationships/image" Target="media/image6.png"/><Relationship Id="rId67" Type="http://schemas.openxmlformats.org/officeDocument/2006/relationships/chart" Target="charts/chart2.xml"/><Relationship Id="rId20" Type="http://schemas.openxmlformats.org/officeDocument/2006/relationships/header" Target="header5.xml"/><Relationship Id="rId41" Type="http://schemas.openxmlformats.org/officeDocument/2006/relationships/oleObject" Target="embeddings/oleObject1.bin"/><Relationship Id="rId54" Type="http://schemas.openxmlformats.org/officeDocument/2006/relationships/oleObject" Target="embeddings/oleObject13.bin"/><Relationship Id="rId62" Type="http://schemas.openxmlformats.org/officeDocument/2006/relationships/header" Target="header14.xml"/><Relationship Id="rId70" Type="http://schemas.openxmlformats.org/officeDocument/2006/relationships/header" Target="header19.xml"/><Relationship Id="rId75" Type="http://schemas.openxmlformats.org/officeDocument/2006/relationships/header" Target="header24.xml"/><Relationship Id="rId83" Type="http://schemas.openxmlformats.org/officeDocument/2006/relationships/header" Target="header29.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fa.wikipedia.org/wiki/%D8%B3%DB%8C%D9%85%D8%A7%D9%86" TargetMode="External"/><Relationship Id="rId28" Type="http://schemas.openxmlformats.org/officeDocument/2006/relationships/hyperlink" Target="https://fa.wikipedia.org/wiki/%D8%AD%D8%B1%D8%A7%D8%B1%D8%AA" TargetMode="External"/><Relationship Id="rId36" Type="http://schemas.openxmlformats.org/officeDocument/2006/relationships/header" Target="header9.xml"/><Relationship Id="rId49" Type="http://schemas.openxmlformats.org/officeDocument/2006/relationships/oleObject" Target="embeddings/oleObject8.bin"/><Relationship Id="rId57" Type="http://schemas.openxmlformats.org/officeDocument/2006/relationships/oleObject" Target="embeddings/oleObject16.bin"/><Relationship Id="rId10" Type="http://schemas.openxmlformats.org/officeDocument/2006/relationships/footer" Target="footer1.xml"/><Relationship Id="rId31" Type="http://schemas.openxmlformats.org/officeDocument/2006/relationships/hyperlink" Target="https://fa.wikipedia.org/wiki/%D8%AE%D9%84%D8%A3" TargetMode="External"/><Relationship Id="rId44" Type="http://schemas.openxmlformats.org/officeDocument/2006/relationships/oleObject" Target="embeddings/oleObject3.bin"/><Relationship Id="rId52" Type="http://schemas.openxmlformats.org/officeDocument/2006/relationships/oleObject" Target="embeddings/oleObject11.bin"/><Relationship Id="rId60" Type="http://schemas.openxmlformats.org/officeDocument/2006/relationships/header" Target="header12.xml"/><Relationship Id="rId65" Type="http://schemas.openxmlformats.org/officeDocument/2006/relationships/chart" Target="charts/chart1.xml"/><Relationship Id="rId73" Type="http://schemas.openxmlformats.org/officeDocument/2006/relationships/header" Target="header22.xml"/><Relationship Id="rId78" Type="http://schemas.openxmlformats.org/officeDocument/2006/relationships/header" Target="header27.xml"/><Relationship Id="rId81" Type="http://schemas.openxmlformats.org/officeDocument/2006/relationships/header" Target="header28.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footer" Target="footer7.xml"/><Relationship Id="rId34" Type="http://schemas.openxmlformats.org/officeDocument/2006/relationships/hyperlink" Target="https://fa.wikipedia.org/wiki/%D8%B3%DB%8C%D9%85%D8%A7%D9%86_%D9%BE%D8%B1%D8%AA%D9%84%D9%86%D8%AF" TargetMode="External"/><Relationship Id="rId50" Type="http://schemas.openxmlformats.org/officeDocument/2006/relationships/oleObject" Target="embeddings/oleObject9.bin"/><Relationship Id="rId55" Type="http://schemas.openxmlformats.org/officeDocument/2006/relationships/oleObject" Target="embeddings/oleObject14.bin"/><Relationship Id="rId76"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hyperlink" Target="https://fa.wikipedia.org/wiki/%D8%A8%D8%AE%D8%A7%D8%B1_%D8%A2%D8%A8" TargetMode="External"/><Relationship Id="rId24" Type="http://schemas.openxmlformats.org/officeDocument/2006/relationships/hyperlink" Target="https://fa.wikipedia.org/wiki/%D9%BE%D9%88%D8%B2%D9%88%D9%84%D8%A7%D9%86%E2%80%8C%D9%87%D8%A7" TargetMode="Externa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image" Target="media/image7.png"/><Relationship Id="rId87" Type="http://schemas.microsoft.com/office/2011/relationships/people" Target="people.xml"/><Relationship Id="rId61" Type="http://schemas.openxmlformats.org/officeDocument/2006/relationships/header" Target="header13.xml"/><Relationship Id="rId82" Type="http://schemas.openxmlformats.org/officeDocument/2006/relationships/image" Target="media/image8.jpeg"/><Relationship Id="rId19" Type="http://schemas.openxmlformats.org/officeDocument/2006/relationships/footer" Target="footer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sus\Desktop\&#1583;&#1587;&#1705;&#1578;&#1575;&#1662;%20&#1662;&#1585;%20&#1588;&#1583;&#1607;\&#1587;&#1604;&#1740;&#1605;&#1575;&#1606;&#1740;-&#1576;&#1578;&#1606;\&#1662;&#1575;&#1740;&#1575;&#1606;%20&#1606;&#1575;&#1605;&#1607;\&#1575;&#1587;&#1604;&#1575;&#1605;&#166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sus\Desktop\&#1583;&#1587;&#1705;&#1578;&#1575;&#1662;%20&#1662;&#1585;%20&#1588;&#1583;&#1607;\&#1587;&#1604;&#1740;&#1605;&#1575;&#1606;&#1740;-&#1576;&#1578;&#1606;\&#1662;&#1575;&#1740;&#1575;&#1606;%20&#1606;&#1575;&#1605;&#1607;\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cat>
            <c:strRef>
              <c:f>Sheet2!$B$2:$B$7</c:f>
              <c:strCache>
                <c:ptCount val="6"/>
                <c:pt idx="0">
                  <c:v>C</c:v>
                </c:pt>
                <c:pt idx="1">
                  <c:v>CM-1</c:v>
                </c:pt>
                <c:pt idx="2">
                  <c:v>CM-2</c:v>
                </c:pt>
                <c:pt idx="3">
                  <c:v>CM-3</c:v>
                </c:pt>
                <c:pt idx="4">
                  <c:v>CM-4</c:v>
                </c:pt>
                <c:pt idx="5">
                  <c:v>CM-5</c:v>
                </c:pt>
              </c:strCache>
            </c:strRef>
          </c:cat>
          <c:val>
            <c:numRef>
              <c:f>Sheet2!$C$2:$C$7</c:f>
              <c:numCache>
                <c:formatCode>General</c:formatCode>
                <c:ptCount val="6"/>
                <c:pt idx="0">
                  <c:v>9.41</c:v>
                </c:pt>
                <c:pt idx="1">
                  <c:v>10.44</c:v>
                </c:pt>
                <c:pt idx="2">
                  <c:v>10.850000000000005</c:v>
                </c:pt>
                <c:pt idx="3">
                  <c:v>10.729999999999999</c:v>
                </c:pt>
                <c:pt idx="4">
                  <c:v>11.12</c:v>
                </c:pt>
                <c:pt idx="5">
                  <c:v>11.26</c:v>
                </c:pt>
              </c:numCache>
            </c:numRef>
          </c:val>
          <c:smooth val="0"/>
          <c:extLst>
            <c:ext xmlns:c16="http://schemas.microsoft.com/office/drawing/2014/chart" uri="{C3380CC4-5D6E-409C-BE32-E72D297353CC}">
              <c16:uniqueId val="{00000000-1432-4791-9217-1450927D26FD}"/>
            </c:ext>
          </c:extLst>
        </c:ser>
        <c:dLbls>
          <c:showLegendKey val="0"/>
          <c:showVal val="0"/>
          <c:showCatName val="0"/>
          <c:showSerName val="0"/>
          <c:showPercent val="0"/>
          <c:showBubbleSize val="0"/>
        </c:dLbls>
        <c:hiLowLines/>
        <c:marker val="1"/>
        <c:smooth val="0"/>
        <c:axId val="142191616"/>
        <c:axId val="88804160"/>
      </c:lineChart>
      <c:catAx>
        <c:axId val="142191616"/>
        <c:scaling>
          <c:orientation val="minMax"/>
        </c:scaling>
        <c:delete val="0"/>
        <c:axPos val="b"/>
        <c:title>
          <c:tx>
            <c:rich>
              <a:bodyPr/>
              <a:lstStyle/>
              <a:p>
                <a:pPr>
                  <a:defRPr sz="900"/>
                </a:pPr>
                <a:r>
                  <a:rPr lang="fa-IR" sz="900"/>
                  <a:t>نمونه بتنی</a:t>
                </a:r>
                <a:endParaRPr lang="en-US" sz="900"/>
              </a:p>
            </c:rich>
          </c:tx>
          <c:overlay val="0"/>
        </c:title>
        <c:numFmt formatCode="General" sourceLinked="0"/>
        <c:majorTickMark val="none"/>
        <c:minorTickMark val="none"/>
        <c:tickLblPos val="nextTo"/>
        <c:txPr>
          <a:bodyPr/>
          <a:lstStyle/>
          <a:p>
            <a:pPr>
              <a:defRPr sz="800">
                <a:latin typeface="Times New Roman" pitchFamily="18" charset="0"/>
                <a:cs typeface="Times New Roman" pitchFamily="18" charset="0"/>
              </a:defRPr>
            </a:pPr>
            <a:endParaRPr lang="en-US"/>
          </a:p>
        </c:txPr>
        <c:crossAx val="88804160"/>
        <c:crosses val="autoZero"/>
        <c:auto val="1"/>
        <c:lblAlgn val="ctr"/>
        <c:lblOffset val="100"/>
        <c:noMultiLvlLbl val="0"/>
      </c:catAx>
      <c:valAx>
        <c:axId val="88804160"/>
        <c:scaling>
          <c:orientation val="minMax"/>
        </c:scaling>
        <c:delete val="0"/>
        <c:axPos val="l"/>
        <c:majorGridlines/>
        <c:title>
          <c:tx>
            <c:rich>
              <a:bodyPr/>
              <a:lstStyle/>
              <a:p>
                <a:pPr>
                  <a:defRPr sz="900"/>
                </a:pPr>
                <a:r>
                  <a:rPr lang="fa-IR" sz="900"/>
                  <a:t>اسلامپ (سانتیمتر)</a:t>
                </a:r>
                <a:endParaRPr lang="en-US" sz="900"/>
              </a:p>
            </c:rich>
          </c:tx>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142191616"/>
        <c:crosses val="autoZero"/>
        <c:crossBetween val="between"/>
      </c:valAx>
    </c:plotArea>
    <c:plotVisOnly val="1"/>
    <c:dispBlanksAs val="gap"/>
    <c:showDLblsOverMax val="0"/>
  </c:chart>
  <c:spPr>
    <a:ln>
      <a:noFill/>
    </a:ln>
  </c:spPr>
  <c:txPr>
    <a:bodyPr/>
    <a:lstStyle/>
    <a:p>
      <a:pPr>
        <a:defRPr>
          <a:cs typeface="B Lotus" pitchFamily="2" charset="-78"/>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گیرش اولیه</c:v>
          </c:tx>
          <c:invertIfNegative val="0"/>
          <c:cat>
            <c:numRef>
              <c:f>Sheet1!$B$1:$B$6</c:f>
              <c:numCache>
                <c:formatCode>General</c:formatCode>
                <c:ptCount val="6"/>
                <c:pt idx="0">
                  <c:v>0</c:v>
                </c:pt>
                <c:pt idx="1">
                  <c:v>0.1</c:v>
                </c:pt>
                <c:pt idx="2">
                  <c:v>0.15000000000000008</c:v>
                </c:pt>
                <c:pt idx="3">
                  <c:v>0.2</c:v>
                </c:pt>
                <c:pt idx="4">
                  <c:v>0.25</c:v>
                </c:pt>
                <c:pt idx="5">
                  <c:v>0.30000000000000016</c:v>
                </c:pt>
              </c:numCache>
            </c:numRef>
          </c:cat>
          <c:val>
            <c:numRef>
              <c:f>Sheet1!$C$1:$C$6</c:f>
              <c:numCache>
                <c:formatCode>General</c:formatCode>
                <c:ptCount val="6"/>
                <c:pt idx="0">
                  <c:v>310</c:v>
                </c:pt>
                <c:pt idx="1">
                  <c:v>331</c:v>
                </c:pt>
                <c:pt idx="2">
                  <c:v>352</c:v>
                </c:pt>
                <c:pt idx="3">
                  <c:v>396</c:v>
                </c:pt>
                <c:pt idx="4">
                  <c:v>421</c:v>
                </c:pt>
                <c:pt idx="5">
                  <c:v>433</c:v>
                </c:pt>
              </c:numCache>
            </c:numRef>
          </c:val>
          <c:extLst>
            <c:ext xmlns:c16="http://schemas.microsoft.com/office/drawing/2014/chart" uri="{C3380CC4-5D6E-409C-BE32-E72D297353CC}">
              <c16:uniqueId val="{00000000-A2D2-4A32-B25C-9E99451EE2DA}"/>
            </c:ext>
          </c:extLst>
        </c:ser>
        <c:ser>
          <c:idx val="1"/>
          <c:order val="1"/>
          <c:tx>
            <c:v>گیرش نهایی</c:v>
          </c:tx>
          <c:invertIfNegative val="0"/>
          <c:cat>
            <c:numRef>
              <c:f>Sheet1!$B$1:$B$6</c:f>
              <c:numCache>
                <c:formatCode>General</c:formatCode>
                <c:ptCount val="6"/>
                <c:pt idx="0">
                  <c:v>0</c:v>
                </c:pt>
                <c:pt idx="1">
                  <c:v>0.1</c:v>
                </c:pt>
                <c:pt idx="2">
                  <c:v>0.15000000000000008</c:v>
                </c:pt>
                <c:pt idx="3">
                  <c:v>0.2</c:v>
                </c:pt>
                <c:pt idx="4">
                  <c:v>0.25</c:v>
                </c:pt>
                <c:pt idx="5">
                  <c:v>0.30000000000000016</c:v>
                </c:pt>
              </c:numCache>
            </c:numRef>
          </c:cat>
          <c:val>
            <c:numRef>
              <c:f>Sheet1!$D$1:$D$6</c:f>
              <c:numCache>
                <c:formatCode>General</c:formatCode>
                <c:ptCount val="6"/>
                <c:pt idx="0">
                  <c:v>401</c:v>
                </c:pt>
                <c:pt idx="1">
                  <c:v>413</c:v>
                </c:pt>
                <c:pt idx="2">
                  <c:v>426</c:v>
                </c:pt>
                <c:pt idx="3">
                  <c:v>451</c:v>
                </c:pt>
                <c:pt idx="4">
                  <c:v>461</c:v>
                </c:pt>
                <c:pt idx="5">
                  <c:v>465</c:v>
                </c:pt>
              </c:numCache>
            </c:numRef>
          </c:val>
          <c:extLst>
            <c:ext xmlns:c16="http://schemas.microsoft.com/office/drawing/2014/chart" uri="{C3380CC4-5D6E-409C-BE32-E72D297353CC}">
              <c16:uniqueId val="{00000001-A2D2-4A32-B25C-9E99451EE2DA}"/>
            </c:ext>
          </c:extLst>
        </c:ser>
        <c:dLbls>
          <c:showLegendKey val="0"/>
          <c:showVal val="0"/>
          <c:showCatName val="0"/>
          <c:showSerName val="0"/>
          <c:showPercent val="0"/>
          <c:showBubbleSize val="0"/>
        </c:dLbls>
        <c:gapWidth val="300"/>
        <c:axId val="147869696"/>
        <c:axId val="88803008"/>
      </c:barChart>
      <c:catAx>
        <c:axId val="147869696"/>
        <c:scaling>
          <c:orientation val="minMax"/>
        </c:scaling>
        <c:delete val="0"/>
        <c:axPos val="b"/>
        <c:title>
          <c:tx>
            <c:rich>
              <a:bodyPr/>
              <a:lstStyle/>
              <a:p>
                <a:pPr>
                  <a:defRPr sz="900"/>
                </a:pPr>
                <a:r>
                  <a:rPr lang="fa-IR" sz="900"/>
                  <a:t>مقدار درصد وزنی ملاس (</a:t>
                </a:r>
                <a:r>
                  <a:rPr lang="en-US" sz="900" b="1" i="0" u="none" strike="noStrike" kern="1200" baseline="0">
                    <a:solidFill>
                      <a:sysClr val="windowText" lastClr="000000"/>
                    </a:solidFill>
                    <a:latin typeface="+mn-lt"/>
                    <a:ea typeface="+mn-ea"/>
                    <a:cs typeface="B Lotus" pitchFamily="2" charset="-78"/>
                  </a:rPr>
                  <a:t>درصد</a:t>
                </a:r>
                <a:r>
                  <a:rPr lang="fa-IR" sz="900"/>
                  <a:t>)</a:t>
                </a:r>
                <a:endParaRPr lang="en-US" sz="900"/>
              </a:p>
            </c:rich>
          </c:tx>
          <c:overlay val="0"/>
        </c:title>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en-US"/>
          </a:p>
        </c:txPr>
        <c:crossAx val="88803008"/>
        <c:crosses val="autoZero"/>
        <c:auto val="1"/>
        <c:lblAlgn val="ctr"/>
        <c:lblOffset val="100"/>
        <c:noMultiLvlLbl val="0"/>
      </c:catAx>
      <c:valAx>
        <c:axId val="88803008"/>
        <c:scaling>
          <c:orientation val="minMax"/>
        </c:scaling>
        <c:delete val="0"/>
        <c:axPos val="l"/>
        <c:majorGridlines/>
        <c:minorGridlines/>
        <c:title>
          <c:tx>
            <c:rich>
              <a:bodyPr/>
              <a:lstStyle/>
              <a:p>
                <a:pPr>
                  <a:defRPr sz="900"/>
                </a:pPr>
                <a:r>
                  <a:rPr lang="fa-IR" sz="900"/>
                  <a:t>زمان گیرش (دقیقه)</a:t>
                </a:r>
                <a:endParaRPr lang="en-US" sz="900"/>
              </a:p>
            </c:rich>
          </c:tx>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147869696"/>
        <c:crosses val="autoZero"/>
        <c:crossBetween val="between"/>
      </c:valAx>
    </c:plotArea>
    <c:legend>
      <c:legendPos val="r"/>
      <c:legendEntry>
        <c:idx val="0"/>
        <c:txPr>
          <a:bodyPr/>
          <a:lstStyle/>
          <a:p>
            <a:pPr>
              <a:defRPr sz="900">
                <a:cs typeface="B Lotus" panose="00000400000000000000" pitchFamily="2" charset="-78"/>
              </a:defRPr>
            </a:pPr>
            <a:endParaRPr lang="en-US"/>
          </a:p>
        </c:txPr>
      </c:legendEntry>
      <c:legendEntry>
        <c:idx val="1"/>
        <c:txPr>
          <a:bodyPr/>
          <a:lstStyle/>
          <a:p>
            <a:pPr>
              <a:defRPr sz="900">
                <a:effectLst>
                  <a:outerShdw blurRad="50800" dist="50800" dir="5400000" algn="ctr" rotWithShape="0">
                    <a:srgbClr val="000000">
                      <a:alpha val="43137"/>
                    </a:srgbClr>
                  </a:outerShdw>
                </a:effectLst>
                <a:cs typeface="B Lotus" panose="00000400000000000000" pitchFamily="2" charset="-78"/>
              </a:defRPr>
            </a:pPr>
            <a:endParaRPr lang="en-US"/>
          </a:p>
        </c:txPr>
      </c:legendEntry>
      <c:overlay val="0"/>
      <c:txPr>
        <a:bodyPr/>
        <a:lstStyle/>
        <a:p>
          <a:pPr>
            <a:defRPr>
              <a:cs typeface="B Lotus" panose="00000400000000000000" pitchFamily="2" charset="-78"/>
            </a:defRPr>
          </a:pPr>
          <a:endParaRPr lang="en-US"/>
        </a:p>
      </c:txPr>
    </c:legend>
    <c:plotVisOnly val="1"/>
    <c:dispBlanksAs val="gap"/>
    <c:showDLblsOverMax val="0"/>
  </c:chart>
  <c:spPr>
    <a:ln>
      <a:noFill/>
    </a:ln>
  </c:spPr>
  <c:txPr>
    <a:bodyPr/>
    <a:lstStyle/>
    <a:p>
      <a:pPr>
        <a:defRPr>
          <a:cs typeface="B Lotus" pitchFamily="2" charset="-78"/>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D97DEC36844F7B37FDD8FD1722854"/>
        <w:category>
          <w:name w:val="General"/>
          <w:gallery w:val="placeholder"/>
        </w:category>
        <w:types>
          <w:type w:val="bbPlcHdr"/>
        </w:types>
        <w:behaviors>
          <w:behavior w:val="content"/>
        </w:behaviors>
        <w:guid w:val="{28EF17F0-FD00-481A-A622-B65A017DF5A4}"/>
      </w:docPartPr>
      <w:docPartBody>
        <w:p w:rsidR="007B476B" w:rsidRDefault="007B476B" w:rsidP="007B476B">
          <w:pPr>
            <w:pStyle w:val="757D97DEC36844F7B37FDD8FD1722854"/>
          </w:pPr>
          <w:r>
            <w:rPr>
              <w:rFonts w:asciiTheme="majorHAnsi" w:eastAsiaTheme="majorEastAsia" w:hAnsiTheme="majorHAnsi" w:cstheme="majorBidi"/>
              <w:sz w:val="28"/>
              <w:szCs w:val="28"/>
            </w:rPr>
            <w:t>[Type the document title]</w:t>
          </w:r>
        </w:p>
      </w:docPartBody>
    </w:docPart>
    <w:docPart>
      <w:docPartPr>
        <w:name w:val="E0F3C154EE964DAE8E32BC4CEC7DE45A"/>
        <w:category>
          <w:name w:val="General"/>
          <w:gallery w:val="placeholder"/>
        </w:category>
        <w:types>
          <w:type w:val="bbPlcHdr"/>
        </w:types>
        <w:behaviors>
          <w:behavior w:val="content"/>
        </w:behaviors>
        <w:guid w:val="{1652B4E2-B4FF-4E81-865C-707A18BE366C}"/>
      </w:docPartPr>
      <w:docPartBody>
        <w:p w:rsidR="007B476B" w:rsidRDefault="007B476B" w:rsidP="007B476B">
          <w:pPr>
            <w:pStyle w:val="E0F3C154EE964DAE8E32BC4CEC7DE45A"/>
          </w:pPr>
          <w:r>
            <w:rPr>
              <w:rFonts w:asciiTheme="majorHAnsi" w:eastAsiaTheme="majorEastAsia" w:hAnsiTheme="majorHAnsi" w:cstheme="majorBidi"/>
              <w:sz w:val="28"/>
              <w:szCs w:val="28"/>
            </w:rPr>
            <w:t>[Type the document title]</w:t>
          </w:r>
        </w:p>
      </w:docPartBody>
    </w:docPart>
    <w:docPart>
      <w:docPartPr>
        <w:name w:val="2E5E451C91FD43D39B7074A1B376B23E"/>
        <w:category>
          <w:name w:val="General"/>
          <w:gallery w:val="placeholder"/>
        </w:category>
        <w:types>
          <w:type w:val="bbPlcHdr"/>
        </w:types>
        <w:behaviors>
          <w:behavior w:val="content"/>
        </w:behaviors>
        <w:guid w:val="{AC0891BB-C097-49CF-88D6-5633E1FADD0F}"/>
      </w:docPartPr>
      <w:docPartBody>
        <w:p w:rsidR="007B476B" w:rsidRDefault="007B476B" w:rsidP="007B476B">
          <w:pPr>
            <w:pStyle w:val="2E5E451C91FD43D39B7074A1B376B23E"/>
          </w:pPr>
          <w:r>
            <w:rPr>
              <w:rFonts w:asciiTheme="majorHAnsi" w:eastAsiaTheme="majorEastAsia" w:hAnsiTheme="majorHAnsi" w:cstheme="majorBidi"/>
              <w:sz w:val="28"/>
              <w:szCs w:val="28"/>
            </w:rPr>
            <w:t>[Type the document title]</w:t>
          </w:r>
        </w:p>
      </w:docPartBody>
    </w:docPart>
    <w:docPart>
      <w:docPartPr>
        <w:name w:val="A6EB5C81DBB04880AA4F357AC335F87A"/>
        <w:category>
          <w:name w:val="General"/>
          <w:gallery w:val="placeholder"/>
        </w:category>
        <w:types>
          <w:type w:val="bbPlcHdr"/>
        </w:types>
        <w:behaviors>
          <w:behavior w:val="content"/>
        </w:behaviors>
        <w:guid w:val="{35BBA29B-6231-4301-8369-D569BBDD2E39}"/>
      </w:docPartPr>
      <w:docPartBody>
        <w:p w:rsidR="004C21D2" w:rsidRDefault="005318CE" w:rsidP="005318CE">
          <w:pPr>
            <w:pStyle w:val="A6EB5C81DBB04880AA4F357AC335F87A"/>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 Yagut">
    <w:panose1 w:val="00000400000000000000"/>
    <w:charset w:val="B2"/>
    <w:family w:val="auto"/>
    <w:pitch w:val="variable"/>
    <w:sig w:usb0="00002001" w:usb1="80000000" w:usb2="00000008" w:usb3="00000000" w:csb0="00000040" w:csb1="00000000"/>
  </w:font>
  <w:font w:name="Titr">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 w:name="XB Zar">
    <w:altName w:val="Segoe UI"/>
    <w:charset w:val="00"/>
    <w:family w:val="auto"/>
    <w:pitch w:val="variable"/>
    <w:sig w:usb0="00000000" w:usb1="80000000" w:usb2="00000008" w:usb3="00000000" w:csb0="0000005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agut">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otus">
    <w:charset w:val="B2"/>
    <w:family w:val="auto"/>
    <w:pitch w:val="variable"/>
    <w:sig w:usb0="00002007" w:usb1="80000000" w:usb2="00000008" w:usb3="00000000" w:csb0="00000040" w:csb1="00000000"/>
  </w:font>
  <w:font w:name="H_Mitra">
    <w:altName w:val="Times New Roman"/>
    <w:charset w:val="B2"/>
    <w:family w:val="roman"/>
    <w:pitch w:val="variable"/>
    <w:sig w:usb0="20007A87" w:usb1="80000000" w:usb2="00000008" w:usb3="00000000" w:csb0="00000140" w:csb1="00000000"/>
  </w:font>
  <w:font w:name="Adobe Caslon Pro Bold">
    <w:panose1 w:val="00000000000000000000"/>
    <w:charset w:val="00"/>
    <w:family w:val="roman"/>
    <w:notTrueType/>
    <w:pitch w:val="variable"/>
    <w:sig w:usb0="00000007" w:usb1="00000001" w:usb2="00000000" w:usb3="00000000" w:csb0="00000093" w:csb1="00000000"/>
  </w:font>
  <w:font w:name="IRTitr">
    <w:altName w:val="B Titr"/>
    <w:charset w:val="00"/>
    <w:family w:val="auto"/>
    <w:pitch w:val="variable"/>
    <w:sig w:usb0="00002003" w:usb1="00000000" w:usb2="00000000" w:usb3="00000000" w:csb0="0000004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2  Lotus">
    <w:charset w:val="B2"/>
    <w:family w:val="auto"/>
    <w:pitch w:val="variable"/>
    <w:sig w:usb0="00002001" w:usb1="80000000" w:usb2="00000008" w:usb3="00000000" w:csb0="00000040" w:csb1="00000000"/>
  </w:font>
  <w:font w:name="Adobe Kaiti Std R">
    <w:panose1 w:val="00000000000000000000"/>
    <w:charset w:val="80"/>
    <w:family w:val="roman"/>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IPT Nazanin">
    <w:altName w:val="Symbol"/>
    <w:charset w:val="02"/>
    <w:family w:val="auto"/>
    <w:pitch w:val="variable"/>
    <w:sig w:usb0="00000000" w:usb1="10000000" w:usb2="00000000" w:usb3="00000000" w:csb0="80000000" w:csb1="00000000"/>
  </w:font>
  <w:font w:name="IPT Lotus">
    <w:altName w:val="Symbol"/>
    <w:charset w:val="02"/>
    <w:family w:val="auto"/>
    <w:pitch w:val="variable"/>
    <w:sig w:usb0="00000000" w:usb1="10000000" w:usb2="00000000" w:usb3="00000000" w:csb0="80000000" w:csb1="00000000"/>
  </w:font>
  <w:font w:name="W_lotus">
    <w:charset w:val="00"/>
    <w:family w:val="auto"/>
    <w:pitch w:val="variable"/>
    <w:sig w:usb0="00002003" w:usb1="80000000" w:usb2="00000008" w:usb3="00000000" w:csb0="00000001" w:csb1="00000000"/>
  </w:font>
  <w:font w:name="IranNastaliq">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Zr">
    <w:charset w:val="02"/>
    <w:family w:val="auto"/>
    <w:pitch w:val="variable"/>
    <w:sig w:usb0="00000000" w:usb1="10000000" w:usb2="00000000" w:usb3="00000000" w:csb0="80000000" w:csb1="00000000"/>
  </w:font>
  <w:font w:name="B Roya">
    <w:panose1 w:val="0000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F1"/>
    <w:rsid w:val="000A24C2"/>
    <w:rsid w:val="000A7720"/>
    <w:rsid w:val="000C2302"/>
    <w:rsid w:val="000C55F1"/>
    <w:rsid w:val="000D3885"/>
    <w:rsid w:val="00175CCA"/>
    <w:rsid w:val="001B7C0B"/>
    <w:rsid w:val="001C0FBC"/>
    <w:rsid w:val="001C65D0"/>
    <w:rsid w:val="002045B1"/>
    <w:rsid w:val="002405B4"/>
    <w:rsid w:val="00281D2D"/>
    <w:rsid w:val="00292BD1"/>
    <w:rsid w:val="002B20EE"/>
    <w:rsid w:val="002E4264"/>
    <w:rsid w:val="00355A41"/>
    <w:rsid w:val="003C2EC2"/>
    <w:rsid w:val="003E4969"/>
    <w:rsid w:val="00414A15"/>
    <w:rsid w:val="00415FDD"/>
    <w:rsid w:val="00481A54"/>
    <w:rsid w:val="00495048"/>
    <w:rsid w:val="004A0B37"/>
    <w:rsid w:val="004C21D2"/>
    <w:rsid w:val="004C67A9"/>
    <w:rsid w:val="004D0E38"/>
    <w:rsid w:val="00524C12"/>
    <w:rsid w:val="005318CE"/>
    <w:rsid w:val="005326D4"/>
    <w:rsid w:val="00532C6C"/>
    <w:rsid w:val="00543A9D"/>
    <w:rsid w:val="005975CA"/>
    <w:rsid w:val="005D335B"/>
    <w:rsid w:val="0067033A"/>
    <w:rsid w:val="00694226"/>
    <w:rsid w:val="006D70AC"/>
    <w:rsid w:val="006F02D2"/>
    <w:rsid w:val="00715B92"/>
    <w:rsid w:val="007335E9"/>
    <w:rsid w:val="00743025"/>
    <w:rsid w:val="00773745"/>
    <w:rsid w:val="007B09C9"/>
    <w:rsid w:val="007B476B"/>
    <w:rsid w:val="00801F00"/>
    <w:rsid w:val="00833EA2"/>
    <w:rsid w:val="0086558D"/>
    <w:rsid w:val="00875942"/>
    <w:rsid w:val="008E63BF"/>
    <w:rsid w:val="008E673B"/>
    <w:rsid w:val="008F6680"/>
    <w:rsid w:val="009546F4"/>
    <w:rsid w:val="00996B0F"/>
    <w:rsid w:val="009A6DCA"/>
    <w:rsid w:val="00A46459"/>
    <w:rsid w:val="00A95E09"/>
    <w:rsid w:val="00B2795C"/>
    <w:rsid w:val="00B62351"/>
    <w:rsid w:val="00B73A8A"/>
    <w:rsid w:val="00BA68BC"/>
    <w:rsid w:val="00BC2009"/>
    <w:rsid w:val="00BD5485"/>
    <w:rsid w:val="00C169BE"/>
    <w:rsid w:val="00C30774"/>
    <w:rsid w:val="00C40B56"/>
    <w:rsid w:val="00C4264A"/>
    <w:rsid w:val="00C95C8A"/>
    <w:rsid w:val="00CB3D36"/>
    <w:rsid w:val="00CE1AC9"/>
    <w:rsid w:val="00D60108"/>
    <w:rsid w:val="00D77AEA"/>
    <w:rsid w:val="00DB0EFE"/>
    <w:rsid w:val="00DE63EE"/>
    <w:rsid w:val="00E25853"/>
    <w:rsid w:val="00E34B08"/>
    <w:rsid w:val="00E54916"/>
    <w:rsid w:val="00E6708B"/>
    <w:rsid w:val="00E87CA3"/>
    <w:rsid w:val="00EB27D6"/>
    <w:rsid w:val="00EE7C8B"/>
    <w:rsid w:val="00F02521"/>
    <w:rsid w:val="00F027AF"/>
    <w:rsid w:val="00F15EAA"/>
    <w:rsid w:val="00F16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DB866BA69458F9D66E374DFC63E4F">
    <w:name w:val="9DADB866BA69458F9D66E374DFC63E4F"/>
    <w:rsid w:val="000C55F1"/>
  </w:style>
  <w:style w:type="paragraph" w:customStyle="1" w:styleId="19441F52762145F7AA3C665860C64686">
    <w:name w:val="19441F52762145F7AA3C665860C64686"/>
    <w:rsid w:val="000C55F1"/>
  </w:style>
  <w:style w:type="paragraph" w:customStyle="1" w:styleId="BCF53473602E4FEE8A6490FCAC87C9DE">
    <w:name w:val="BCF53473602E4FEE8A6490FCAC87C9DE"/>
    <w:rsid w:val="000C55F1"/>
  </w:style>
  <w:style w:type="paragraph" w:customStyle="1" w:styleId="6151604B6A304D689CB99A0051118172">
    <w:name w:val="6151604B6A304D689CB99A0051118172"/>
    <w:rsid w:val="000C55F1"/>
  </w:style>
  <w:style w:type="paragraph" w:customStyle="1" w:styleId="D4954378B21949EF882A56E198619C03">
    <w:name w:val="D4954378B21949EF882A56E198619C03"/>
    <w:rsid w:val="000C55F1"/>
  </w:style>
  <w:style w:type="paragraph" w:customStyle="1" w:styleId="DD9DD7D2F697460685E1898E0B9AC4FF">
    <w:name w:val="DD9DD7D2F697460685E1898E0B9AC4FF"/>
    <w:rsid w:val="00743025"/>
    <w:pPr>
      <w:spacing w:after="200" w:line="276" w:lineRule="auto"/>
    </w:pPr>
  </w:style>
  <w:style w:type="paragraph" w:customStyle="1" w:styleId="694CF467AB3440DC8B11AEBBD57108E7">
    <w:name w:val="694CF467AB3440DC8B11AEBBD57108E7"/>
    <w:rsid w:val="00743025"/>
    <w:pPr>
      <w:spacing w:after="200" w:line="276" w:lineRule="auto"/>
    </w:pPr>
  </w:style>
  <w:style w:type="paragraph" w:customStyle="1" w:styleId="3722CBC9C68648BC9CA89B9B23BED37B">
    <w:name w:val="3722CBC9C68648BC9CA89B9B23BED37B"/>
    <w:rsid w:val="00743025"/>
    <w:pPr>
      <w:spacing w:after="200" w:line="276" w:lineRule="auto"/>
    </w:pPr>
  </w:style>
  <w:style w:type="paragraph" w:customStyle="1" w:styleId="78D8A775A1F3406680B1EA6EC16A83D9">
    <w:name w:val="78D8A775A1F3406680B1EA6EC16A83D9"/>
    <w:rsid w:val="00743025"/>
    <w:pPr>
      <w:spacing w:after="200" w:line="276" w:lineRule="auto"/>
    </w:pPr>
  </w:style>
  <w:style w:type="paragraph" w:customStyle="1" w:styleId="ADF2636492ED49EC94DAD0BFC198B2EC">
    <w:name w:val="ADF2636492ED49EC94DAD0BFC198B2EC"/>
    <w:rsid w:val="00743025"/>
    <w:pPr>
      <w:spacing w:after="200" w:line="276" w:lineRule="auto"/>
    </w:pPr>
  </w:style>
  <w:style w:type="paragraph" w:customStyle="1" w:styleId="7689C8810D764F4D9A1AC95F8D8DBE1A">
    <w:name w:val="7689C8810D764F4D9A1AC95F8D8DBE1A"/>
    <w:rsid w:val="00743025"/>
    <w:pPr>
      <w:spacing w:after="200" w:line="276" w:lineRule="auto"/>
    </w:pPr>
  </w:style>
  <w:style w:type="paragraph" w:customStyle="1" w:styleId="2B803493CCC34249A03C0DC4C5FAFE91">
    <w:name w:val="2B803493CCC34249A03C0DC4C5FAFE91"/>
    <w:rsid w:val="00D60108"/>
  </w:style>
  <w:style w:type="paragraph" w:customStyle="1" w:styleId="698DCC805FC040BF8EF7AC68BE5BF16D">
    <w:name w:val="698DCC805FC040BF8EF7AC68BE5BF16D"/>
    <w:rsid w:val="00D60108"/>
  </w:style>
  <w:style w:type="paragraph" w:customStyle="1" w:styleId="ED7FDC9B2BFF4804B16A261FDEBEAA81">
    <w:name w:val="ED7FDC9B2BFF4804B16A261FDEBEAA81"/>
    <w:rsid w:val="00E54916"/>
  </w:style>
  <w:style w:type="paragraph" w:customStyle="1" w:styleId="4A2A227F378B4C17B18D11106E051F24">
    <w:name w:val="4A2A227F378B4C17B18D11106E051F24"/>
    <w:rsid w:val="007B476B"/>
  </w:style>
  <w:style w:type="paragraph" w:customStyle="1" w:styleId="E8CCD4D40D924317AD0A172B5EEA2F7C">
    <w:name w:val="E8CCD4D40D924317AD0A172B5EEA2F7C"/>
    <w:rsid w:val="007B476B"/>
  </w:style>
  <w:style w:type="paragraph" w:customStyle="1" w:styleId="15E1EC04AA174205AE50499C79D2A3D0">
    <w:name w:val="15E1EC04AA174205AE50499C79D2A3D0"/>
    <w:rsid w:val="007B476B"/>
  </w:style>
  <w:style w:type="paragraph" w:customStyle="1" w:styleId="AD27F1EB876B44ED9E9BFBACAD639FC0">
    <w:name w:val="AD27F1EB876B44ED9E9BFBACAD639FC0"/>
    <w:rsid w:val="007B476B"/>
  </w:style>
  <w:style w:type="paragraph" w:customStyle="1" w:styleId="0520BE9D3F164C9E99A74D126ABFD7FC">
    <w:name w:val="0520BE9D3F164C9E99A74D126ABFD7FC"/>
    <w:rsid w:val="007B476B"/>
  </w:style>
  <w:style w:type="paragraph" w:customStyle="1" w:styleId="757D97DEC36844F7B37FDD8FD1722854">
    <w:name w:val="757D97DEC36844F7B37FDD8FD1722854"/>
    <w:rsid w:val="007B476B"/>
  </w:style>
  <w:style w:type="paragraph" w:customStyle="1" w:styleId="E0F3C154EE964DAE8E32BC4CEC7DE45A">
    <w:name w:val="E0F3C154EE964DAE8E32BC4CEC7DE45A"/>
    <w:rsid w:val="007B476B"/>
  </w:style>
  <w:style w:type="paragraph" w:customStyle="1" w:styleId="328568D28C844D7A81F468D9579C48C1">
    <w:name w:val="328568D28C844D7A81F468D9579C48C1"/>
    <w:rsid w:val="007B476B"/>
  </w:style>
  <w:style w:type="paragraph" w:customStyle="1" w:styleId="2E5E451C91FD43D39B7074A1B376B23E">
    <w:name w:val="2E5E451C91FD43D39B7074A1B376B23E"/>
    <w:rsid w:val="007B476B"/>
  </w:style>
  <w:style w:type="paragraph" w:customStyle="1" w:styleId="A5E1B409A55A46028E9D6922CABD1127">
    <w:name w:val="A5E1B409A55A46028E9D6922CABD1127"/>
    <w:rsid w:val="007B476B"/>
  </w:style>
  <w:style w:type="paragraph" w:customStyle="1" w:styleId="6D910EF6D8BD43A48A9326D8BD1D90C9">
    <w:name w:val="6D910EF6D8BD43A48A9326D8BD1D90C9"/>
    <w:rsid w:val="00281D2D"/>
  </w:style>
  <w:style w:type="paragraph" w:customStyle="1" w:styleId="DFE3F911A07744229424D9D710D739DF">
    <w:name w:val="DFE3F911A07744229424D9D710D739DF"/>
    <w:rsid w:val="005318CE"/>
  </w:style>
  <w:style w:type="paragraph" w:customStyle="1" w:styleId="3D54F7B03AF14B69BA1644E540F8AB91">
    <w:name w:val="3D54F7B03AF14B69BA1644E540F8AB91"/>
    <w:rsid w:val="005318CE"/>
  </w:style>
  <w:style w:type="paragraph" w:customStyle="1" w:styleId="B5F2F8276FEF43AC8B73CF0B4B573E90">
    <w:name w:val="B5F2F8276FEF43AC8B73CF0B4B573E90"/>
    <w:rsid w:val="005318CE"/>
  </w:style>
  <w:style w:type="paragraph" w:customStyle="1" w:styleId="A6EB5C81DBB04880AA4F357AC335F87A">
    <w:name w:val="A6EB5C81DBB04880AA4F357AC335F87A"/>
    <w:rsid w:val="005318CE"/>
  </w:style>
  <w:style w:type="paragraph" w:customStyle="1" w:styleId="4AD94B79DA914345BAD71FD4B289BBD9">
    <w:name w:val="4AD94B79DA914345BAD71FD4B289BBD9"/>
    <w:rsid w:val="004A0B37"/>
    <w:pPr>
      <w:spacing w:after="200" w:line="276" w:lineRule="auto"/>
    </w:pPr>
  </w:style>
  <w:style w:type="paragraph" w:customStyle="1" w:styleId="7D8E6DDC9D844948985525BBA7DB7BAE">
    <w:name w:val="7D8E6DDC9D844948985525BBA7DB7BAE"/>
    <w:rsid w:val="004A0B37"/>
    <w:pPr>
      <w:spacing w:after="200" w:line="276" w:lineRule="auto"/>
    </w:pPr>
  </w:style>
  <w:style w:type="paragraph" w:customStyle="1" w:styleId="51DD0E4CB2C845CFA261864238D12AE7">
    <w:name w:val="51DD0E4CB2C845CFA261864238D12AE7"/>
    <w:rsid w:val="004A0B3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6F90-EFDE-4F27-ADF7-9A8ECA4B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66</Pages>
  <Words>10947</Words>
  <Characters>62404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فصل چهارم : تحلیل داده‌ها و نتایج</vt:lpstr>
    </vt:vector>
  </TitlesOfParts>
  <Company/>
  <LinksUpToDate>false</LinksUpToDate>
  <CharactersWithSpaces>73205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چهارم : تحلیل داده‌ها و نتایج</dc:title>
  <dc:creator>SuperComputer</dc:creator>
  <cp:lastModifiedBy>admin</cp:lastModifiedBy>
  <cp:revision>4</cp:revision>
  <cp:lastPrinted>2018-11-05T04:31:00Z</cp:lastPrinted>
  <dcterms:created xsi:type="dcterms:W3CDTF">2021-05-15T03:46:00Z</dcterms:created>
  <dcterms:modified xsi:type="dcterms:W3CDTF">2021-05-17T07:38:00Z</dcterms:modified>
</cp:coreProperties>
</file>